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911583" w14:textId="77777777" w:rsidR="00A14CF2" w:rsidRDefault="00C8580E">
      <w:pPr>
        <w:pStyle w:val="Normal1"/>
      </w:pPr>
      <w:r>
        <w:tab/>
        <w:t xml:space="preserve"> </w:t>
      </w:r>
      <w:r>
        <w:tab/>
        <w:t xml:space="preserve"> </w:t>
      </w:r>
      <w:r>
        <w:tab/>
      </w:r>
    </w:p>
    <w:p w14:paraId="0EF308E0" w14:textId="77777777" w:rsidR="00A14CF2" w:rsidRDefault="00A14CF2">
      <w:pPr>
        <w:pStyle w:val="Normal1"/>
        <w:jc w:val="center"/>
      </w:pPr>
    </w:p>
    <w:p w14:paraId="1CA83B64" w14:textId="77777777" w:rsidR="00A14CF2" w:rsidRDefault="00A14CF2">
      <w:pPr>
        <w:pStyle w:val="Normal1"/>
        <w:jc w:val="center"/>
        <w:rPr>
          <w:ins w:id="0" w:author="Andrew Nguyen" w:date="2016-11-15T11:41:00Z"/>
        </w:rPr>
      </w:pPr>
    </w:p>
    <w:p w14:paraId="7CFB1FC6" w14:textId="77777777" w:rsidR="00804C3D" w:rsidRDefault="00804C3D">
      <w:pPr>
        <w:pStyle w:val="Normal1"/>
        <w:jc w:val="center"/>
        <w:rPr>
          <w:ins w:id="1" w:author="Andrew Nguyen" w:date="2016-11-15T11:41:00Z"/>
        </w:rPr>
      </w:pPr>
      <w:bookmarkStart w:id="2" w:name="_GoBack"/>
      <w:bookmarkEnd w:id="2"/>
    </w:p>
    <w:p w14:paraId="48FEF4D4" w14:textId="77777777" w:rsidR="00804C3D" w:rsidRDefault="00804C3D">
      <w:pPr>
        <w:pStyle w:val="Normal1"/>
        <w:jc w:val="center"/>
        <w:rPr>
          <w:ins w:id="3" w:author="Andrew Nguyen" w:date="2016-11-15T11:41:00Z"/>
        </w:rPr>
      </w:pPr>
    </w:p>
    <w:p w14:paraId="78033344" w14:textId="77777777" w:rsidR="00804C3D" w:rsidRDefault="00804C3D">
      <w:pPr>
        <w:pStyle w:val="Normal1"/>
        <w:jc w:val="center"/>
      </w:pPr>
    </w:p>
    <w:p w14:paraId="2DD2B822" w14:textId="77777777" w:rsidR="00A14CF2" w:rsidRDefault="00A14CF2">
      <w:pPr>
        <w:pStyle w:val="Normal1"/>
      </w:pPr>
    </w:p>
    <w:p w14:paraId="07EEB0B8" w14:textId="77777777" w:rsidR="00A14CF2" w:rsidRDefault="00A14CF2">
      <w:pPr>
        <w:pStyle w:val="Normal1"/>
        <w:jc w:val="center"/>
      </w:pPr>
    </w:p>
    <w:p w14:paraId="6AFE3771" w14:textId="77777777" w:rsidR="00A14CF2" w:rsidRDefault="00A14CF2">
      <w:pPr>
        <w:pStyle w:val="Normal1"/>
        <w:jc w:val="center"/>
      </w:pPr>
    </w:p>
    <w:p w14:paraId="35A1D786" w14:textId="77777777" w:rsidR="00A14CF2" w:rsidRDefault="00C8580E">
      <w:pPr>
        <w:pStyle w:val="Normal1"/>
        <w:jc w:val="center"/>
      </w:pPr>
      <w:r>
        <w:rPr>
          <w:rFonts w:ascii="Arial" w:eastAsia="Arial" w:hAnsi="Arial" w:cs="Arial"/>
          <w:b/>
          <w:sz w:val="56"/>
          <w:szCs w:val="56"/>
        </w:rPr>
        <w:t>SCHOOL CATALOG</w:t>
      </w:r>
    </w:p>
    <w:p w14:paraId="1CD5F1B2" w14:textId="77777777" w:rsidR="00A14CF2" w:rsidRDefault="00A14CF2">
      <w:pPr>
        <w:pStyle w:val="Normal1"/>
        <w:jc w:val="center"/>
      </w:pPr>
    </w:p>
    <w:p w14:paraId="56A5EE1D" w14:textId="77777777" w:rsidR="00A14CF2" w:rsidRDefault="00A14CF2">
      <w:pPr>
        <w:pStyle w:val="Normal1"/>
        <w:rPr>
          <w:ins w:id="4" w:author="Andrew Nguyen" w:date="2016-11-15T11:56:00Z"/>
        </w:rPr>
      </w:pPr>
    </w:p>
    <w:p w14:paraId="36ACAE12" w14:textId="77777777" w:rsidR="00D4370E" w:rsidRDefault="00D4370E">
      <w:pPr>
        <w:pStyle w:val="Normal1"/>
      </w:pPr>
    </w:p>
    <w:p w14:paraId="199EB2B9" w14:textId="77777777" w:rsidR="00A14CF2" w:rsidRDefault="00A14CF2">
      <w:pPr>
        <w:pStyle w:val="Normal1"/>
        <w:jc w:val="center"/>
      </w:pPr>
    </w:p>
    <w:p w14:paraId="783B0FF0" w14:textId="77777777" w:rsidR="00A14CF2" w:rsidRDefault="00C8580E">
      <w:pPr>
        <w:pStyle w:val="Normal1"/>
        <w:jc w:val="center"/>
      </w:pPr>
      <w:r>
        <w:rPr>
          <w:rFonts w:ascii="Arial" w:eastAsia="Arial" w:hAnsi="Arial" w:cs="Arial"/>
          <w:sz w:val="40"/>
          <w:szCs w:val="40"/>
        </w:rPr>
        <w:t>AU LAC INSTITUTE</w:t>
      </w:r>
    </w:p>
    <w:p w14:paraId="0CDF54E4" w14:textId="77777777" w:rsidR="00A14CF2" w:rsidRDefault="00A14CF2">
      <w:pPr>
        <w:pStyle w:val="Normal1"/>
        <w:jc w:val="center"/>
      </w:pPr>
    </w:p>
    <w:p w14:paraId="6EC8551D" w14:textId="77777777" w:rsidR="00A14CF2" w:rsidRDefault="00A14CF2">
      <w:pPr>
        <w:pStyle w:val="Normal1"/>
        <w:jc w:val="center"/>
      </w:pPr>
    </w:p>
    <w:p w14:paraId="167632C6" w14:textId="77777777" w:rsidR="00A14CF2" w:rsidRDefault="00C8580E">
      <w:pPr>
        <w:pStyle w:val="Normal1"/>
        <w:jc w:val="center"/>
      </w:pPr>
      <w:r>
        <w:rPr>
          <w:rFonts w:ascii="Arial" w:eastAsia="Arial" w:hAnsi="Arial" w:cs="Arial"/>
        </w:rPr>
        <w:t>2268 Quimby Road, Suite E</w:t>
      </w:r>
    </w:p>
    <w:p w14:paraId="4F868582" w14:textId="77777777" w:rsidR="00A14CF2" w:rsidRDefault="00C8580E">
      <w:pPr>
        <w:pStyle w:val="Normal1"/>
        <w:jc w:val="center"/>
      </w:pPr>
      <w:r>
        <w:rPr>
          <w:rFonts w:ascii="Arial" w:eastAsia="Arial" w:hAnsi="Arial" w:cs="Arial"/>
        </w:rPr>
        <w:t>San Jose, CA 95122</w:t>
      </w:r>
    </w:p>
    <w:p w14:paraId="76BCB32D" w14:textId="77777777" w:rsidR="00A14CF2" w:rsidRDefault="00C8580E">
      <w:pPr>
        <w:pStyle w:val="Normal1"/>
        <w:jc w:val="center"/>
      </w:pPr>
      <w:r>
        <w:rPr>
          <w:rFonts w:ascii="Arial" w:eastAsia="Arial" w:hAnsi="Arial" w:cs="Arial"/>
        </w:rPr>
        <w:t>Tel: (408) 239-5520</w:t>
      </w:r>
    </w:p>
    <w:p w14:paraId="4032B537" w14:textId="77777777" w:rsidR="00A14CF2" w:rsidRDefault="00C8580E">
      <w:pPr>
        <w:pStyle w:val="Normal1"/>
        <w:jc w:val="center"/>
      </w:pPr>
      <w:r>
        <w:rPr>
          <w:rFonts w:ascii="Arial" w:eastAsia="Arial" w:hAnsi="Arial" w:cs="Arial"/>
        </w:rPr>
        <w:t>Fax: (408) 239-5521</w:t>
      </w:r>
    </w:p>
    <w:p w14:paraId="745EE029" w14:textId="77777777" w:rsidR="00A14CF2" w:rsidRDefault="00C8580E">
      <w:pPr>
        <w:pStyle w:val="Normal1"/>
        <w:jc w:val="center"/>
      </w:pPr>
      <w:r>
        <w:rPr>
          <w:rFonts w:ascii="Arial" w:eastAsia="Arial" w:hAnsi="Arial" w:cs="Arial"/>
        </w:rPr>
        <w:t xml:space="preserve">Email: </w:t>
      </w:r>
      <w:r>
        <w:rPr>
          <w:rFonts w:ascii="Arial" w:eastAsia="Arial" w:hAnsi="Arial" w:cs="Arial"/>
          <w:color w:val="0000FF"/>
          <w:u w:val="single"/>
        </w:rPr>
        <w:t>infodesk@aulacinstitute.com</w:t>
      </w:r>
    </w:p>
    <w:p w14:paraId="76CA7549" w14:textId="77777777" w:rsidR="00A14CF2" w:rsidRDefault="00C8580E">
      <w:pPr>
        <w:pStyle w:val="Normal1"/>
        <w:jc w:val="center"/>
      </w:pPr>
      <w:r>
        <w:rPr>
          <w:rFonts w:ascii="Arial" w:eastAsia="Arial" w:hAnsi="Arial" w:cs="Arial"/>
        </w:rPr>
        <w:t>Web:</w:t>
      </w:r>
      <w:hyperlink r:id="rId7">
        <w:r>
          <w:rPr>
            <w:rFonts w:ascii="Arial" w:eastAsia="Arial" w:hAnsi="Arial" w:cs="Arial"/>
          </w:rPr>
          <w:t xml:space="preserve"> </w:t>
        </w:r>
      </w:hyperlink>
      <w:hyperlink r:id="rId8">
        <w:r>
          <w:rPr>
            <w:rFonts w:ascii="Arial" w:eastAsia="Arial" w:hAnsi="Arial" w:cs="Arial"/>
            <w:color w:val="0000FF"/>
            <w:u w:val="single"/>
          </w:rPr>
          <w:t>www.aulacinstitute.com</w:t>
        </w:r>
      </w:hyperlink>
    </w:p>
    <w:p w14:paraId="50025D0A" w14:textId="77777777" w:rsidR="00A14CF2" w:rsidRDefault="00F64E27">
      <w:pPr>
        <w:pStyle w:val="Normal1"/>
        <w:jc w:val="center"/>
      </w:pPr>
      <w:hyperlink r:id="rId9"/>
    </w:p>
    <w:p w14:paraId="05B83BA7" w14:textId="77777777" w:rsidR="00A14CF2" w:rsidRDefault="00F64E27">
      <w:pPr>
        <w:pStyle w:val="Normal1"/>
        <w:jc w:val="center"/>
      </w:pPr>
      <w:hyperlink r:id="rId10"/>
    </w:p>
    <w:p w14:paraId="07D5222E" w14:textId="77777777" w:rsidR="00A14CF2" w:rsidRDefault="00F64E27">
      <w:pPr>
        <w:pStyle w:val="Normal1"/>
        <w:jc w:val="center"/>
      </w:pPr>
      <w:hyperlink r:id="rId11"/>
    </w:p>
    <w:p w14:paraId="168CEE25" w14:textId="77777777" w:rsidR="00A14CF2" w:rsidRDefault="00F64E27">
      <w:pPr>
        <w:pStyle w:val="Normal1"/>
      </w:pPr>
      <w:hyperlink r:id="rId12"/>
    </w:p>
    <w:p w14:paraId="3798B418" w14:textId="77777777" w:rsidR="00A14CF2" w:rsidRDefault="00F64E27">
      <w:pPr>
        <w:pStyle w:val="Normal1"/>
      </w:pPr>
      <w:hyperlink r:id="rId13"/>
    </w:p>
    <w:p w14:paraId="7841CE76" w14:textId="77777777" w:rsidR="00A14CF2" w:rsidRDefault="00F64E27">
      <w:pPr>
        <w:pStyle w:val="Normal1"/>
      </w:pPr>
      <w:hyperlink r:id="rId14"/>
    </w:p>
    <w:p w14:paraId="0F9A8B97" w14:textId="77777777" w:rsidR="00A14CF2" w:rsidRDefault="00F64E27">
      <w:pPr>
        <w:pStyle w:val="Normal1"/>
      </w:pPr>
      <w:hyperlink r:id="rId15"/>
    </w:p>
    <w:p w14:paraId="36E9EA1C" w14:textId="77777777" w:rsidR="00A14CF2" w:rsidRDefault="00F64E27">
      <w:pPr>
        <w:pStyle w:val="Normal1"/>
      </w:pPr>
      <w:hyperlink r:id="rId16"/>
    </w:p>
    <w:p w14:paraId="46C70E3C" w14:textId="77777777" w:rsidR="00A14CF2" w:rsidRDefault="00F64E27">
      <w:pPr>
        <w:pStyle w:val="Normal1"/>
        <w:jc w:val="center"/>
      </w:pPr>
      <w:hyperlink r:id="rId17"/>
    </w:p>
    <w:p w14:paraId="5D79FA5F" w14:textId="77777777" w:rsidR="00A14CF2" w:rsidRDefault="00F64E27">
      <w:pPr>
        <w:pStyle w:val="Normal1"/>
        <w:jc w:val="center"/>
      </w:pPr>
      <w:hyperlink r:id="rId18"/>
    </w:p>
    <w:p w14:paraId="2B8701E7" w14:textId="77777777" w:rsidR="00A14CF2" w:rsidRDefault="00F64E27">
      <w:pPr>
        <w:pStyle w:val="Normal1"/>
        <w:jc w:val="center"/>
      </w:pPr>
      <w:hyperlink r:id="rId19"/>
    </w:p>
    <w:p w14:paraId="7560CA44" w14:textId="77777777" w:rsidR="00A14CF2" w:rsidRDefault="00C8580E">
      <w:pPr>
        <w:pStyle w:val="Normal1"/>
        <w:jc w:val="center"/>
      </w:pPr>
      <w:r>
        <w:t>July 1, 201</w:t>
      </w:r>
      <w:del w:id="5" w:author="Trookie Toonie" w:date="2016-11-18T13:06:00Z">
        <w:r w:rsidDel="000C3B67">
          <w:delText>6</w:delText>
        </w:r>
      </w:del>
      <w:ins w:id="6" w:author="Trookie Toonie" w:date="2016-11-18T13:06:00Z">
        <w:r w:rsidR="000C3B67">
          <w:t>5</w:t>
        </w:r>
      </w:ins>
      <w:r>
        <w:t xml:space="preserve"> – June 30, 201</w:t>
      </w:r>
      <w:del w:id="7" w:author="Trookie Toonie" w:date="2016-11-18T13:06:00Z">
        <w:r w:rsidDel="000C3B67">
          <w:delText>7</w:delText>
        </w:r>
      </w:del>
      <w:ins w:id="8" w:author="Trookie Toonie" w:date="2016-11-18T13:06:00Z">
        <w:r w:rsidR="000C3B67">
          <w:t>6</w:t>
        </w:r>
      </w:ins>
    </w:p>
    <w:p w14:paraId="1D3C7A42" w14:textId="77777777" w:rsidR="00A14CF2" w:rsidRDefault="00A14CF2">
      <w:pPr>
        <w:pStyle w:val="Normal1"/>
      </w:pPr>
    </w:p>
    <w:p w14:paraId="342AEAA7" w14:textId="77777777" w:rsidR="00A14CF2" w:rsidRDefault="00A14CF2">
      <w:pPr>
        <w:pStyle w:val="Normal1"/>
      </w:pPr>
    </w:p>
    <w:p w14:paraId="6D78D6BE" w14:textId="77777777" w:rsidR="00A14CF2" w:rsidRDefault="00A14CF2">
      <w:pPr>
        <w:pStyle w:val="Normal1"/>
        <w:spacing w:line="276" w:lineRule="auto"/>
        <w:jc w:val="center"/>
      </w:pPr>
    </w:p>
    <w:p w14:paraId="4FD31B34" w14:textId="77777777" w:rsidR="00A14CF2" w:rsidRDefault="00A14CF2">
      <w:pPr>
        <w:pStyle w:val="Normal1"/>
        <w:spacing w:line="276" w:lineRule="auto"/>
        <w:jc w:val="center"/>
      </w:pPr>
    </w:p>
    <w:p w14:paraId="70C76E2F" w14:textId="77777777" w:rsidR="00A14CF2" w:rsidRDefault="00A14CF2">
      <w:pPr>
        <w:pStyle w:val="Normal1"/>
        <w:spacing w:line="276" w:lineRule="auto"/>
        <w:jc w:val="center"/>
      </w:pPr>
    </w:p>
    <w:p w14:paraId="2DDAE82D" w14:textId="77777777" w:rsidR="00A14CF2" w:rsidRDefault="00A14CF2">
      <w:pPr>
        <w:pStyle w:val="Normal1"/>
        <w:spacing w:line="276" w:lineRule="auto"/>
        <w:jc w:val="center"/>
      </w:pPr>
    </w:p>
    <w:p w14:paraId="4209DDCA" w14:textId="77777777" w:rsidR="00A14CF2" w:rsidRDefault="00A14CF2">
      <w:pPr>
        <w:pStyle w:val="Normal1"/>
        <w:spacing w:line="276" w:lineRule="auto"/>
        <w:jc w:val="center"/>
      </w:pPr>
    </w:p>
    <w:p w14:paraId="0F8E6740" w14:textId="77777777" w:rsidR="00C8580E" w:rsidRDefault="00C8580E">
      <w:pPr>
        <w:pStyle w:val="Normal1"/>
        <w:spacing w:line="276" w:lineRule="auto"/>
        <w:jc w:val="center"/>
        <w:rPr>
          <w:rFonts w:ascii="Arial" w:eastAsia="Arial" w:hAnsi="Arial" w:cs="Arial"/>
          <w:b/>
          <w:sz w:val="32"/>
          <w:szCs w:val="32"/>
        </w:rPr>
      </w:pPr>
    </w:p>
    <w:p w14:paraId="651BC60F" w14:textId="77777777" w:rsidR="00C8580E" w:rsidRDefault="00C8580E">
      <w:pPr>
        <w:pStyle w:val="Normal1"/>
        <w:spacing w:line="276" w:lineRule="auto"/>
        <w:jc w:val="center"/>
        <w:rPr>
          <w:rFonts w:ascii="Arial" w:eastAsia="Arial" w:hAnsi="Arial" w:cs="Arial"/>
          <w:b/>
          <w:sz w:val="32"/>
          <w:szCs w:val="32"/>
        </w:rPr>
      </w:pPr>
    </w:p>
    <w:p w14:paraId="758A160C" w14:textId="77777777" w:rsidR="00C8580E" w:rsidRDefault="00C8580E">
      <w:pPr>
        <w:pStyle w:val="Normal1"/>
        <w:spacing w:line="276" w:lineRule="auto"/>
        <w:jc w:val="center"/>
        <w:rPr>
          <w:rFonts w:ascii="Arial" w:eastAsia="Arial" w:hAnsi="Arial" w:cs="Arial"/>
          <w:b/>
          <w:sz w:val="32"/>
          <w:szCs w:val="32"/>
        </w:rPr>
      </w:pPr>
    </w:p>
    <w:sdt>
      <w:sdtPr>
        <w:rPr>
          <w:rFonts w:ascii="Liberation Serif" w:eastAsia="Droid Sans Fallback" w:hAnsi="Liberation Serif" w:cs="FreeSans"/>
          <w:b w:val="0"/>
          <w:bCs w:val="0"/>
          <w:color w:val="00000A"/>
          <w:sz w:val="24"/>
          <w:szCs w:val="24"/>
          <w:lang w:eastAsia="zh-CN" w:bidi="hi-IN"/>
        </w:rPr>
        <w:id w:val="93546422"/>
        <w:docPartObj>
          <w:docPartGallery w:val="Table of Contents"/>
          <w:docPartUnique/>
        </w:docPartObj>
      </w:sdtPr>
      <w:sdtEndPr>
        <w:rPr>
          <w:rFonts w:eastAsia="Liberation Serif" w:cs="Liberation Serif"/>
          <w:lang w:eastAsia="en-US" w:bidi="ar-SA"/>
        </w:rPr>
      </w:sdtEndPr>
      <w:sdtContent>
        <w:p w14:paraId="4D7CBA14" w14:textId="77777777" w:rsidR="00C8580E" w:rsidRDefault="00C8580E" w:rsidP="00C8580E">
          <w:pPr>
            <w:pStyle w:val="TOCHeading"/>
            <w:jc w:val="center"/>
          </w:pPr>
          <w:r w:rsidRPr="00C8580E">
            <w:rPr>
              <w:color w:val="auto"/>
              <w:sz w:val="32"/>
            </w:rPr>
            <w:t>TABLE OF CONTENTS</w:t>
          </w:r>
        </w:p>
        <w:p w14:paraId="44FB6483" w14:textId="77777777" w:rsidR="00C8580E" w:rsidRPr="00C8580E" w:rsidRDefault="00F64E27" w:rsidP="00C8580E">
          <w:pPr>
            <w:jc w:val="center"/>
          </w:pPr>
        </w:p>
      </w:sdtContent>
    </w:sdt>
    <w:p w14:paraId="7B4BC7DC" w14:textId="77777777" w:rsidR="00C8580E" w:rsidRDefault="00C8580E" w:rsidP="00C8580E">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53846471" w:history="1">
        <w:r w:rsidRPr="00F50567">
          <w:rPr>
            <w:rStyle w:val="Hyperlink"/>
            <w:noProof/>
            <w:lang w:bidi="hi-IN"/>
          </w:rPr>
          <w:t>SCHO</w:t>
        </w:r>
        <w:r w:rsidRPr="00F50567">
          <w:rPr>
            <w:rStyle w:val="Hyperlink"/>
            <w:noProof/>
            <w:spacing w:val="1"/>
            <w:lang w:bidi="hi-IN"/>
          </w:rPr>
          <w:t>O</w:t>
        </w:r>
        <w:r w:rsidRPr="00F50567">
          <w:rPr>
            <w:rStyle w:val="Hyperlink"/>
            <w:noProof/>
            <w:lang w:bidi="hi-IN"/>
          </w:rPr>
          <w:t>L MISSI</w:t>
        </w:r>
        <w:r w:rsidRPr="00F50567">
          <w:rPr>
            <w:rStyle w:val="Hyperlink"/>
            <w:noProof/>
            <w:spacing w:val="1"/>
            <w:lang w:bidi="hi-IN"/>
          </w:rPr>
          <w:t>O</w:t>
        </w:r>
        <w:r w:rsidRPr="00F50567">
          <w:rPr>
            <w:rStyle w:val="Hyperlink"/>
            <w:noProof/>
            <w:lang w:bidi="hi-IN"/>
          </w:rPr>
          <w:t>N</w:t>
        </w:r>
        <w:r w:rsidRPr="00F50567">
          <w:rPr>
            <w:rStyle w:val="Hyperlink"/>
            <w:noProof/>
            <w:spacing w:val="2"/>
            <w:lang w:bidi="hi-IN"/>
          </w:rPr>
          <w:t xml:space="preserve"> </w:t>
        </w:r>
        <w:r w:rsidRPr="00F50567">
          <w:rPr>
            <w:rStyle w:val="Hyperlink"/>
            <w:noProof/>
            <w:lang w:bidi="hi-IN"/>
          </w:rPr>
          <w:t>AND OBJECTIVES</w:t>
        </w:r>
        <w:r>
          <w:rPr>
            <w:noProof/>
            <w:webHidden/>
          </w:rPr>
          <w:tab/>
        </w:r>
        <w:r>
          <w:rPr>
            <w:noProof/>
            <w:webHidden/>
          </w:rPr>
          <w:fldChar w:fldCharType="begin"/>
        </w:r>
        <w:r>
          <w:rPr>
            <w:noProof/>
            <w:webHidden/>
          </w:rPr>
          <w:instrText xml:space="preserve"> PAGEREF _Toc453846471 \h </w:instrText>
        </w:r>
        <w:r>
          <w:rPr>
            <w:noProof/>
            <w:webHidden/>
          </w:rPr>
        </w:r>
        <w:r>
          <w:rPr>
            <w:noProof/>
            <w:webHidden/>
          </w:rPr>
          <w:fldChar w:fldCharType="separate"/>
        </w:r>
        <w:r>
          <w:rPr>
            <w:noProof/>
            <w:webHidden/>
          </w:rPr>
          <w:t>4</w:t>
        </w:r>
        <w:r>
          <w:rPr>
            <w:noProof/>
            <w:webHidden/>
          </w:rPr>
          <w:fldChar w:fldCharType="end"/>
        </w:r>
      </w:hyperlink>
    </w:p>
    <w:p w14:paraId="253F2DB2"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2" w:history="1">
        <w:r w:rsidR="00C8580E" w:rsidRPr="00F50567">
          <w:rPr>
            <w:rStyle w:val="Hyperlink"/>
            <w:noProof/>
            <w:lang w:bidi="hi-IN"/>
          </w:rPr>
          <w:t>SCHO</w:t>
        </w:r>
        <w:r w:rsidR="00C8580E" w:rsidRPr="00F50567">
          <w:rPr>
            <w:rStyle w:val="Hyperlink"/>
            <w:noProof/>
            <w:spacing w:val="1"/>
            <w:lang w:bidi="hi-IN"/>
          </w:rPr>
          <w:t>O</w:t>
        </w:r>
        <w:r w:rsidR="00C8580E" w:rsidRPr="00F50567">
          <w:rPr>
            <w:rStyle w:val="Hyperlink"/>
            <w:noProof/>
            <w:lang w:bidi="hi-IN"/>
          </w:rPr>
          <w:t>L G</w:t>
        </w:r>
        <w:r w:rsidR="00C8580E" w:rsidRPr="00F50567">
          <w:rPr>
            <w:rStyle w:val="Hyperlink"/>
            <w:noProof/>
            <w:spacing w:val="1"/>
            <w:lang w:bidi="hi-IN"/>
          </w:rPr>
          <w:t>O</w:t>
        </w:r>
        <w:r w:rsidR="00C8580E" w:rsidRPr="00F50567">
          <w:rPr>
            <w:rStyle w:val="Hyperlink"/>
            <w:noProof/>
            <w:lang w:bidi="hi-IN"/>
          </w:rPr>
          <w:t>VERNING</w:t>
        </w:r>
        <w:r w:rsidR="00C8580E" w:rsidRPr="00F50567">
          <w:rPr>
            <w:rStyle w:val="Hyperlink"/>
            <w:noProof/>
            <w:spacing w:val="1"/>
            <w:lang w:bidi="hi-IN"/>
          </w:rPr>
          <w:t xml:space="preserve"> </w:t>
        </w:r>
        <w:r w:rsidR="00C8580E" w:rsidRPr="00F50567">
          <w:rPr>
            <w:rStyle w:val="Hyperlink"/>
            <w:noProof/>
            <w:lang w:bidi="hi-IN"/>
          </w:rPr>
          <w:t>BODY,</w:t>
        </w:r>
        <w:r w:rsidR="00C8580E" w:rsidRPr="00F50567">
          <w:rPr>
            <w:rStyle w:val="Hyperlink"/>
            <w:noProof/>
            <w:spacing w:val="3"/>
            <w:lang w:bidi="hi-IN"/>
          </w:rPr>
          <w:t xml:space="preserve"> </w:t>
        </w:r>
        <w:r w:rsidR="00C8580E" w:rsidRPr="00F50567">
          <w:rPr>
            <w:rStyle w:val="Hyperlink"/>
            <w:noProof/>
            <w:lang w:bidi="hi-IN"/>
          </w:rPr>
          <w:t>A</w:t>
        </w:r>
        <w:r w:rsidR="00C8580E" w:rsidRPr="00F50567">
          <w:rPr>
            <w:rStyle w:val="Hyperlink"/>
            <w:noProof/>
            <w:spacing w:val="2"/>
            <w:lang w:bidi="hi-IN"/>
          </w:rPr>
          <w:t>D</w:t>
        </w:r>
        <w:r w:rsidR="00C8580E" w:rsidRPr="00F50567">
          <w:rPr>
            <w:rStyle w:val="Hyperlink"/>
            <w:noProof/>
            <w:lang w:bidi="hi-IN"/>
          </w:rPr>
          <w:t>MINI</w:t>
        </w:r>
        <w:r w:rsidR="00C8580E" w:rsidRPr="00F50567">
          <w:rPr>
            <w:rStyle w:val="Hyperlink"/>
            <w:noProof/>
            <w:spacing w:val="1"/>
            <w:lang w:bidi="hi-IN"/>
          </w:rPr>
          <w:t>S</w:t>
        </w:r>
        <w:r w:rsidR="00C8580E" w:rsidRPr="00F50567">
          <w:rPr>
            <w:rStyle w:val="Hyperlink"/>
            <w:noProof/>
            <w:lang w:bidi="hi-IN"/>
          </w:rPr>
          <w:t>T</w:t>
        </w:r>
        <w:r w:rsidR="00C8580E" w:rsidRPr="00F50567">
          <w:rPr>
            <w:rStyle w:val="Hyperlink"/>
            <w:noProof/>
            <w:spacing w:val="1"/>
            <w:lang w:bidi="hi-IN"/>
          </w:rPr>
          <w:t>R</w:t>
        </w:r>
        <w:r w:rsidR="00C8580E" w:rsidRPr="00F50567">
          <w:rPr>
            <w:rStyle w:val="Hyperlink"/>
            <w:noProof/>
            <w:lang w:bidi="hi-IN"/>
          </w:rPr>
          <w:t>A</w:t>
        </w:r>
        <w:r w:rsidR="00C8580E" w:rsidRPr="00F50567">
          <w:rPr>
            <w:rStyle w:val="Hyperlink"/>
            <w:noProof/>
            <w:spacing w:val="2"/>
            <w:lang w:bidi="hi-IN"/>
          </w:rPr>
          <w:t>T</w:t>
        </w:r>
        <w:r w:rsidR="00C8580E" w:rsidRPr="00F50567">
          <w:rPr>
            <w:rStyle w:val="Hyperlink"/>
            <w:noProof/>
            <w:lang w:bidi="hi-IN"/>
          </w:rPr>
          <w:t>ORS,</w:t>
        </w:r>
        <w:r w:rsidR="00C8580E" w:rsidRPr="00F50567">
          <w:rPr>
            <w:rStyle w:val="Hyperlink"/>
            <w:noProof/>
            <w:spacing w:val="6"/>
            <w:lang w:bidi="hi-IN"/>
          </w:rPr>
          <w:t xml:space="preserve"> </w:t>
        </w:r>
        <w:r w:rsidR="00C8580E" w:rsidRPr="00F50567">
          <w:rPr>
            <w:rStyle w:val="Hyperlink"/>
            <w:noProof/>
            <w:lang w:bidi="hi-IN"/>
          </w:rPr>
          <w:t>AND FACULTY</w:t>
        </w:r>
        <w:r w:rsidR="00C8580E">
          <w:rPr>
            <w:noProof/>
            <w:webHidden/>
          </w:rPr>
          <w:tab/>
        </w:r>
        <w:r w:rsidR="00C8580E">
          <w:rPr>
            <w:noProof/>
            <w:webHidden/>
          </w:rPr>
          <w:fldChar w:fldCharType="begin"/>
        </w:r>
        <w:r w:rsidR="00C8580E">
          <w:rPr>
            <w:noProof/>
            <w:webHidden/>
          </w:rPr>
          <w:instrText xml:space="preserve"> PAGEREF _Toc453846472 \h </w:instrText>
        </w:r>
        <w:r w:rsidR="00C8580E">
          <w:rPr>
            <w:noProof/>
            <w:webHidden/>
          </w:rPr>
        </w:r>
        <w:r w:rsidR="00C8580E">
          <w:rPr>
            <w:noProof/>
            <w:webHidden/>
          </w:rPr>
          <w:fldChar w:fldCharType="separate"/>
        </w:r>
        <w:r w:rsidR="00C8580E">
          <w:rPr>
            <w:noProof/>
            <w:webHidden/>
          </w:rPr>
          <w:t>4</w:t>
        </w:r>
        <w:r w:rsidR="00C8580E">
          <w:rPr>
            <w:noProof/>
            <w:webHidden/>
          </w:rPr>
          <w:fldChar w:fldCharType="end"/>
        </w:r>
      </w:hyperlink>
    </w:p>
    <w:p w14:paraId="03C8D95D"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3" w:history="1">
        <w:r w:rsidR="00C8580E" w:rsidRPr="00F50567">
          <w:rPr>
            <w:rStyle w:val="Hyperlink"/>
            <w:noProof/>
            <w:lang w:bidi="hi-IN"/>
          </w:rPr>
          <w:t>INSTITUTE LOCATION &amp; GENERAL DESCRIPTION OF FACILITIES</w:t>
        </w:r>
        <w:r w:rsidR="00C8580E">
          <w:rPr>
            <w:noProof/>
            <w:webHidden/>
          </w:rPr>
          <w:tab/>
        </w:r>
        <w:r w:rsidR="00C8580E">
          <w:rPr>
            <w:noProof/>
            <w:webHidden/>
          </w:rPr>
          <w:fldChar w:fldCharType="begin"/>
        </w:r>
        <w:r w:rsidR="00C8580E">
          <w:rPr>
            <w:noProof/>
            <w:webHidden/>
          </w:rPr>
          <w:instrText xml:space="preserve"> PAGEREF _Toc453846473 \h </w:instrText>
        </w:r>
        <w:r w:rsidR="00C8580E">
          <w:rPr>
            <w:noProof/>
            <w:webHidden/>
          </w:rPr>
        </w:r>
        <w:r w:rsidR="00C8580E">
          <w:rPr>
            <w:noProof/>
            <w:webHidden/>
          </w:rPr>
          <w:fldChar w:fldCharType="separate"/>
        </w:r>
        <w:r w:rsidR="00C8580E">
          <w:rPr>
            <w:noProof/>
            <w:webHidden/>
          </w:rPr>
          <w:t>5</w:t>
        </w:r>
        <w:r w:rsidR="00C8580E">
          <w:rPr>
            <w:noProof/>
            <w:webHidden/>
          </w:rPr>
          <w:fldChar w:fldCharType="end"/>
        </w:r>
      </w:hyperlink>
    </w:p>
    <w:p w14:paraId="4B477424"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4" w:history="1">
        <w:r w:rsidR="00C8580E" w:rsidRPr="00F50567">
          <w:rPr>
            <w:rStyle w:val="Hyperlink"/>
            <w:noProof/>
            <w:lang w:bidi="hi-IN"/>
          </w:rPr>
          <w:t>SCHO</w:t>
        </w:r>
        <w:r w:rsidR="00C8580E" w:rsidRPr="00F50567">
          <w:rPr>
            <w:rStyle w:val="Hyperlink"/>
            <w:noProof/>
            <w:spacing w:val="1"/>
            <w:lang w:bidi="hi-IN"/>
          </w:rPr>
          <w:t>O</w:t>
        </w:r>
        <w:r w:rsidR="00C8580E" w:rsidRPr="00F50567">
          <w:rPr>
            <w:rStyle w:val="Hyperlink"/>
            <w:noProof/>
            <w:lang w:bidi="hi-IN"/>
          </w:rPr>
          <w:t>L HI</w:t>
        </w:r>
        <w:r w:rsidR="00C8580E" w:rsidRPr="00F50567">
          <w:rPr>
            <w:rStyle w:val="Hyperlink"/>
            <w:noProof/>
            <w:spacing w:val="1"/>
            <w:lang w:bidi="hi-IN"/>
          </w:rPr>
          <w:t>S</w:t>
        </w:r>
        <w:r w:rsidR="00C8580E" w:rsidRPr="00F50567">
          <w:rPr>
            <w:rStyle w:val="Hyperlink"/>
            <w:noProof/>
            <w:lang w:bidi="hi-IN"/>
          </w:rPr>
          <w:t>TORY</w:t>
        </w:r>
        <w:r w:rsidR="00C8580E">
          <w:rPr>
            <w:noProof/>
            <w:webHidden/>
          </w:rPr>
          <w:tab/>
        </w:r>
        <w:r w:rsidR="00C8580E">
          <w:rPr>
            <w:noProof/>
            <w:webHidden/>
          </w:rPr>
          <w:fldChar w:fldCharType="begin"/>
        </w:r>
        <w:r w:rsidR="00C8580E">
          <w:rPr>
            <w:noProof/>
            <w:webHidden/>
          </w:rPr>
          <w:instrText xml:space="preserve"> PAGEREF _Toc453846474 \h </w:instrText>
        </w:r>
        <w:r w:rsidR="00C8580E">
          <w:rPr>
            <w:noProof/>
            <w:webHidden/>
          </w:rPr>
        </w:r>
        <w:r w:rsidR="00C8580E">
          <w:rPr>
            <w:noProof/>
            <w:webHidden/>
          </w:rPr>
          <w:fldChar w:fldCharType="separate"/>
        </w:r>
        <w:r w:rsidR="00C8580E">
          <w:rPr>
            <w:noProof/>
            <w:webHidden/>
          </w:rPr>
          <w:t>6</w:t>
        </w:r>
        <w:r w:rsidR="00C8580E">
          <w:rPr>
            <w:noProof/>
            <w:webHidden/>
          </w:rPr>
          <w:fldChar w:fldCharType="end"/>
        </w:r>
      </w:hyperlink>
    </w:p>
    <w:p w14:paraId="0F3F5B21"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5" w:history="1">
        <w:r w:rsidR="00C8580E" w:rsidRPr="00F50567">
          <w:rPr>
            <w:rStyle w:val="Hyperlink"/>
            <w:noProof/>
            <w:lang w:bidi="hi-IN"/>
          </w:rPr>
          <w:t>APPROVAL</w:t>
        </w:r>
        <w:r w:rsidR="00C8580E">
          <w:rPr>
            <w:noProof/>
            <w:webHidden/>
          </w:rPr>
          <w:tab/>
        </w:r>
        <w:r w:rsidR="00C8580E">
          <w:rPr>
            <w:noProof/>
            <w:webHidden/>
          </w:rPr>
          <w:fldChar w:fldCharType="begin"/>
        </w:r>
        <w:r w:rsidR="00C8580E">
          <w:rPr>
            <w:noProof/>
            <w:webHidden/>
          </w:rPr>
          <w:instrText xml:space="preserve"> PAGEREF _Toc453846475 \h </w:instrText>
        </w:r>
        <w:r w:rsidR="00C8580E">
          <w:rPr>
            <w:noProof/>
            <w:webHidden/>
          </w:rPr>
        </w:r>
        <w:r w:rsidR="00C8580E">
          <w:rPr>
            <w:noProof/>
            <w:webHidden/>
          </w:rPr>
          <w:fldChar w:fldCharType="separate"/>
        </w:r>
        <w:r w:rsidR="00C8580E">
          <w:rPr>
            <w:noProof/>
            <w:webHidden/>
          </w:rPr>
          <w:t>6</w:t>
        </w:r>
        <w:r w:rsidR="00C8580E">
          <w:rPr>
            <w:noProof/>
            <w:webHidden/>
          </w:rPr>
          <w:fldChar w:fldCharType="end"/>
        </w:r>
      </w:hyperlink>
    </w:p>
    <w:p w14:paraId="0C97B07F"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6" w:history="1">
        <w:r w:rsidR="00C8580E" w:rsidRPr="00F50567">
          <w:rPr>
            <w:rStyle w:val="Hyperlink"/>
            <w:noProof/>
            <w:spacing w:val="-5"/>
            <w:lang w:bidi="hi-IN"/>
          </w:rPr>
          <w:t>A</w:t>
        </w:r>
        <w:r w:rsidR="00C8580E" w:rsidRPr="00F50567">
          <w:rPr>
            <w:rStyle w:val="Hyperlink"/>
            <w:noProof/>
            <w:lang w:bidi="hi-IN"/>
          </w:rPr>
          <w:t>D</w:t>
        </w:r>
        <w:r w:rsidR="00C8580E" w:rsidRPr="00F50567">
          <w:rPr>
            <w:rStyle w:val="Hyperlink"/>
            <w:noProof/>
            <w:spacing w:val="-1"/>
            <w:lang w:bidi="hi-IN"/>
          </w:rPr>
          <w:t>M</w:t>
        </w:r>
        <w:r w:rsidR="00C8580E" w:rsidRPr="00F50567">
          <w:rPr>
            <w:rStyle w:val="Hyperlink"/>
            <w:noProof/>
            <w:lang w:bidi="hi-IN"/>
          </w:rPr>
          <w:t>I</w:t>
        </w:r>
        <w:r w:rsidR="00C8580E" w:rsidRPr="00F50567">
          <w:rPr>
            <w:rStyle w:val="Hyperlink"/>
            <w:noProof/>
            <w:spacing w:val="1"/>
            <w:lang w:bidi="hi-IN"/>
          </w:rPr>
          <w:t>S</w:t>
        </w:r>
        <w:r w:rsidR="00C8580E" w:rsidRPr="00F50567">
          <w:rPr>
            <w:rStyle w:val="Hyperlink"/>
            <w:noProof/>
            <w:lang w:bidi="hi-IN"/>
          </w:rPr>
          <w:t>SI</w:t>
        </w:r>
        <w:r w:rsidR="00C8580E" w:rsidRPr="00F50567">
          <w:rPr>
            <w:rStyle w:val="Hyperlink"/>
            <w:noProof/>
            <w:spacing w:val="1"/>
            <w:lang w:bidi="hi-IN"/>
          </w:rPr>
          <w:t>O</w:t>
        </w:r>
        <w:r w:rsidR="00C8580E" w:rsidRPr="00F50567">
          <w:rPr>
            <w:rStyle w:val="Hyperlink"/>
            <w:noProof/>
            <w:lang w:bidi="hi-IN"/>
          </w:rPr>
          <w:t>NS PROCED</w:t>
        </w:r>
        <w:r w:rsidR="00C8580E" w:rsidRPr="00F50567">
          <w:rPr>
            <w:rStyle w:val="Hyperlink"/>
            <w:noProof/>
            <w:spacing w:val="-1"/>
            <w:lang w:bidi="hi-IN"/>
          </w:rPr>
          <w:t>U</w:t>
        </w:r>
        <w:r w:rsidR="00C8580E" w:rsidRPr="00F50567">
          <w:rPr>
            <w:rStyle w:val="Hyperlink"/>
            <w:noProof/>
            <w:lang w:bidi="hi-IN"/>
          </w:rPr>
          <w:t>RES</w:t>
        </w:r>
        <w:r w:rsidR="00C8580E">
          <w:rPr>
            <w:noProof/>
            <w:webHidden/>
          </w:rPr>
          <w:tab/>
        </w:r>
        <w:r w:rsidR="00C8580E">
          <w:rPr>
            <w:noProof/>
            <w:webHidden/>
          </w:rPr>
          <w:fldChar w:fldCharType="begin"/>
        </w:r>
        <w:r w:rsidR="00C8580E">
          <w:rPr>
            <w:noProof/>
            <w:webHidden/>
          </w:rPr>
          <w:instrText xml:space="preserve"> PAGEREF _Toc453846476 \h </w:instrText>
        </w:r>
        <w:r w:rsidR="00C8580E">
          <w:rPr>
            <w:noProof/>
            <w:webHidden/>
          </w:rPr>
        </w:r>
        <w:r w:rsidR="00C8580E">
          <w:rPr>
            <w:noProof/>
            <w:webHidden/>
          </w:rPr>
          <w:fldChar w:fldCharType="separate"/>
        </w:r>
        <w:r w:rsidR="00C8580E">
          <w:rPr>
            <w:noProof/>
            <w:webHidden/>
          </w:rPr>
          <w:t>6</w:t>
        </w:r>
        <w:r w:rsidR="00C8580E">
          <w:rPr>
            <w:noProof/>
            <w:webHidden/>
          </w:rPr>
          <w:fldChar w:fldCharType="end"/>
        </w:r>
      </w:hyperlink>
    </w:p>
    <w:p w14:paraId="325AB1C2"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7" w:history="1">
        <w:r w:rsidR="00C8580E" w:rsidRPr="00F50567">
          <w:rPr>
            <w:rStyle w:val="Hyperlink"/>
            <w:noProof/>
            <w:spacing w:val="-5"/>
            <w:lang w:bidi="hi-IN"/>
          </w:rPr>
          <w:t>A</w:t>
        </w:r>
        <w:r w:rsidR="00C8580E" w:rsidRPr="00F50567">
          <w:rPr>
            <w:rStyle w:val="Hyperlink"/>
            <w:noProof/>
            <w:lang w:bidi="hi-IN"/>
          </w:rPr>
          <w:t>D</w:t>
        </w:r>
        <w:r w:rsidR="00C8580E" w:rsidRPr="00F50567">
          <w:rPr>
            <w:rStyle w:val="Hyperlink"/>
            <w:noProof/>
            <w:spacing w:val="1"/>
            <w:lang w:bidi="hi-IN"/>
          </w:rPr>
          <w:t>M</w:t>
        </w:r>
        <w:r w:rsidR="00C8580E" w:rsidRPr="00F50567">
          <w:rPr>
            <w:rStyle w:val="Hyperlink"/>
            <w:noProof/>
            <w:lang w:bidi="hi-IN"/>
          </w:rPr>
          <w:t>ISSI</w:t>
        </w:r>
        <w:r w:rsidR="00C8580E" w:rsidRPr="00F50567">
          <w:rPr>
            <w:rStyle w:val="Hyperlink"/>
            <w:noProof/>
            <w:spacing w:val="1"/>
            <w:lang w:bidi="hi-IN"/>
          </w:rPr>
          <w:t>O</w:t>
        </w:r>
        <w:r w:rsidR="00C8580E" w:rsidRPr="00F50567">
          <w:rPr>
            <w:rStyle w:val="Hyperlink"/>
            <w:noProof/>
            <w:lang w:bidi="hi-IN"/>
          </w:rPr>
          <w:t>NS POLI</w:t>
        </w:r>
        <w:r w:rsidR="00C8580E" w:rsidRPr="00F50567">
          <w:rPr>
            <w:rStyle w:val="Hyperlink"/>
            <w:noProof/>
            <w:spacing w:val="-3"/>
            <w:lang w:bidi="hi-IN"/>
          </w:rPr>
          <w:t>C</w:t>
        </w:r>
        <w:r w:rsidR="00C8580E" w:rsidRPr="00F50567">
          <w:rPr>
            <w:rStyle w:val="Hyperlink"/>
            <w:noProof/>
            <w:lang w:bidi="hi-IN"/>
          </w:rPr>
          <w:t>Y</w:t>
        </w:r>
        <w:r w:rsidR="00C8580E">
          <w:rPr>
            <w:noProof/>
            <w:webHidden/>
          </w:rPr>
          <w:tab/>
        </w:r>
        <w:r w:rsidR="00C8580E">
          <w:rPr>
            <w:noProof/>
            <w:webHidden/>
          </w:rPr>
          <w:fldChar w:fldCharType="begin"/>
        </w:r>
        <w:r w:rsidR="00C8580E">
          <w:rPr>
            <w:noProof/>
            <w:webHidden/>
          </w:rPr>
          <w:instrText xml:space="preserve"> PAGEREF _Toc453846477 \h </w:instrText>
        </w:r>
        <w:r w:rsidR="00C8580E">
          <w:rPr>
            <w:noProof/>
            <w:webHidden/>
          </w:rPr>
        </w:r>
        <w:r w:rsidR="00C8580E">
          <w:rPr>
            <w:noProof/>
            <w:webHidden/>
          </w:rPr>
          <w:fldChar w:fldCharType="separate"/>
        </w:r>
        <w:r w:rsidR="00C8580E">
          <w:rPr>
            <w:noProof/>
            <w:webHidden/>
          </w:rPr>
          <w:t>6</w:t>
        </w:r>
        <w:r w:rsidR="00C8580E">
          <w:rPr>
            <w:noProof/>
            <w:webHidden/>
          </w:rPr>
          <w:fldChar w:fldCharType="end"/>
        </w:r>
      </w:hyperlink>
    </w:p>
    <w:p w14:paraId="5C622D1A"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8" w:history="1">
        <w:r w:rsidR="00C8580E" w:rsidRPr="00F50567">
          <w:rPr>
            <w:rStyle w:val="Hyperlink"/>
            <w:noProof/>
            <w:lang w:bidi="hi-IN"/>
          </w:rPr>
          <w:t>CREDIT T</w:t>
        </w:r>
        <w:r w:rsidR="00C8580E" w:rsidRPr="00F50567">
          <w:rPr>
            <w:rStyle w:val="Hyperlink"/>
            <w:noProof/>
            <w:spacing w:val="4"/>
            <w:lang w:bidi="hi-IN"/>
          </w:rPr>
          <w:t>R</w:t>
        </w:r>
        <w:r w:rsidR="00C8580E" w:rsidRPr="00F50567">
          <w:rPr>
            <w:rStyle w:val="Hyperlink"/>
            <w:noProof/>
            <w:spacing w:val="-5"/>
            <w:lang w:bidi="hi-IN"/>
          </w:rPr>
          <w:t>A</w:t>
        </w:r>
        <w:r w:rsidR="00C8580E" w:rsidRPr="00F50567">
          <w:rPr>
            <w:rStyle w:val="Hyperlink"/>
            <w:noProof/>
            <w:lang w:bidi="hi-IN"/>
          </w:rPr>
          <w:t>N</w:t>
        </w:r>
        <w:r w:rsidR="00C8580E" w:rsidRPr="00F50567">
          <w:rPr>
            <w:rStyle w:val="Hyperlink"/>
            <w:noProof/>
            <w:spacing w:val="1"/>
            <w:lang w:bidi="hi-IN"/>
          </w:rPr>
          <w:t>S</w:t>
        </w:r>
        <w:r w:rsidR="00C8580E" w:rsidRPr="00F50567">
          <w:rPr>
            <w:rStyle w:val="Hyperlink"/>
            <w:noProof/>
            <w:lang w:bidi="hi-IN"/>
          </w:rPr>
          <w:t xml:space="preserve">FER </w:t>
        </w:r>
        <w:r w:rsidR="00C8580E" w:rsidRPr="00F50567">
          <w:rPr>
            <w:rStyle w:val="Hyperlink"/>
            <w:noProof/>
            <w:spacing w:val="1"/>
            <w:lang w:bidi="hi-IN"/>
          </w:rPr>
          <w:t>P</w:t>
        </w:r>
        <w:r w:rsidR="00C8580E" w:rsidRPr="00F50567">
          <w:rPr>
            <w:rStyle w:val="Hyperlink"/>
            <w:noProof/>
            <w:lang w:bidi="hi-IN"/>
          </w:rPr>
          <w:t>OLICY</w:t>
        </w:r>
        <w:r w:rsidR="00C8580E">
          <w:rPr>
            <w:noProof/>
            <w:webHidden/>
          </w:rPr>
          <w:tab/>
        </w:r>
        <w:r w:rsidR="00C8580E">
          <w:rPr>
            <w:noProof/>
            <w:webHidden/>
          </w:rPr>
          <w:fldChar w:fldCharType="begin"/>
        </w:r>
        <w:r w:rsidR="00C8580E">
          <w:rPr>
            <w:noProof/>
            <w:webHidden/>
          </w:rPr>
          <w:instrText xml:space="preserve"> PAGEREF _Toc453846478 \h </w:instrText>
        </w:r>
        <w:r w:rsidR="00C8580E">
          <w:rPr>
            <w:noProof/>
            <w:webHidden/>
          </w:rPr>
        </w:r>
        <w:r w:rsidR="00C8580E">
          <w:rPr>
            <w:noProof/>
            <w:webHidden/>
          </w:rPr>
          <w:fldChar w:fldCharType="separate"/>
        </w:r>
        <w:r w:rsidR="00C8580E">
          <w:rPr>
            <w:noProof/>
            <w:webHidden/>
          </w:rPr>
          <w:t>7</w:t>
        </w:r>
        <w:r w:rsidR="00C8580E">
          <w:rPr>
            <w:noProof/>
            <w:webHidden/>
          </w:rPr>
          <w:fldChar w:fldCharType="end"/>
        </w:r>
      </w:hyperlink>
    </w:p>
    <w:p w14:paraId="3D691F2E"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79" w:history="1">
        <w:r w:rsidR="00C8580E" w:rsidRPr="00F50567">
          <w:rPr>
            <w:rStyle w:val="Hyperlink"/>
            <w:noProof/>
            <w:lang w:bidi="hi-IN"/>
          </w:rPr>
          <w:t>C</w:t>
        </w:r>
        <w:r w:rsidR="00C8580E" w:rsidRPr="00F50567">
          <w:rPr>
            <w:rStyle w:val="Hyperlink"/>
            <w:noProof/>
            <w:spacing w:val="-1"/>
            <w:lang w:bidi="hi-IN"/>
          </w:rPr>
          <w:t>R</w:t>
        </w:r>
        <w:r w:rsidR="00C8580E" w:rsidRPr="00F50567">
          <w:rPr>
            <w:rStyle w:val="Hyperlink"/>
            <w:noProof/>
            <w:lang w:bidi="hi-IN"/>
          </w:rPr>
          <w:t xml:space="preserve">EDIT FOR </w:t>
        </w:r>
        <w:r w:rsidR="00C8580E" w:rsidRPr="00F50567">
          <w:rPr>
            <w:rStyle w:val="Hyperlink"/>
            <w:noProof/>
            <w:spacing w:val="1"/>
            <w:lang w:bidi="hi-IN"/>
          </w:rPr>
          <w:t>P</w:t>
        </w:r>
        <w:r w:rsidR="00C8580E" w:rsidRPr="00F50567">
          <w:rPr>
            <w:rStyle w:val="Hyperlink"/>
            <w:noProof/>
            <w:lang w:bidi="hi-IN"/>
          </w:rPr>
          <w:t>RE</w:t>
        </w:r>
        <w:r w:rsidR="00C8580E" w:rsidRPr="00F50567">
          <w:rPr>
            <w:rStyle w:val="Hyperlink"/>
            <w:noProof/>
            <w:spacing w:val="1"/>
            <w:lang w:bidi="hi-IN"/>
          </w:rPr>
          <w:t>V</w:t>
        </w:r>
        <w:r w:rsidR="00C8580E" w:rsidRPr="00F50567">
          <w:rPr>
            <w:rStyle w:val="Hyperlink"/>
            <w:noProof/>
            <w:lang w:bidi="hi-IN"/>
          </w:rPr>
          <w:t>I</w:t>
        </w:r>
        <w:r w:rsidR="00C8580E" w:rsidRPr="00F50567">
          <w:rPr>
            <w:rStyle w:val="Hyperlink"/>
            <w:noProof/>
            <w:spacing w:val="-1"/>
            <w:lang w:bidi="hi-IN"/>
          </w:rPr>
          <w:t>O</w:t>
        </w:r>
        <w:r w:rsidR="00C8580E" w:rsidRPr="00F50567">
          <w:rPr>
            <w:rStyle w:val="Hyperlink"/>
            <w:noProof/>
            <w:lang w:bidi="hi-IN"/>
          </w:rPr>
          <w:t>US T</w:t>
        </w:r>
        <w:r w:rsidR="00C8580E" w:rsidRPr="00F50567">
          <w:rPr>
            <w:rStyle w:val="Hyperlink"/>
            <w:noProof/>
            <w:spacing w:val="1"/>
            <w:lang w:bidi="hi-IN"/>
          </w:rPr>
          <w:t>R</w:t>
        </w:r>
        <w:r w:rsidR="00C8580E" w:rsidRPr="00F50567">
          <w:rPr>
            <w:rStyle w:val="Hyperlink"/>
            <w:noProof/>
            <w:spacing w:val="-5"/>
            <w:lang w:bidi="hi-IN"/>
          </w:rPr>
          <w:t>A</w:t>
        </w:r>
        <w:r w:rsidR="00C8580E" w:rsidRPr="00F50567">
          <w:rPr>
            <w:rStyle w:val="Hyperlink"/>
            <w:noProof/>
            <w:lang w:bidi="hi-IN"/>
          </w:rPr>
          <w:t>INING</w:t>
        </w:r>
        <w:r w:rsidR="00C8580E">
          <w:rPr>
            <w:noProof/>
            <w:webHidden/>
          </w:rPr>
          <w:tab/>
        </w:r>
        <w:r w:rsidR="00C8580E">
          <w:rPr>
            <w:noProof/>
            <w:webHidden/>
          </w:rPr>
          <w:fldChar w:fldCharType="begin"/>
        </w:r>
        <w:r w:rsidR="00C8580E">
          <w:rPr>
            <w:noProof/>
            <w:webHidden/>
          </w:rPr>
          <w:instrText xml:space="preserve"> PAGEREF _Toc453846479 \h </w:instrText>
        </w:r>
        <w:r w:rsidR="00C8580E">
          <w:rPr>
            <w:noProof/>
            <w:webHidden/>
          </w:rPr>
        </w:r>
        <w:r w:rsidR="00C8580E">
          <w:rPr>
            <w:noProof/>
            <w:webHidden/>
          </w:rPr>
          <w:fldChar w:fldCharType="separate"/>
        </w:r>
        <w:r w:rsidR="00C8580E">
          <w:rPr>
            <w:noProof/>
            <w:webHidden/>
          </w:rPr>
          <w:t>7</w:t>
        </w:r>
        <w:r w:rsidR="00C8580E">
          <w:rPr>
            <w:noProof/>
            <w:webHidden/>
          </w:rPr>
          <w:fldChar w:fldCharType="end"/>
        </w:r>
      </w:hyperlink>
    </w:p>
    <w:p w14:paraId="04DDEE4C"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0" w:history="1">
        <w:r w:rsidR="00C8580E" w:rsidRPr="00F50567">
          <w:rPr>
            <w:rStyle w:val="Hyperlink"/>
            <w:noProof/>
            <w:lang w:bidi="hi-IN"/>
          </w:rPr>
          <w:t>A</w:t>
        </w:r>
        <w:r w:rsidR="00C8580E" w:rsidRPr="00F50567">
          <w:rPr>
            <w:rStyle w:val="Hyperlink"/>
            <w:noProof/>
            <w:spacing w:val="6"/>
            <w:lang w:bidi="hi-IN"/>
          </w:rPr>
          <w:t>C</w:t>
        </w:r>
        <w:r w:rsidR="00C8580E" w:rsidRPr="00F50567">
          <w:rPr>
            <w:rStyle w:val="Hyperlink"/>
            <w:noProof/>
            <w:lang w:bidi="hi-IN"/>
          </w:rPr>
          <w:t>A</w:t>
        </w:r>
        <w:r w:rsidR="00C8580E" w:rsidRPr="00F50567">
          <w:rPr>
            <w:rStyle w:val="Hyperlink"/>
            <w:noProof/>
            <w:spacing w:val="2"/>
            <w:lang w:bidi="hi-IN"/>
          </w:rPr>
          <w:t>D</w:t>
        </w:r>
        <w:r w:rsidR="00C8580E" w:rsidRPr="00F50567">
          <w:rPr>
            <w:rStyle w:val="Hyperlink"/>
            <w:noProof/>
            <w:lang w:bidi="hi-IN"/>
          </w:rPr>
          <w:t>E</w:t>
        </w:r>
        <w:r w:rsidR="00C8580E" w:rsidRPr="00F50567">
          <w:rPr>
            <w:rStyle w:val="Hyperlink"/>
            <w:noProof/>
            <w:spacing w:val="-1"/>
            <w:lang w:bidi="hi-IN"/>
          </w:rPr>
          <w:t>M</w:t>
        </w:r>
        <w:r w:rsidR="00C8580E" w:rsidRPr="00F50567">
          <w:rPr>
            <w:rStyle w:val="Hyperlink"/>
            <w:noProof/>
            <w:lang w:bidi="hi-IN"/>
          </w:rPr>
          <w:t xml:space="preserve">IC </w:t>
        </w:r>
        <w:r w:rsidR="00C8580E" w:rsidRPr="00F50567">
          <w:rPr>
            <w:rStyle w:val="Hyperlink"/>
            <w:noProof/>
            <w:spacing w:val="5"/>
            <w:lang w:bidi="hi-IN"/>
          </w:rPr>
          <w:t>C</w:t>
        </w:r>
        <w:r w:rsidR="00C8580E" w:rsidRPr="00F50567">
          <w:rPr>
            <w:rStyle w:val="Hyperlink"/>
            <w:noProof/>
            <w:lang w:bidi="hi-IN"/>
          </w:rPr>
          <w:t>ALEN</w:t>
        </w:r>
        <w:r w:rsidR="00C8580E" w:rsidRPr="00F50567">
          <w:rPr>
            <w:rStyle w:val="Hyperlink"/>
            <w:noProof/>
            <w:spacing w:val="2"/>
            <w:lang w:bidi="hi-IN"/>
          </w:rPr>
          <w:t>D</w:t>
        </w:r>
        <w:r w:rsidR="00C8580E" w:rsidRPr="00F50567">
          <w:rPr>
            <w:rStyle w:val="Hyperlink"/>
            <w:noProof/>
            <w:lang w:bidi="hi-IN"/>
          </w:rPr>
          <w:t>AR</w:t>
        </w:r>
        <w:r w:rsidR="00C8580E">
          <w:rPr>
            <w:noProof/>
            <w:webHidden/>
          </w:rPr>
          <w:tab/>
        </w:r>
        <w:r w:rsidR="00C8580E">
          <w:rPr>
            <w:noProof/>
            <w:webHidden/>
          </w:rPr>
          <w:fldChar w:fldCharType="begin"/>
        </w:r>
        <w:r w:rsidR="00C8580E">
          <w:rPr>
            <w:noProof/>
            <w:webHidden/>
          </w:rPr>
          <w:instrText xml:space="preserve"> PAGEREF _Toc453846480 \h </w:instrText>
        </w:r>
        <w:r w:rsidR="00C8580E">
          <w:rPr>
            <w:noProof/>
            <w:webHidden/>
          </w:rPr>
        </w:r>
        <w:r w:rsidR="00C8580E">
          <w:rPr>
            <w:noProof/>
            <w:webHidden/>
          </w:rPr>
          <w:fldChar w:fldCharType="separate"/>
        </w:r>
        <w:r w:rsidR="00C8580E">
          <w:rPr>
            <w:noProof/>
            <w:webHidden/>
          </w:rPr>
          <w:t>8</w:t>
        </w:r>
        <w:r w:rsidR="00C8580E">
          <w:rPr>
            <w:noProof/>
            <w:webHidden/>
          </w:rPr>
          <w:fldChar w:fldCharType="end"/>
        </w:r>
      </w:hyperlink>
    </w:p>
    <w:p w14:paraId="510B9121"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1" w:history="1">
        <w:r w:rsidR="00C8580E" w:rsidRPr="00F50567">
          <w:rPr>
            <w:rStyle w:val="Hyperlink"/>
            <w:noProof/>
            <w:w w:val="81"/>
            <w:lang w:bidi="hi-IN"/>
          </w:rPr>
          <w:t>IN</w:t>
        </w:r>
        <w:r w:rsidR="00C8580E" w:rsidRPr="00F50567">
          <w:rPr>
            <w:rStyle w:val="Hyperlink"/>
            <w:noProof/>
            <w:spacing w:val="1"/>
            <w:w w:val="81"/>
            <w:lang w:bidi="hi-IN"/>
          </w:rPr>
          <w:t>S</w:t>
        </w:r>
        <w:r w:rsidR="00C8580E" w:rsidRPr="00F50567">
          <w:rPr>
            <w:rStyle w:val="Hyperlink"/>
            <w:noProof/>
            <w:w w:val="81"/>
            <w:lang w:bidi="hi-IN"/>
          </w:rPr>
          <w:t>TR</w:t>
        </w:r>
        <w:r w:rsidR="00C8580E" w:rsidRPr="00F50567">
          <w:rPr>
            <w:rStyle w:val="Hyperlink"/>
            <w:noProof/>
            <w:spacing w:val="-1"/>
            <w:w w:val="81"/>
            <w:lang w:bidi="hi-IN"/>
          </w:rPr>
          <w:t>U</w:t>
        </w:r>
        <w:r w:rsidR="00C8580E" w:rsidRPr="00F50567">
          <w:rPr>
            <w:rStyle w:val="Hyperlink"/>
            <w:noProof/>
            <w:w w:val="81"/>
            <w:lang w:bidi="hi-IN"/>
          </w:rPr>
          <w:t>CTION</w:t>
        </w:r>
        <w:r w:rsidR="00C8580E" w:rsidRPr="00F50567">
          <w:rPr>
            <w:rStyle w:val="Hyperlink"/>
            <w:noProof/>
            <w:spacing w:val="-1"/>
            <w:w w:val="81"/>
            <w:lang w:bidi="hi-IN"/>
          </w:rPr>
          <w:t>A</w:t>
        </w:r>
        <w:r w:rsidR="00C8580E" w:rsidRPr="00F50567">
          <w:rPr>
            <w:rStyle w:val="Hyperlink"/>
            <w:noProof/>
            <w:w w:val="81"/>
            <w:lang w:bidi="hi-IN"/>
          </w:rPr>
          <w:t>L</w:t>
        </w:r>
        <w:r w:rsidR="00C8580E" w:rsidRPr="00F50567">
          <w:rPr>
            <w:rStyle w:val="Hyperlink"/>
            <w:noProof/>
            <w:spacing w:val="4"/>
            <w:w w:val="81"/>
            <w:lang w:bidi="hi-IN"/>
          </w:rPr>
          <w:t xml:space="preserve"> </w:t>
        </w:r>
        <w:r w:rsidR="00C8580E" w:rsidRPr="00F50567">
          <w:rPr>
            <w:rStyle w:val="Hyperlink"/>
            <w:noProof/>
            <w:spacing w:val="1"/>
            <w:w w:val="81"/>
            <w:lang w:bidi="hi-IN"/>
          </w:rPr>
          <w:t>S</w:t>
        </w:r>
        <w:r w:rsidR="00C8580E" w:rsidRPr="00F50567">
          <w:rPr>
            <w:rStyle w:val="Hyperlink"/>
            <w:noProof/>
            <w:spacing w:val="-3"/>
            <w:w w:val="81"/>
            <w:lang w:bidi="hi-IN"/>
          </w:rPr>
          <w:t>C</w:t>
        </w:r>
        <w:r w:rsidR="00C8580E" w:rsidRPr="00F50567">
          <w:rPr>
            <w:rStyle w:val="Hyperlink"/>
            <w:noProof/>
            <w:w w:val="81"/>
            <w:lang w:bidi="hi-IN"/>
          </w:rPr>
          <w:t>HEDU</w:t>
        </w:r>
        <w:r w:rsidR="00C8580E" w:rsidRPr="00F50567">
          <w:rPr>
            <w:rStyle w:val="Hyperlink"/>
            <w:noProof/>
            <w:spacing w:val="-1"/>
            <w:w w:val="81"/>
            <w:lang w:bidi="hi-IN"/>
          </w:rPr>
          <w:t>L</w:t>
        </w:r>
        <w:r w:rsidR="00C8580E" w:rsidRPr="00F50567">
          <w:rPr>
            <w:rStyle w:val="Hyperlink"/>
            <w:noProof/>
            <w:w w:val="81"/>
            <w:lang w:bidi="hi-IN"/>
          </w:rPr>
          <w:t>E</w:t>
        </w:r>
        <w:r w:rsidR="00C8580E">
          <w:rPr>
            <w:noProof/>
            <w:webHidden/>
          </w:rPr>
          <w:tab/>
        </w:r>
        <w:r w:rsidR="00C8580E">
          <w:rPr>
            <w:noProof/>
            <w:webHidden/>
          </w:rPr>
          <w:fldChar w:fldCharType="begin"/>
        </w:r>
        <w:r w:rsidR="00C8580E">
          <w:rPr>
            <w:noProof/>
            <w:webHidden/>
          </w:rPr>
          <w:instrText xml:space="preserve"> PAGEREF _Toc453846481 \h </w:instrText>
        </w:r>
        <w:r w:rsidR="00C8580E">
          <w:rPr>
            <w:noProof/>
            <w:webHidden/>
          </w:rPr>
        </w:r>
        <w:r w:rsidR="00C8580E">
          <w:rPr>
            <w:noProof/>
            <w:webHidden/>
          </w:rPr>
          <w:fldChar w:fldCharType="separate"/>
        </w:r>
        <w:r w:rsidR="00C8580E">
          <w:rPr>
            <w:noProof/>
            <w:webHidden/>
          </w:rPr>
          <w:t>8</w:t>
        </w:r>
        <w:r w:rsidR="00C8580E">
          <w:rPr>
            <w:noProof/>
            <w:webHidden/>
          </w:rPr>
          <w:fldChar w:fldCharType="end"/>
        </w:r>
      </w:hyperlink>
    </w:p>
    <w:p w14:paraId="43CB8FAE"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2" w:history="1">
        <w:r w:rsidR="00C8580E" w:rsidRPr="00F50567">
          <w:rPr>
            <w:rStyle w:val="Hyperlink"/>
            <w:noProof/>
            <w:lang w:bidi="hi-IN"/>
          </w:rPr>
          <w:t>REGI</w:t>
        </w:r>
        <w:r w:rsidR="00C8580E" w:rsidRPr="00F50567">
          <w:rPr>
            <w:rStyle w:val="Hyperlink"/>
            <w:noProof/>
            <w:spacing w:val="1"/>
            <w:lang w:bidi="hi-IN"/>
          </w:rPr>
          <w:t>S</w:t>
        </w:r>
        <w:r w:rsidR="00C8580E" w:rsidRPr="00F50567">
          <w:rPr>
            <w:rStyle w:val="Hyperlink"/>
            <w:noProof/>
            <w:lang w:bidi="hi-IN"/>
          </w:rPr>
          <w:t>T</w:t>
        </w:r>
        <w:r w:rsidR="00C8580E" w:rsidRPr="00F50567">
          <w:rPr>
            <w:rStyle w:val="Hyperlink"/>
            <w:noProof/>
            <w:spacing w:val="1"/>
            <w:lang w:bidi="hi-IN"/>
          </w:rPr>
          <w:t>R</w:t>
        </w:r>
        <w:r w:rsidR="00C8580E" w:rsidRPr="00F50567">
          <w:rPr>
            <w:rStyle w:val="Hyperlink"/>
            <w:noProof/>
            <w:spacing w:val="-5"/>
            <w:lang w:bidi="hi-IN"/>
          </w:rPr>
          <w:t>A</w:t>
        </w:r>
        <w:r w:rsidR="00C8580E" w:rsidRPr="00F50567">
          <w:rPr>
            <w:rStyle w:val="Hyperlink"/>
            <w:noProof/>
            <w:lang w:bidi="hi-IN"/>
          </w:rPr>
          <w:t>TION FE</w:t>
        </w:r>
        <w:r w:rsidR="00C8580E" w:rsidRPr="00F50567">
          <w:rPr>
            <w:rStyle w:val="Hyperlink"/>
            <w:noProof/>
            <w:spacing w:val="1"/>
            <w:lang w:bidi="hi-IN"/>
          </w:rPr>
          <w:t>E</w:t>
        </w:r>
        <w:r w:rsidR="00C8580E" w:rsidRPr="00F50567">
          <w:rPr>
            <w:rStyle w:val="Hyperlink"/>
            <w:noProof/>
            <w:lang w:bidi="hi-IN"/>
          </w:rPr>
          <w:t>S</w:t>
        </w:r>
        <w:r w:rsidR="00C8580E">
          <w:rPr>
            <w:noProof/>
            <w:webHidden/>
          </w:rPr>
          <w:tab/>
        </w:r>
        <w:r w:rsidR="00C8580E">
          <w:rPr>
            <w:noProof/>
            <w:webHidden/>
          </w:rPr>
          <w:fldChar w:fldCharType="begin"/>
        </w:r>
        <w:r w:rsidR="00C8580E">
          <w:rPr>
            <w:noProof/>
            <w:webHidden/>
          </w:rPr>
          <w:instrText xml:space="preserve"> PAGEREF _Toc453846482 \h </w:instrText>
        </w:r>
        <w:r w:rsidR="00C8580E">
          <w:rPr>
            <w:noProof/>
            <w:webHidden/>
          </w:rPr>
        </w:r>
        <w:r w:rsidR="00C8580E">
          <w:rPr>
            <w:noProof/>
            <w:webHidden/>
          </w:rPr>
          <w:fldChar w:fldCharType="separate"/>
        </w:r>
        <w:r w:rsidR="00C8580E">
          <w:rPr>
            <w:noProof/>
            <w:webHidden/>
          </w:rPr>
          <w:t>9</w:t>
        </w:r>
        <w:r w:rsidR="00C8580E">
          <w:rPr>
            <w:noProof/>
            <w:webHidden/>
          </w:rPr>
          <w:fldChar w:fldCharType="end"/>
        </w:r>
      </w:hyperlink>
    </w:p>
    <w:p w14:paraId="7353E73E"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3" w:history="1">
        <w:r w:rsidR="00C8580E" w:rsidRPr="00F50567">
          <w:rPr>
            <w:rStyle w:val="Hyperlink"/>
            <w:noProof/>
            <w:lang w:bidi="hi-IN"/>
          </w:rPr>
          <w:t>T</w:t>
        </w:r>
        <w:r w:rsidR="00C8580E" w:rsidRPr="00F50567">
          <w:rPr>
            <w:rStyle w:val="Hyperlink"/>
            <w:noProof/>
            <w:spacing w:val="-1"/>
            <w:lang w:bidi="hi-IN"/>
          </w:rPr>
          <w:t>U</w:t>
        </w:r>
        <w:r w:rsidR="00C8580E" w:rsidRPr="00F50567">
          <w:rPr>
            <w:rStyle w:val="Hyperlink"/>
            <w:noProof/>
            <w:lang w:bidi="hi-IN"/>
          </w:rPr>
          <w:t>ITI</w:t>
        </w:r>
        <w:r w:rsidR="00C8580E" w:rsidRPr="00F50567">
          <w:rPr>
            <w:rStyle w:val="Hyperlink"/>
            <w:noProof/>
            <w:spacing w:val="1"/>
            <w:lang w:bidi="hi-IN"/>
          </w:rPr>
          <w:t>O</w:t>
        </w:r>
        <w:r w:rsidR="00C8580E" w:rsidRPr="00F50567">
          <w:rPr>
            <w:rStyle w:val="Hyperlink"/>
            <w:noProof/>
            <w:lang w:bidi="hi-IN"/>
          </w:rPr>
          <w:t>N:</w:t>
        </w:r>
        <w:r w:rsidR="00C8580E" w:rsidRPr="00F50567">
          <w:rPr>
            <w:rStyle w:val="Hyperlink"/>
            <w:noProof/>
            <w:spacing w:val="1"/>
            <w:lang w:bidi="hi-IN"/>
          </w:rPr>
          <w:t xml:space="preserve"> </w:t>
        </w:r>
        <w:r w:rsidR="00C8580E" w:rsidRPr="00F50567">
          <w:rPr>
            <w:rStyle w:val="Hyperlink"/>
            <w:noProof/>
            <w:spacing w:val="2"/>
            <w:lang w:bidi="hi-IN"/>
          </w:rPr>
          <w:t>R</w:t>
        </w:r>
        <w:r w:rsidR="00C8580E" w:rsidRPr="00F50567">
          <w:rPr>
            <w:rStyle w:val="Hyperlink"/>
            <w:noProof/>
            <w:spacing w:val="-5"/>
            <w:lang w:bidi="hi-IN"/>
          </w:rPr>
          <w:t>A</w:t>
        </w:r>
        <w:r w:rsidR="00C8580E" w:rsidRPr="00F50567">
          <w:rPr>
            <w:rStyle w:val="Hyperlink"/>
            <w:noProof/>
            <w:lang w:bidi="hi-IN"/>
          </w:rPr>
          <w:t>TE</w:t>
        </w:r>
        <w:r w:rsidR="00C8580E" w:rsidRPr="00F50567">
          <w:rPr>
            <w:rStyle w:val="Hyperlink"/>
            <w:noProof/>
            <w:spacing w:val="1"/>
            <w:lang w:bidi="hi-IN"/>
          </w:rPr>
          <w:t>S</w:t>
        </w:r>
        <w:r w:rsidR="00C8580E" w:rsidRPr="00F50567">
          <w:rPr>
            <w:rStyle w:val="Hyperlink"/>
            <w:noProof/>
            <w:lang w:bidi="hi-IN"/>
          </w:rPr>
          <w:t>,</w:t>
        </w:r>
        <w:r w:rsidR="00C8580E" w:rsidRPr="00F50567">
          <w:rPr>
            <w:rStyle w:val="Hyperlink"/>
            <w:noProof/>
            <w:spacing w:val="1"/>
            <w:lang w:bidi="hi-IN"/>
          </w:rPr>
          <w:t xml:space="preserve"> </w:t>
        </w:r>
        <w:r w:rsidR="00C8580E" w:rsidRPr="00F50567">
          <w:rPr>
            <w:rStyle w:val="Hyperlink"/>
            <w:noProof/>
            <w:lang w:bidi="hi-IN"/>
          </w:rPr>
          <w:t>DI</w:t>
        </w:r>
        <w:r w:rsidR="00C8580E" w:rsidRPr="00F50567">
          <w:rPr>
            <w:rStyle w:val="Hyperlink"/>
            <w:noProof/>
            <w:spacing w:val="-2"/>
            <w:lang w:bidi="hi-IN"/>
          </w:rPr>
          <w:t>S</w:t>
        </w:r>
        <w:r w:rsidR="00C8580E" w:rsidRPr="00F50567">
          <w:rPr>
            <w:rStyle w:val="Hyperlink"/>
            <w:noProof/>
            <w:lang w:bidi="hi-IN"/>
          </w:rPr>
          <w:t>COU</w:t>
        </w:r>
        <w:r w:rsidR="00C8580E" w:rsidRPr="00F50567">
          <w:rPr>
            <w:rStyle w:val="Hyperlink"/>
            <w:noProof/>
            <w:spacing w:val="-1"/>
            <w:lang w:bidi="hi-IN"/>
          </w:rPr>
          <w:t>N</w:t>
        </w:r>
        <w:r w:rsidR="00C8580E" w:rsidRPr="00F50567">
          <w:rPr>
            <w:rStyle w:val="Hyperlink"/>
            <w:noProof/>
            <w:lang w:bidi="hi-IN"/>
          </w:rPr>
          <w:t>T</w:t>
        </w:r>
        <w:r w:rsidR="00C8580E" w:rsidRPr="00F50567">
          <w:rPr>
            <w:rStyle w:val="Hyperlink"/>
            <w:noProof/>
            <w:spacing w:val="5"/>
            <w:lang w:bidi="hi-IN"/>
          </w:rPr>
          <w:t xml:space="preserve"> </w:t>
        </w:r>
        <w:r w:rsidR="00C8580E" w:rsidRPr="00F50567">
          <w:rPr>
            <w:rStyle w:val="Hyperlink"/>
            <w:noProof/>
            <w:spacing w:val="-5"/>
            <w:lang w:bidi="hi-IN"/>
          </w:rPr>
          <w:t>A</w:t>
        </w:r>
        <w:r w:rsidR="00C8580E" w:rsidRPr="00F50567">
          <w:rPr>
            <w:rStyle w:val="Hyperlink"/>
            <w:noProof/>
            <w:lang w:bidi="hi-IN"/>
          </w:rPr>
          <w:t>ND</w:t>
        </w:r>
        <w:r w:rsidR="00C8580E" w:rsidRPr="00F50567">
          <w:rPr>
            <w:rStyle w:val="Hyperlink"/>
            <w:noProof/>
            <w:spacing w:val="-1"/>
            <w:lang w:bidi="hi-IN"/>
          </w:rPr>
          <w:t xml:space="preserve"> </w:t>
        </w:r>
        <w:r w:rsidR="00C8580E" w:rsidRPr="00F50567">
          <w:rPr>
            <w:rStyle w:val="Hyperlink"/>
            <w:noProof/>
            <w:spacing w:val="5"/>
            <w:lang w:bidi="hi-IN"/>
          </w:rPr>
          <w:t>C</w:t>
        </w:r>
        <w:r w:rsidR="00C8580E" w:rsidRPr="00F50567">
          <w:rPr>
            <w:rStyle w:val="Hyperlink"/>
            <w:noProof/>
            <w:spacing w:val="-5"/>
            <w:lang w:bidi="hi-IN"/>
          </w:rPr>
          <w:t>A</w:t>
        </w:r>
        <w:r w:rsidR="00C8580E" w:rsidRPr="00F50567">
          <w:rPr>
            <w:rStyle w:val="Hyperlink"/>
            <w:noProof/>
            <w:spacing w:val="2"/>
            <w:lang w:bidi="hi-IN"/>
          </w:rPr>
          <w:t>N</w:t>
        </w:r>
        <w:r w:rsidR="00C8580E" w:rsidRPr="00F50567">
          <w:rPr>
            <w:rStyle w:val="Hyperlink"/>
            <w:noProof/>
            <w:lang w:bidi="hi-IN"/>
          </w:rPr>
          <w:t>CEL</w:t>
        </w:r>
        <w:r w:rsidR="00C8580E" w:rsidRPr="00F50567">
          <w:rPr>
            <w:rStyle w:val="Hyperlink"/>
            <w:noProof/>
            <w:spacing w:val="2"/>
            <w:lang w:bidi="hi-IN"/>
          </w:rPr>
          <w:t>L</w:t>
        </w:r>
        <w:r w:rsidR="00C8580E" w:rsidRPr="00F50567">
          <w:rPr>
            <w:rStyle w:val="Hyperlink"/>
            <w:noProof/>
            <w:spacing w:val="-5"/>
            <w:lang w:bidi="hi-IN"/>
          </w:rPr>
          <w:t>A</w:t>
        </w:r>
        <w:r w:rsidR="00C8580E" w:rsidRPr="00F50567">
          <w:rPr>
            <w:rStyle w:val="Hyperlink"/>
            <w:noProof/>
            <w:lang w:bidi="hi-IN"/>
          </w:rPr>
          <w:t>TION</w:t>
        </w:r>
        <w:r w:rsidR="00C8580E">
          <w:rPr>
            <w:noProof/>
            <w:webHidden/>
          </w:rPr>
          <w:tab/>
        </w:r>
        <w:r w:rsidR="00C8580E">
          <w:rPr>
            <w:noProof/>
            <w:webHidden/>
          </w:rPr>
          <w:fldChar w:fldCharType="begin"/>
        </w:r>
        <w:r w:rsidR="00C8580E">
          <w:rPr>
            <w:noProof/>
            <w:webHidden/>
          </w:rPr>
          <w:instrText xml:space="preserve"> PAGEREF _Toc453846483 \h </w:instrText>
        </w:r>
        <w:r w:rsidR="00C8580E">
          <w:rPr>
            <w:noProof/>
            <w:webHidden/>
          </w:rPr>
        </w:r>
        <w:r w:rsidR="00C8580E">
          <w:rPr>
            <w:noProof/>
            <w:webHidden/>
          </w:rPr>
          <w:fldChar w:fldCharType="separate"/>
        </w:r>
        <w:r w:rsidR="00C8580E">
          <w:rPr>
            <w:noProof/>
            <w:webHidden/>
          </w:rPr>
          <w:t>9</w:t>
        </w:r>
        <w:r w:rsidR="00C8580E">
          <w:rPr>
            <w:noProof/>
            <w:webHidden/>
          </w:rPr>
          <w:fldChar w:fldCharType="end"/>
        </w:r>
      </w:hyperlink>
    </w:p>
    <w:p w14:paraId="74DB17FA"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4" w:history="1">
        <w:r w:rsidR="00C8580E" w:rsidRPr="00F50567">
          <w:rPr>
            <w:rStyle w:val="Hyperlink"/>
            <w:noProof/>
            <w:spacing w:val="1"/>
            <w:lang w:bidi="hi-IN"/>
          </w:rPr>
          <w:t>W</w:t>
        </w:r>
        <w:r w:rsidR="00C8580E" w:rsidRPr="00F50567">
          <w:rPr>
            <w:rStyle w:val="Hyperlink"/>
            <w:noProof/>
            <w:lang w:bidi="hi-IN"/>
          </w:rPr>
          <w:t>ITH</w:t>
        </w:r>
        <w:r w:rsidR="00C8580E" w:rsidRPr="00F50567">
          <w:rPr>
            <w:rStyle w:val="Hyperlink"/>
            <w:noProof/>
            <w:spacing w:val="-1"/>
            <w:lang w:bidi="hi-IN"/>
          </w:rPr>
          <w:t>D</w:t>
        </w:r>
        <w:r w:rsidR="00C8580E" w:rsidRPr="00F50567">
          <w:rPr>
            <w:rStyle w:val="Hyperlink"/>
            <w:noProof/>
            <w:spacing w:val="2"/>
            <w:lang w:bidi="hi-IN"/>
          </w:rPr>
          <w:t>R</w:t>
        </w:r>
        <w:r w:rsidR="00C8580E" w:rsidRPr="00F50567">
          <w:rPr>
            <w:rStyle w:val="Hyperlink"/>
            <w:noProof/>
            <w:spacing w:val="-5"/>
            <w:lang w:bidi="hi-IN"/>
          </w:rPr>
          <w:t>A</w:t>
        </w:r>
        <w:r w:rsidR="00C8580E" w:rsidRPr="00F50567">
          <w:rPr>
            <w:rStyle w:val="Hyperlink"/>
            <w:noProof/>
            <w:spacing w:val="6"/>
            <w:lang w:bidi="hi-IN"/>
          </w:rPr>
          <w:t>W</w:t>
        </w:r>
        <w:r w:rsidR="00C8580E" w:rsidRPr="00F50567">
          <w:rPr>
            <w:rStyle w:val="Hyperlink"/>
            <w:noProof/>
            <w:spacing w:val="-5"/>
            <w:lang w:bidi="hi-IN"/>
          </w:rPr>
          <w:t>A</w:t>
        </w:r>
        <w:r w:rsidR="00C8580E" w:rsidRPr="00F50567">
          <w:rPr>
            <w:rStyle w:val="Hyperlink"/>
            <w:noProof/>
            <w:lang w:bidi="hi-IN"/>
          </w:rPr>
          <w:t>L DEFINIT</w:t>
        </w:r>
        <w:r w:rsidR="00C8580E" w:rsidRPr="00F50567">
          <w:rPr>
            <w:rStyle w:val="Hyperlink"/>
            <w:noProof/>
            <w:spacing w:val="1"/>
            <w:lang w:bidi="hi-IN"/>
          </w:rPr>
          <w:t>I</w:t>
        </w:r>
        <w:r w:rsidR="00C8580E" w:rsidRPr="00F50567">
          <w:rPr>
            <w:rStyle w:val="Hyperlink"/>
            <w:noProof/>
            <w:lang w:bidi="hi-IN"/>
          </w:rPr>
          <w:t>ONS</w:t>
        </w:r>
        <w:r w:rsidR="00C8580E">
          <w:rPr>
            <w:noProof/>
            <w:webHidden/>
          </w:rPr>
          <w:tab/>
        </w:r>
        <w:r w:rsidR="00C8580E">
          <w:rPr>
            <w:noProof/>
            <w:webHidden/>
          </w:rPr>
          <w:fldChar w:fldCharType="begin"/>
        </w:r>
        <w:r w:rsidR="00C8580E">
          <w:rPr>
            <w:noProof/>
            <w:webHidden/>
          </w:rPr>
          <w:instrText xml:space="preserve"> PAGEREF _Toc453846484 \h </w:instrText>
        </w:r>
        <w:r w:rsidR="00C8580E">
          <w:rPr>
            <w:noProof/>
            <w:webHidden/>
          </w:rPr>
        </w:r>
        <w:r w:rsidR="00C8580E">
          <w:rPr>
            <w:noProof/>
            <w:webHidden/>
          </w:rPr>
          <w:fldChar w:fldCharType="separate"/>
        </w:r>
        <w:r w:rsidR="00C8580E">
          <w:rPr>
            <w:noProof/>
            <w:webHidden/>
          </w:rPr>
          <w:t>12</w:t>
        </w:r>
        <w:r w:rsidR="00C8580E">
          <w:rPr>
            <w:noProof/>
            <w:webHidden/>
          </w:rPr>
          <w:fldChar w:fldCharType="end"/>
        </w:r>
      </w:hyperlink>
    </w:p>
    <w:p w14:paraId="1433C5BD"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5" w:history="1">
        <w:r w:rsidR="00C8580E" w:rsidRPr="00F50567">
          <w:rPr>
            <w:rStyle w:val="Hyperlink"/>
            <w:noProof/>
            <w:lang w:bidi="hi-IN"/>
          </w:rPr>
          <w:t>A</w:t>
        </w:r>
        <w:r w:rsidR="00C8580E" w:rsidRPr="00F50567">
          <w:rPr>
            <w:rStyle w:val="Hyperlink"/>
            <w:noProof/>
            <w:spacing w:val="2"/>
            <w:lang w:bidi="hi-IN"/>
          </w:rPr>
          <w:t>T</w:t>
        </w:r>
        <w:r w:rsidR="00C8580E" w:rsidRPr="00F50567">
          <w:rPr>
            <w:rStyle w:val="Hyperlink"/>
            <w:noProof/>
            <w:lang w:bidi="hi-IN"/>
          </w:rPr>
          <w:t>TE</w:t>
        </w:r>
        <w:r w:rsidR="00C8580E" w:rsidRPr="00F50567">
          <w:rPr>
            <w:rStyle w:val="Hyperlink"/>
            <w:noProof/>
            <w:spacing w:val="2"/>
            <w:lang w:bidi="hi-IN"/>
          </w:rPr>
          <w:t>N</w:t>
        </w:r>
        <w:r w:rsidR="00C8580E" w:rsidRPr="00F50567">
          <w:rPr>
            <w:rStyle w:val="Hyperlink"/>
            <w:noProof/>
            <w:spacing w:val="4"/>
            <w:lang w:bidi="hi-IN"/>
          </w:rPr>
          <w:t>D</w:t>
        </w:r>
        <w:r w:rsidR="00C8580E" w:rsidRPr="00F50567">
          <w:rPr>
            <w:rStyle w:val="Hyperlink"/>
            <w:noProof/>
            <w:lang w:bidi="hi-IN"/>
          </w:rPr>
          <w:t>AN</w:t>
        </w:r>
        <w:r w:rsidR="00C8580E" w:rsidRPr="00F50567">
          <w:rPr>
            <w:rStyle w:val="Hyperlink"/>
            <w:noProof/>
            <w:spacing w:val="-1"/>
            <w:lang w:bidi="hi-IN"/>
          </w:rPr>
          <w:t>C</w:t>
        </w:r>
        <w:r w:rsidR="00C8580E" w:rsidRPr="00F50567">
          <w:rPr>
            <w:rStyle w:val="Hyperlink"/>
            <w:noProof/>
            <w:lang w:bidi="hi-IN"/>
          </w:rPr>
          <w:t>E REQ</w:t>
        </w:r>
        <w:r w:rsidR="00C8580E" w:rsidRPr="00F50567">
          <w:rPr>
            <w:rStyle w:val="Hyperlink"/>
            <w:noProof/>
            <w:spacing w:val="2"/>
            <w:lang w:bidi="hi-IN"/>
          </w:rPr>
          <w:t>U</w:t>
        </w:r>
        <w:r w:rsidR="00C8580E" w:rsidRPr="00F50567">
          <w:rPr>
            <w:rStyle w:val="Hyperlink"/>
            <w:noProof/>
            <w:lang w:bidi="hi-IN"/>
          </w:rPr>
          <w:t>IRE</w:t>
        </w:r>
        <w:r w:rsidR="00C8580E" w:rsidRPr="00F50567">
          <w:rPr>
            <w:rStyle w:val="Hyperlink"/>
            <w:noProof/>
            <w:spacing w:val="-1"/>
            <w:lang w:bidi="hi-IN"/>
          </w:rPr>
          <w:t>M</w:t>
        </w:r>
        <w:r w:rsidR="00C8580E" w:rsidRPr="00F50567">
          <w:rPr>
            <w:rStyle w:val="Hyperlink"/>
            <w:noProof/>
            <w:lang w:bidi="hi-IN"/>
          </w:rPr>
          <w:t>EN</w:t>
        </w:r>
        <w:r w:rsidR="00C8580E" w:rsidRPr="00F50567">
          <w:rPr>
            <w:rStyle w:val="Hyperlink"/>
            <w:noProof/>
            <w:spacing w:val="-1"/>
            <w:lang w:bidi="hi-IN"/>
          </w:rPr>
          <w:t>T</w:t>
        </w:r>
        <w:r w:rsidR="00C8580E" w:rsidRPr="00F50567">
          <w:rPr>
            <w:rStyle w:val="Hyperlink"/>
            <w:noProof/>
            <w:lang w:bidi="hi-IN"/>
          </w:rPr>
          <w:t>S</w:t>
        </w:r>
        <w:r w:rsidR="00C8580E" w:rsidRPr="00F50567">
          <w:rPr>
            <w:rStyle w:val="Hyperlink"/>
            <w:noProof/>
            <w:spacing w:val="3"/>
            <w:lang w:bidi="hi-IN"/>
          </w:rPr>
          <w:t xml:space="preserve"> </w:t>
        </w:r>
        <w:r w:rsidR="00C8580E" w:rsidRPr="00F50567">
          <w:rPr>
            <w:rStyle w:val="Hyperlink"/>
            <w:noProof/>
            <w:lang w:bidi="hi-IN"/>
          </w:rPr>
          <w:t>AND</w:t>
        </w:r>
        <w:r w:rsidR="00C8580E" w:rsidRPr="00F50567">
          <w:rPr>
            <w:rStyle w:val="Hyperlink"/>
            <w:noProof/>
            <w:spacing w:val="-1"/>
            <w:lang w:bidi="hi-IN"/>
          </w:rPr>
          <w:t xml:space="preserve"> </w:t>
        </w:r>
        <w:r w:rsidR="00C8580E" w:rsidRPr="00F50567">
          <w:rPr>
            <w:rStyle w:val="Hyperlink"/>
            <w:noProof/>
            <w:spacing w:val="4"/>
            <w:lang w:bidi="hi-IN"/>
          </w:rPr>
          <w:t>M</w:t>
        </w:r>
        <w:r w:rsidR="00C8580E" w:rsidRPr="00F50567">
          <w:rPr>
            <w:rStyle w:val="Hyperlink"/>
            <w:noProof/>
            <w:lang w:bidi="hi-IN"/>
          </w:rPr>
          <w:t>A</w:t>
        </w:r>
        <w:r w:rsidR="00C8580E" w:rsidRPr="00F50567">
          <w:rPr>
            <w:rStyle w:val="Hyperlink"/>
            <w:noProof/>
            <w:spacing w:val="4"/>
            <w:lang w:bidi="hi-IN"/>
          </w:rPr>
          <w:t>K</w:t>
        </w:r>
        <w:r w:rsidR="00C8580E" w:rsidRPr="00F50567">
          <w:rPr>
            <w:rStyle w:val="Hyperlink"/>
            <w:noProof/>
            <w:spacing w:val="5"/>
            <w:lang w:bidi="hi-IN"/>
          </w:rPr>
          <w:t>E</w:t>
        </w:r>
        <w:r w:rsidR="00C8580E" w:rsidRPr="00F50567">
          <w:rPr>
            <w:rStyle w:val="Hyperlink"/>
            <w:noProof/>
            <w:spacing w:val="-1"/>
            <w:lang w:bidi="hi-IN"/>
          </w:rPr>
          <w:t>-</w:t>
        </w:r>
        <w:r w:rsidR="00C8580E" w:rsidRPr="00F50567">
          <w:rPr>
            <w:rStyle w:val="Hyperlink"/>
            <w:noProof/>
            <w:lang w:bidi="hi-IN"/>
          </w:rPr>
          <w:t>UP</w:t>
        </w:r>
        <w:r w:rsidR="00C8580E" w:rsidRPr="00F50567">
          <w:rPr>
            <w:rStyle w:val="Hyperlink"/>
            <w:noProof/>
            <w:spacing w:val="1"/>
            <w:lang w:bidi="hi-IN"/>
          </w:rPr>
          <w:t xml:space="preserve"> </w:t>
        </w:r>
        <w:r w:rsidR="00C8580E" w:rsidRPr="00F50567">
          <w:rPr>
            <w:rStyle w:val="Hyperlink"/>
            <w:noProof/>
            <w:lang w:bidi="hi-IN"/>
          </w:rPr>
          <w:t>POLICIES</w:t>
        </w:r>
        <w:r w:rsidR="00C8580E">
          <w:rPr>
            <w:noProof/>
            <w:webHidden/>
          </w:rPr>
          <w:tab/>
        </w:r>
        <w:r w:rsidR="00C8580E">
          <w:rPr>
            <w:noProof/>
            <w:webHidden/>
          </w:rPr>
          <w:fldChar w:fldCharType="begin"/>
        </w:r>
        <w:r w:rsidR="00C8580E">
          <w:rPr>
            <w:noProof/>
            <w:webHidden/>
          </w:rPr>
          <w:instrText xml:space="preserve"> PAGEREF _Toc453846485 \h </w:instrText>
        </w:r>
        <w:r w:rsidR="00C8580E">
          <w:rPr>
            <w:noProof/>
            <w:webHidden/>
          </w:rPr>
        </w:r>
        <w:r w:rsidR="00C8580E">
          <w:rPr>
            <w:noProof/>
            <w:webHidden/>
          </w:rPr>
          <w:fldChar w:fldCharType="separate"/>
        </w:r>
        <w:r w:rsidR="00C8580E">
          <w:rPr>
            <w:noProof/>
            <w:webHidden/>
          </w:rPr>
          <w:t>13</w:t>
        </w:r>
        <w:r w:rsidR="00C8580E">
          <w:rPr>
            <w:noProof/>
            <w:webHidden/>
          </w:rPr>
          <w:fldChar w:fldCharType="end"/>
        </w:r>
      </w:hyperlink>
    </w:p>
    <w:p w14:paraId="21359723"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6" w:history="1">
        <w:r w:rsidR="00C8580E" w:rsidRPr="00F50567">
          <w:rPr>
            <w:rStyle w:val="Hyperlink"/>
            <w:noProof/>
            <w:lang w:bidi="hi-IN"/>
          </w:rPr>
          <w:t>L</w:t>
        </w:r>
        <w:r w:rsidR="00C8580E" w:rsidRPr="00F50567">
          <w:rPr>
            <w:rStyle w:val="Hyperlink"/>
            <w:noProof/>
            <w:spacing w:val="3"/>
            <w:lang w:bidi="hi-IN"/>
          </w:rPr>
          <w:t>E</w:t>
        </w:r>
        <w:r w:rsidR="00C8580E" w:rsidRPr="00F50567">
          <w:rPr>
            <w:rStyle w:val="Hyperlink"/>
            <w:noProof/>
            <w:spacing w:val="-5"/>
            <w:lang w:bidi="hi-IN"/>
          </w:rPr>
          <w:t>A</w:t>
        </w:r>
        <w:r w:rsidR="00C8580E" w:rsidRPr="00F50567">
          <w:rPr>
            <w:rStyle w:val="Hyperlink"/>
            <w:noProof/>
            <w:lang w:bidi="hi-IN"/>
          </w:rPr>
          <w:t xml:space="preserve">VE </w:t>
        </w:r>
        <w:r w:rsidR="00C8580E" w:rsidRPr="00F50567">
          <w:rPr>
            <w:rStyle w:val="Hyperlink"/>
            <w:noProof/>
            <w:spacing w:val="1"/>
            <w:lang w:bidi="hi-IN"/>
          </w:rPr>
          <w:t>O</w:t>
        </w:r>
        <w:r w:rsidR="00C8580E" w:rsidRPr="00F50567">
          <w:rPr>
            <w:rStyle w:val="Hyperlink"/>
            <w:noProof/>
            <w:lang w:bidi="hi-IN"/>
          </w:rPr>
          <w:t>F</w:t>
        </w:r>
        <w:r w:rsidR="00C8580E" w:rsidRPr="00F50567">
          <w:rPr>
            <w:rStyle w:val="Hyperlink"/>
            <w:noProof/>
            <w:spacing w:val="2"/>
            <w:lang w:bidi="hi-IN"/>
          </w:rPr>
          <w:t xml:space="preserve"> </w:t>
        </w:r>
        <w:r w:rsidR="00C8580E" w:rsidRPr="00F50567">
          <w:rPr>
            <w:rStyle w:val="Hyperlink"/>
            <w:noProof/>
            <w:spacing w:val="-5"/>
            <w:lang w:bidi="hi-IN"/>
          </w:rPr>
          <w:t>A</w:t>
        </w:r>
        <w:r w:rsidR="00C8580E" w:rsidRPr="00F50567">
          <w:rPr>
            <w:rStyle w:val="Hyperlink"/>
            <w:noProof/>
            <w:lang w:bidi="hi-IN"/>
          </w:rPr>
          <w:t>BS</w:t>
        </w:r>
        <w:r w:rsidR="00C8580E" w:rsidRPr="00F50567">
          <w:rPr>
            <w:rStyle w:val="Hyperlink"/>
            <w:noProof/>
            <w:spacing w:val="1"/>
            <w:lang w:bidi="hi-IN"/>
          </w:rPr>
          <w:t>E</w:t>
        </w:r>
        <w:r w:rsidR="00C8580E" w:rsidRPr="00F50567">
          <w:rPr>
            <w:rStyle w:val="Hyperlink"/>
            <w:noProof/>
            <w:lang w:bidi="hi-IN"/>
          </w:rPr>
          <w:t>N</w:t>
        </w:r>
        <w:r w:rsidR="00C8580E" w:rsidRPr="00F50567">
          <w:rPr>
            <w:rStyle w:val="Hyperlink"/>
            <w:noProof/>
            <w:spacing w:val="-1"/>
            <w:lang w:bidi="hi-IN"/>
          </w:rPr>
          <w:t>C</w:t>
        </w:r>
        <w:r w:rsidR="00C8580E" w:rsidRPr="00F50567">
          <w:rPr>
            <w:rStyle w:val="Hyperlink"/>
            <w:noProof/>
            <w:lang w:bidi="hi-IN"/>
          </w:rPr>
          <w:t>E</w:t>
        </w:r>
        <w:r w:rsidR="00C8580E">
          <w:rPr>
            <w:noProof/>
            <w:webHidden/>
          </w:rPr>
          <w:tab/>
        </w:r>
        <w:r w:rsidR="00C8580E">
          <w:rPr>
            <w:noProof/>
            <w:webHidden/>
          </w:rPr>
          <w:fldChar w:fldCharType="begin"/>
        </w:r>
        <w:r w:rsidR="00C8580E">
          <w:rPr>
            <w:noProof/>
            <w:webHidden/>
          </w:rPr>
          <w:instrText xml:space="preserve"> PAGEREF _Toc453846486 \h </w:instrText>
        </w:r>
        <w:r w:rsidR="00C8580E">
          <w:rPr>
            <w:noProof/>
            <w:webHidden/>
          </w:rPr>
        </w:r>
        <w:r w:rsidR="00C8580E">
          <w:rPr>
            <w:noProof/>
            <w:webHidden/>
          </w:rPr>
          <w:fldChar w:fldCharType="separate"/>
        </w:r>
        <w:r w:rsidR="00C8580E">
          <w:rPr>
            <w:noProof/>
            <w:webHidden/>
          </w:rPr>
          <w:t>14</w:t>
        </w:r>
        <w:r w:rsidR="00C8580E">
          <w:rPr>
            <w:noProof/>
            <w:webHidden/>
          </w:rPr>
          <w:fldChar w:fldCharType="end"/>
        </w:r>
      </w:hyperlink>
    </w:p>
    <w:p w14:paraId="1FF3EB64"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7" w:history="1">
        <w:r w:rsidR="00C8580E" w:rsidRPr="00F50567">
          <w:rPr>
            <w:rStyle w:val="Hyperlink"/>
            <w:noProof/>
            <w:lang w:bidi="hi-IN"/>
          </w:rPr>
          <w:t>INST</w:t>
        </w:r>
        <w:r w:rsidR="00C8580E" w:rsidRPr="00F50567">
          <w:rPr>
            <w:rStyle w:val="Hyperlink"/>
            <w:noProof/>
            <w:spacing w:val="-1"/>
            <w:lang w:bidi="hi-IN"/>
          </w:rPr>
          <w:t>R</w:t>
        </w:r>
        <w:r w:rsidR="00C8580E" w:rsidRPr="00F50567">
          <w:rPr>
            <w:rStyle w:val="Hyperlink"/>
            <w:noProof/>
            <w:lang w:bidi="hi-IN"/>
          </w:rPr>
          <w:t>U</w:t>
        </w:r>
        <w:r w:rsidR="00C8580E" w:rsidRPr="00F50567">
          <w:rPr>
            <w:rStyle w:val="Hyperlink"/>
            <w:noProof/>
            <w:spacing w:val="-1"/>
            <w:lang w:bidi="hi-IN"/>
          </w:rPr>
          <w:t>C</w:t>
        </w:r>
        <w:r w:rsidR="00C8580E" w:rsidRPr="00F50567">
          <w:rPr>
            <w:rStyle w:val="Hyperlink"/>
            <w:noProof/>
            <w:lang w:bidi="hi-IN"/>
          </w:rPr>
          <w:t>TIO</w:t>
        </w:r>
        <w:r w:rsidR="00C8580E" w:rsidRPr="00F50567">
          <w:rPr>
            <w:rStyle w:val="Hyperlink"/>
            <w:noProof/>
            <w:spacing w:val="2"/>
            <w:lang w:bidi="hi-IN"/>
          </w:rPr>
          <w:t>N</w:t>
        </w:r>
        <w:r w:rsidR="00C8580E" w:rsidRPr="00F50567">
          <w:rPr>
            <w:rStyle w:val="Hyperlink"/>
            <w:noProof/>
            <w:spacing w:val="-3"/>
            <w:lang w:bidi="hi-IN"/>
          </w:rPr>
          <w:t>A</w:t>
        </w:r>
        <w:r w:rsidR="00C8580E" w:rsidRPr="00F50567">
          <w:rPr>
            <w:rStyle w:val="Hyperlink"/>
            <w:noProof/>
            <w:lang w:bidi="hi-IN"/>
          </w:rPr>
          <w:t>L HOU</w:t>
        </w:r>
        <w:r w:rsidR="00C8580E" w:rsidRPr="00F50567">
          <w:rPr>
            <w:rStyle w:val="Hyperlink"/>
            <w:noProof/>
            <w:spacing w:val="-1"/>
            <w:lang w:bidi="hi-IN"/>
          </w:rPr>
          <w:t>R</w:t>
        </w:r>
        <w:r w:rsidR="00C8580E" w:rsidRPr="00F50567">
          <w:rPr>
            <w:rStyle w:val="Hyperlink"/>
            <w:noProof/>
            <w:lang w:bidi="hi-IN"/>
          </w:rPr>
          <w:t>S</w:t>
        </w:r>
        <w:r w:rsidR="00C8580E">
          <w:rPr>
            <w:noProof/>
            <w:webHidden/>
          </w:rPr>
          <w:tab/>
        </w:r>
        <w:r w:rsidR="00C8580E">
          <w:rPr>
            <w:noProof/>
            <w:webHidden/>
          </w:rPr>
          <w:fldChar w:fldCharType="begin"/>
        </w:r>
        <w:r w:rsidR="00C8580E">
          <w:rPr>
            <w:noProof/>
            <w:webHidden/>
          </w:rPr>
          <w:instrText xml:space="preserve"> PAGEREF _Toc453846487 \h </w:instrText>
        </w:r>
        <w:r w:rsidR="00C8580E">
          <w:rPr>
            <w:noProof/>
            <w:webHidden/>
          </w:rPr>
        </w:r>
        <w:r w:rsidR="00C8580E">
          <w:rPr>
            <w:noProof/>
            <w:webHidden/>
          </w:rPr>
          <w:fldChar w:fldCharType="separate"/>
        </w:r>
        <w:r w:rsidR="00C8580E">
          <w:rPr>
            <w:noProof/>
            <w:webHidden/>
          </w:rPr>
          <w:t>14</w:t>
        </w:r>
        <w:r w:rsidR="00C8580E">
          <w:rPr>
            <w:noProof/>
            <w:webHidden/>
          </w:rPr>
          <w:fldChar w:fldCharType="end"/>
        </w:r>
      </w:hyperlink>
    </w:p>
    <w:p w14:paraId="6B9A0E5A"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8" w:history="1">
        <w:r w:rsidR="00C8580E" w:rsidRPr="00F50567">
          <w:rPr>
            <w:rStyle w:val="Hyperlink"/>
            <w:noProof/>
            <w:lang w:bidi="hi-IN"/>
          </w:rPr>
          <w:t>G</w:t>
        </w:r>
        <w:r w:rsidR="00C8580E" w:rsidRPr="00F50567">
          <w:rPr>
            <w:rStyle w:val="Hyperlink"/>
            <w:noProof/>
            <w:spacing w:val="2"/>
            <w:lang w:bidi="hi-IN"/>
          </w:rPr>
          <w:t>R</w:t>
        </w:r>
        <w:r w:rsidR="00C8580E" w:rsidRPr="00F50567">
          <w:rPr>
            <w:rStyle w:val="Hyperlink"/>
            <w:noProof/>
            <w:spacing w:val="-5"/>
            <w:lang w:bidi="hi-IN"/>
          </w:rPr>
          <w:t>A</w:t>
        </w:r>
        <w:r w:rsidR="00C8580E" w:rsidRPr="00F50567">
          <w:rPr>
            <w:rStyle w:val="Hyperlink"/>
            <w:noProof/>
            <w:lang w:bidi="hi-IN"/>
          </w:rPr>
          <w:t xml:space="preserve">DING </w:t>
        </w:r>
        <w:r w:rsidR="00C8580E" w:rsidRPr="00F50567">
          <w:rPr>
            <w:rStyle w:val="Hyperlink"/>
            <w:noProof/>
            <w:spacing w:val="1"/>
            <w:lang w:bidi="hi-IN"/>
          </w:rPr>
          <w:t>S</w:t>
        </w:r>
        <w:r w:rsidR="00C8580E" w:rsidRPr="00F50567">
          <w:rPr>
            <w:rStyle w:val="Hyperlink"/>
            <w:noProof/>
            <w:spacing w:val="4"/>
            <w:lang w:bidi="hi-IN"/>
          </w:rPr>
          <w:t>T</w:t>
        </w:r>
        <w:r w:rsidR="00C8580E" w:rsidRPr="00F50567">
          <w:rPr>
            <w:rStyle w:val="Hyperlink"/>
            <w:noProof/>
            <w:spacing w:val="-5"/>
            <w:lang w:bidi="hi-IN"/>
          </w:rPr>
          <w:t>A</w:t>
        </w:r>
        <w:r w:rsidR="00C8580E" w:rsidRPr="00F50567">
          <w:rPr>
            <w:rStyle w:val="Hyperlink"/>
            <w:noProof/>
            <w:lang w:bidi="hi-IN"/>
          </w:rPr>
          <w:t>N</w:t>
        </w:r>
        <w:r w:rsidR="00C8580E" w:rsidRPr="00F50567">
          <w:rPr>
            <w:rStyle w:val="Hyperlink"/>
            <w:noProof/>
            <w:spacing w:val="4"/>
            <w:lang w:bidi="hi-IN"/>
          </w:rPr>
          <w:t>D</w:t>
        </w:r>
        <w:r w:rsidR="00C8580E" w:rsidRPr="00F50567">
          <w:rPr>
            <w:rStyle w:val="Hyperlink"/>
            <w:noProof/>
            <w:spacing w:val="-5"/>
            <w:lang w:bidi="hi-IN"/>
          </w:rPr>
          <w:t>A</w:t>
        </w:r>
        <w:r w:rsidR="00C8580E" w:rsidRPr="00F50567">
          <w:rPr>
            <w:rStyle w:val="Hyperlink"/>
            <w:noProof/>
            <w:spacing w:val="4"/>
            <w:lang w:bidi="hi-IN"/>
          </w:rPr>
          <w:t>R</w:t>
        </w:r>
        <w:r w:rsidR="00C8580E" w:rsidRPr="00F50567">
          <w:rPr>
            <w:rStyle w:val="Hyperlink"/>
            <w:noProof/>
            <w:lang w:bidi="hi-IN"/>
          </w:rPr>
          <w:t>D</w:t>
        </w:r>
        <w:r w:rsidR="00C8580E">
          <w:rPr>
            <w:noProof/>
            <w:webHidden/>
          </w:rPr>
          <w:tab/>
        </w:r>
        <w:r w:rsidR="00C8580E">
          <w:rPr>
            <w:noProof/>
            <w:webHidden/>
          </w:rPr>
          <w:fldChar w:fldCharType="begin"/>
        </w:r>
        <w:r w:rsidR="00C8580E">
          <w:rPr>
            <w:noProof/>
            <w:webHidden/>
          </w:rPr>
          <w:instrText xml:space="preserve"> PAGEREF _Toc453846488 \h </w:instrText>
        </w:r>
        <w:r w:rsidR="00C8580E">
          <w:rPr>
            <w:noProof/>
            <w:webHidden/>
          </w:rPr>
        </w:r>
        <w:r w:rsidR="00C8580E">
          <w:rPr>
            <w:noProof/>
            <w:webHidden/>
          </w:rPr>
          <w:fldChar w:fldCharType="separate"/>
        </w:r>
        <w:r w:rsidR="00C8580E">
          <w:rPr>
            <w:noProof/>
            <w:webHidden/>
          </w:rPr>
          <w:t>14</w:t>
        </w:r>
        <w:r w:rsidR="00C8580E">
          <w:rPr>
            <w:noProof/>
            <w:webHidden/>
          </w:rPr>
          <w:fldChar w:fldCharType="end"/>
        </w:r>
      </w:hyperlink>
    </w:p>
    <w:p w14:paraId="1025874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89" w:history="1">
        <w:r w:rsidR="00C8580E" w:rsidRPr="00F50567">
          <w:rPr>
            <w:rStyle w:val="Hyperlink"/>
            <w:noProof/>
            <w:spacing w:val="3"/>
            <w:lang w:bidi="hi-IN"/>
          </w:rPr>
          <w:t>S</w:t>
        </w:r>
        <w:r w:rsidR="00C8580E" w:rsidRPr="00F50567">
          <w:rPr>
            <w:rStyle w:val="Hyperlink"/>
            <w:noProof/>
            <w:lang w:bidi="hi-IN"/>
          </w:rPr>
          <w:t>ATI</w:t>
        </w:r>
        <w:r w:rsidR="00C8580E" w:rsidRPr="00F50567">
          <w:rPr>
            <w:rStyle w:val="Hyperlink"/>
            <w:noProof/>
            <w:spacing w:val="1"/>
            <w:lang w:bidi="hi-IN"/>
          </w:rPr>
          <w:t>S</w:t>
        </w:r>
        <w:r w:rsidR="00C8580E" w:rsidRPr="00F50567">
          <w:rPr>
            <w:rStyle w:val="Hyperlink"/>
            <w:noProof/>
            <w:spacing w:val="4"/>
            <w:lang w:bidi="hi-IN"/>
          </w:rPr>
          <w:t>F</w:t>
        </w:r>
        <w:r w:rsidR="00C8580E" w:rsidRPr="00F50567">
          <w:rPr>
            <w:rStyle w:val="Hyperlink"/>
            <w:noProof/>
            <w:lang w:bidi="hi-IN"/>
          </w:rPr>
          <w:t>AC</w:t>
        </w:r>
        <w:r w:rsidR="00C8580E" w:rsidRPr="00F50567">
          <w:rPr>
            <w:rStyle w:val="Hyperlink"/>
            <w:noProof/>
            <w:spacing w:val="-1"/>
            <w:lang w:bidi="hi-IN"/>
          </w:rPr>
          <w:t>T</w:t>
        </w:r>
        <w:r w:rsidR="00C8580E" w:rsidRPr="00F50567">
          <w:rPr>
            <w:rStyle w:val="Hyperlink"/>
            <w:noProof/>
            <w:lang w:bidi="hi-IN"/>
          </w:rPr>
          <w:t>O</w:t>
        </w:r>
        <w:r w:rsidR="00C8580E" w:rsidRPr="00F50567">
          <w:rPr>
            <w:rStyle w:val="Hyperlink"/>
            <w:noProof/>
            <w:spacing w:val="2"/>
            <w:lang w:bidi="hi-IN"/>
          </w:rPr>
          <w:t>R</w:t>
        </w:r>
        <w:r w:rsidR="00C8580E" w:rsidRPr="00F50567">
          <w:rPr>
            <w:rStyle w:val="Hyperlink"/>
            <w:noProof/>
            <w:lang w:bidi="hi-IN"/>
          </w:rPr>
          <w:t>Y</w:t>
        </w:r>
        <w:r w:rsidR="00C8580E" w:rsidRPr="00F50567">
          <w:rPr>
            <w:rStyle w:val="Hyperlink"/>
            <w:noProof/>
            <w:spacing w:val="-2"/>
            <w:lang w:bidi="hi-IN"/>
          </w:rPr>
          <w:t xml:space="preserve"> </w:t>
        </w:r>
        <w:r w:rsidR="00C8580E" w:rsidRPr="00F50567">
          <w:rPr>
            <w:rStyle w:val="Hyperlink"/>
            <w:noProof/>
            <w:spacing w:val="1"/>
            <w:lang w:bidi="hi-IN"/>
          </w:rPr>
          <w:t>P</w:t>
        </w:r>
        <w:r w:rsidR="00C8580E" w:rsidRPr="00F50567">
          <w:rPr>
            <w:rStyle w:val="Hyperlink"/>
            <w:noProof/>
            <w:lang w:bidi="hi-IN"/>
          </w:rPr>
          <w:t>ROGRESS</w:t>
        </w:r>
        <w:r w:rsidR="00C8580E">
          <w:rPr>
            <w:noProof/>
            <w:webHidden/>
          </w:rPr>
          <w:tab/>
        </w:r>
        <w:r w:rsidR="00C8580E">
          <w:rPr>
            <w:noProof/>
            <w:webHidden/>
          </w:rPr>
          <w:fldChar w:fldCharType="begin"/>
        </w:r>
        <w:r w:rsidR="00C8580E">
          <w:rPr>
            <w:noProof/>
            <w:webHidden/>
          </w:rPr>
          <w:instrText xml:space="preserve"> PAGEREF _Toc453846489 \h </w:instrText>
        </w:r>
        <w:r w:rsidR="00C8580E">
          <w:rPr>
            <w:noProof/>
            <w:webHidden/>
          </w:rPr>
        </w:r>
        <w:r w:rsidR="00C8580E">
          <w:rPr>
            <w:noProof/>
            <w:webHidden/>
          </w:rPr>
          <w:fldChar w:fldCharType="separate"/>
        </w:r>
        <w:r w:rsidR="00C8580E">
          <w:rPr>
            <w:noProof/>
            <w:webHidden/>
          </w:rPr>
          <w:t>15</w:t>
        </w:r>
        <w:r w:rsidR="00C8580E">
          <w:rPr>
            <w:noProof/>
            <w:webHidden/>
          </w:rPr>
          <w:fldChar w:fldCharType="end"/>
        </w:r>
      </w:hyperlink>
    </w:p>
    <w:p w14:paraId="0AC3C747"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0" w:history="1">
        <w:r w:rsidR="00C8580E" w:rsidRPr="00F50567">
          <w:rPr>
            <w:rStyle w:val="Hyperlink"/>
            <w:noProof/>
            <w:lang w:bidi="hi-IN"/>
          </w:rPr>
          <w:t>RIGHTS</w:t>
        </w:r>
        <w:r w:rsidR="00C8580E" w:rsidRPr="00F50567">
          <w:rPr>
            <w:rStyle w:val="Hyperlink"/>
            <w:noProof/>
            <w:spacing w:val="1"/>
            <w:lang w:bidi="hi-IN"/>
          </w:rPr>
          <w:t xml:space="preserve"> </w:t>
        </w:r>
        <w:r w:rsidR="00C8580E" w:rsidRPr="00F50567">
          <w:rPr>
            <w:rStyle w:val="Hyperlink"/>
            <w:noProof/>
            <w:lang w:bidi="hi-IN"/>
          </w:rPr>
          <w:t>OF</w:t>
        </w:r>
        <w:r w:rsidR="00C8580E" w:rsidRPr="00F50567">
          <w:rPr>
            <w:rStyle w:val="Hyperlink"/>
            <w:noProof/>
            <w:spacing w:val="3"/>
            <w:lang w:bidi="hi-IN"/>
          </w:rPr>
          <w:t xml:space="preserve"> </w:t>
        </w:r>
        <w:r w:rsidR="00C8580E" w:rsidRPr="00F50567">
          <w:rPr>
            <w:rStyle w:val="Hyperlink"/>
            <w:noProof/>
            <w:lang w:bidi="hi-IN"/>
          </w:rPr>
          <w:t>APPEAL</w:t>
        </w:r>
        <w:r w:rsidR="00C8580E" w:rsidRPr="00F50567">
          <w:rPr>
            <w:rStyle w:val="Hyperlink"/>
            <w:noProof/>
            <w:spacing w:val="2"/>
            <w:lang w:bidi="hi-IN"/>
          </w:rPr>
          <w:t xml:space="preserve"> </w:t>
        </w:r>
        <w:r w:rsidR="00C8580E" w:rsidRPr="00F50567">
          <w:rPr>
            <w:rStyle w:val="Hyperlink"/>
            <w:noProof/>
            <w:lang w:bidi="hi-IN"/>
          </w:rPr>
          <w:t>OF TER</w:t>
        </w:r>
        <w:r w:rsidR="00C8580E" w:rsidRPr="00F50567">
          <w:rPr>
            <w:rStyle w:val="Hyperlink"/>
            <w:noProof/>
            <w:spacing w:val="-1"/>
            <w:lang w:bidi="hi-IN"/>
          </w:rPr>
          <w:t>M</w:t>
        </w:r>
        <w:r w:rsidR="00C8580E" w:rsidRPr="00F50567">
          <w:rPr>
            <w:rStyle w:val="Hyperlink"/>
            <w:noProof/>
            <w:lang w:bidi="hi-IN"/>
          </w:rPr>
          <w:t>I</w:t>
        </w:r>
        <w:r w:rsidR="00C8580E" w:rsidRPr="00F50567">
          <w:rPr>
            <w:rStyle w:val="Hyperlink"/>
            <w:noProof/>
            <w:spacing w:val="2"/>
            <w:lang w:bidi="hi-IN"/>
          </w:rPr>
          <w:t>N</w:t>
        </w:r>
        <w:r w:rsidR="00C8580E" w:rsidRPr="00F50567">
          <w:rPr>
            <w:rStyle w:val="Hyperlink"/>
            <w:noProof/>
            <w:spacing w:val="-5"/>
            <w:lang w:bidi="hi-IN"/>
          </w:rPr>
          <w:t>A</w:t>
        </w:r>
        <w:r w:rsidR="00C8580E" w:rsidRPr="00F50567">
          <w:rPr>
            <w:rStyle w:val="Hyperlink"/>
            <w:noProof/>
            <w:lang w:bidi="hi-IN"/>
          </w:rPr>
          <w:t>TION</w:t>
        </w:r>
        <w:r w:rsidR="00C8580E">
          <w:rPr>
            <w:noProof/>
            <w:webHidden/>
          </w:rPr>
          <w:tab/>
        </w:r>
        <w:r w:rsidR="00C8580E">
          <w:rPr>
            <w:noProof/>
            <w:webHidden/>
          </w:rPr>
          <w:fldChar w:fldCharType="begin"/>
        </w:r>
        <w:r w:rsidR="00C8580E">
          <w:rPr>
            <w:noProof/>
            <w:webHidden/>
          </w:rPr>
          <w:instrText xml:space="preserve"> PAGEREF _Toc453846490 \h </w:instrText>
        </w:r>
        <w:r w:rsidR="00C8580E">
          <w:rPr>
            <w:noProof/>
            <w:webHidden/>
          </w:rPr>
        </w:r>
        <w:r w:rsidR="00C8580E">
          <w:rPr>
            <w:noProof/>
            <w:webHidden/>
          </w:rPr>
          <w:fldChar w:fldCharType="separate"/>
        </w:r>
        <w:r w:rsidR="00C8580E">
          <w:rPr>
            <w:noProof/>
            <w:webHidden/>
          </w:rPr>
          <w:t>15</w:t>
        </w:r>
        <w:r w:rsidR="00C8580E">
          <w:rPr>
            <w:noProof/>
            <w:webHidden/>
          </w:rPr>
          <w:fldChar w:fldCharType="end"/>
        </w:r>
      </w:hyperlink>
    </w:p>
    <w:p w14:paraId="13C0946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1" w:history="1">
        <w:r w:rsidR="00C8580E" w:rsidRPr="00F50567">
          <w:rPr>
            <w:rStyle w:val="Hyperlink"/>
            <w:noProof/>
            <w:lang w:bidi="hi-IN"/>
          </w:rPr>
          <w:t>R</w:t>
        </w:r>
        <w:r w:rsidR="00C8580E" w:rsidRPr="00F50567">
          <w:rPr>
            <w:rStyle w:val="Hyperlink"/>
            <w:noProof/>
            <w:spacing w:val="1"/>
            <w:lang w:bidi="hi-IN"/>
          </w:rPr>
          <w:t>E</w:t>
        </w:r>
        <w:r w:rsidR="00C8580E" w:rsidRPr="00F50567">
          <w:rPr>
            <w:rStyle w:val="Hyperlink"/>
            <w:noProof/>
            <w:spacing w:val="2"/>
            <w:lang w:bidi="hi-IN"/>
          </w:rPr>
          <w:t>-</w:t>
        </w:r>
        <w:r w:rsidR="00C8580E" w:rsidRPr="00F50567">
          <w:rPr>
            <w:rStyle w:val="Hyperlink"/>
            <w:noProof/>
            <w:spacing w:val="-5"/>
            <w:lang w:bidi="hi-IN"/>
          </w:rPr>
          <w:t>A</w:t>
        </w:r>
        <w:r w:rsidR="00C8580E" w:rsidRPr="00F50567">
          <w:rPr>
            <w:rStyle w:val="Hyperlink"/>
            <w:noProof/>
            <w:spacing w:val="2"/>
            <w:lang w:bidi="hi-IN"/>
          </w:rPr>
          <w:t>D</w:t>
        </w:r>
        <w:r w:rsidR="00C8580E" w:rsidRPr="00F50567">
          <w:rPr>
            <w:rStyle w:val="Hyperlink"/>
            <w:noProof/>
            <w:spacing w:val="-1"/>
            <w:lang w:bidi="hi-IN"/>
          </w:rPr>
          <w:t>M</w:t>
        </w:r>
        <w:r w:rsidR="00C8580E" w:rsidRPr="00F50567">
          <w:rPr>
            <w:rStyle w:val="Hyperlink"/>
            <w:noProof/>
            <w:lang w:bidi="hi-IN"/>
          </w:rPr>
          <w:t>I</w:t>
        </w:r>
        <w:r w:rsidR="00C8580E" w:rsidRPr="00F50567">
          <w:rPr>
            <w:rStyle w:val="Hyperlink"/>
            <w:noProof/>
            <w:spacing w:val="1"/>
            <w:lang w:bidi="hi-IN"/>
          </w:rPr>
          <w:t>S</w:t>
        </w:r>
        <w:r w:rsidR="00C8580E" w:rsidRPr="00F50567">
          <w:rPr>
            <w:rStyle w:val="Hyperlink"/>
            <w:noProof/>
            <w:lang w:bidi="hi-IN"/>
          </w:rPr>
          <w:t>SI</w:t>
        </w:r>
        <w:r w:rsidR="00C8580E" w:rsidRPr="00F50567">
          <w:rPr>
            <w:rStyle w:val="Hyperlink"/>
            <w:noProof/>
            <w:spacing w:val="1"/>
            <w:lang w:bidi="hi-IN"/>
          </w:rPr>
          <w:t>O</w:t>
        </w:r>
        <w:r w:rsidR="00C8580E" w:rsidRPr="00F50567">
          <w:rPr>
            <w:rStyle w:val="Hyperlink"/>
            <w:noProof/>
            <w:lang w:bidi="hi-IN"/>
          </w:rPr>
          <w:t>N</w:t>
        </w:r>
        <w:r w:rsidR="00C8580E">
          <w:rPr>
            <w:noProof/>
            <w:webHidden/>
          </w:rPr>
          <w:tab/>
        </w:r>
        <w:r w:rsidR="00C8580E">
          <w:rPr>
            <w:noProof/>
            <w:webHidden/>
          </w:rPr>
          <w:fldChar w:fldCharType="begin"/>
        </w:r>
        <w:r w:rsidR="00C8580E">
          <w:rPr>
            <w:noProof/>
            <w:webHidden/>
          </w:rPr>
          <w:instrText xml:space="preserve"> PAGEREF _Toc453846491 \h </w:instrText>
        </w:r>
        <w:r w:rsidR="00C8580E">
          <w:rPr>
            <w:noProof/>
            <w:webHidden/>
          </w:rPr>
        </w:r>
        <w:r w:rsidR="00C8580E">
          <w:rPr>
            <w:noProof/>
            <w:webHidden/>
          </w:rPr>
          <w:fldChar w:fldCharType="separate"/>
        </w:r>
        <w:r w:rsidR="00C8580E">
          <w:rPr>
            <w:noProof/>
            <w:webHidden/>
          </w:rPr>
          <w:t>15</w:t>
        </w:r>
        <w:r w:rsidR="00C8580E">
          <w:rPr>
            <w:noProof/>
            <w:webHidden/>
          </w:rPr>
          <w:fldChar w:fldCharType="end"/>
        </w:r>
      </w:hyperlink>
    </w:p>
    <w:p w14:paraId="5E0A3AA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2" w:history="1">
        <w:r w:rsidR="00C8580E" w:rsidRPr="00F50567">
          <w:rPr>
            <w:rStyle w:val="Hyperlink"/>
            <w:noProof/>
            <w:lang w:bidi="hi-IN"/>
          </w:rPr>
          <w:t>G</w:t>
        </w:r>
        <w:r w:rsidR="00C8580E" w:rsidRPr="00F50567">
          <w:rPr>
            <w:rStyle w:val="Hyperlink"/>
            <w:noProof/>
            <w:spacing w:val="2"/>
            <w:lang w:bidi="hi-IN"/>
          </w:rPr>
          <w:t>R</w:t>
        </w:r>
        <w:r w:rsidR="00C8580E" w:rsidRPr="00F50567">
          <w:rPr>
            <w:rStyle w:val="Hyperlink"/>
            <w:noProof/>
            <w:spacing w:val="-5"/>
            <w:lang w:bidi="hi-IN"/>
          </w:rPr>
          <w:t>A</w:t>
        </w:r>
        <w:r w:rsidR="00C8580E" w:rsidRPr="00F50567">
          <w:rPr>
            <w:rStyle w:val="Hyperlink"/>
            <w:noProof/>
            <w:spacing w:val="2"/>
            <w:lang w:bidi="hi-IN"/>
          </w:rPr>
          <w:t>D</w:t>
        </w:r>
        <w:r w:rsidR="00C8580E" w:rsidRPr="00F50567">
          <w:rPr>
            <w:rStyle w:val="Hyperlink"/>
            <w:noProof/>
            <w:spacing w:val="4"/>
            <w:lang w:bidi="hi-IN"/>
          </w:rPr>
          <w:t>U</w:t>
        </w:r>
        <w:r w:rsidR="00C8580E" w:rsidRPr="00F50567">
          <w:rPr>
            <w:rStyle w:val="Hyperlink"/>
            <w:noProof/>
            <w:spacing w:val="-5"/>
            <w:lang w:bidi="hi-IN"/>
          </w:rPr>
          <w:t>A</w:t>
        </w:r>
        <w:r w:rsidR="00C8580E" w:rsidRPr="00F50567">
          <w:rPr>
            <w:rStyle w:val="Hyperlink"/>
            <w:noProof/>
            <w:lang w:bidi="hi-IN"/>
          </w:rPr>
          <w:t>TION REQUIREMENTS</w:t>
        </w:r>
        <w:r w:rsidR="00C8580E">
          <w:rPr>
            <w:noProof/>
            <w:webHidden/>
          </w:rPr>
          <w:tab/>
        </w:r>
        <w:r w:rsidR="00C8580E">
          <w:rPr>
            <w:noProof/>
            <w:webHidden/>
          </w:rPr>
          <w:fldChar w:fldCharType="begin"/>
        </w:r>
        <w:r w:rsidR="00C8580E">
          <w:rPr>
            <w:noProof/>
            <w:webHidden/>
          </w:rPr>
          <w:instrText xml:space="preserve"> PAGEREF _Toc453846492 \h </w:instrText>
        </w:r>
        <w:r w:rsidR="00C8580E">
          <w:rPr>
            <w:noProof/>
            <w:webHidden/>
          </w:rPr>
        </w:r>
        <w:r w:rsidR="00C8580E">
          <w:rPr>
            <w:noProof/>
            <w:webHidden/>
          </w:rPr>
          <w:fldChar w:fldCharType="separate"/>
        </w:r>
        <w:r w:rsidR="00C8580E">
          <w:rPr>
            <w:noProof/>
            <w:webHidden/>
          </w:rPr>
          <w:t>15</w:t>
        </w:r>
        <w:r w:rsidR="00C8580E">
          <w:rPr>
            <w:noProof/>
            <w:webHidden/>
          </w:rPr>
          <w:fldChar w:fldCharType="end"/>
        </w:r>
      </w:hyperlink>
    </w:p>
    <w:p w14:paraId="49796047"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3" w:history="1">
        <w:r w:rsidR="00C8580E" w:rsidRPr="00F50567">
          <w:rPr>
            <w:rStyle w:val="Hyperlink"/>
            <w:noProof/>
            <w:lang w:bidi="hi-IN"/>
          </w:rPr>
          <w:t>ST</w:t>
        </w:r>
        <w:r w:rsidR="00C8580E" w:rsidRPr="00F50567">
          <w:rPr>
            <w:rStyle w:val="Hyperlink"/>
            <w:noProof/>
            <w:spacing w:val="-1"/>
            <w:lang w:bidi="hi-IN"/>
          </w:rPr>
          <w:t>U</w:t>
        </w:r>
        <w:r w:rsidR="00C8580E" w:rsidRPr="00F50567">
          <w:rPr>
            <w:rStyle w:val="Hyperlink"/>
            <w:noProof/>
            <w:lang w:bidi="hi-IN"/>
          </w:rPr>
          <w:t>DENT RECOR</w:t>
        </w:r>
        <w:r w:rsidR="00C8580E" w:rsidRPr="00F50567">
          <w:rPr>
            <w:rStyle w:val="Hyperlink"/>
            <w:noProof/>
            <w:spacing w:val="-1"/>
            <w:lang w:bidi="hi-IN"/>
          </w:rPr>
          <w:t>D</w:t>
        </w:r>
        <w:r w:rsidR="00C8580E" w:rsidRPr="00F50567">
          <w:rPr>
            <w:rStyle w:val="Hyperlink"/>
            <w:noProof/>
            <w:lang w:bidi="hi-IN"/>
          </w:rPr>
          <w:t>S</w:t>
        </w:r>
        <w:r w:rsidR="00C8580E">
          <w:rPr>
            <w:noProof/>
            <w:webHidden/>
          </w:rPr>
          <w:tab/>
        </w:r>
        <w:r w:rsidR="00C8580E">
          <w:rPr>
            <w:noProof/>
            <w:webHidden/>
          </w:rPr>
          <w:fldChar w:fldCharType="begin"/>
        </w:r>
        <w:r w:rsidR="00C8580E">
          <w:rPr>
            <w:noProof/>
            <w:webHidden/>
          </w:rPr>
          <w:instrText xml:space="preserve"> PAGEREF _Toc453846493 \h </w:instrText>
        </w:r>
        <w:r w:rsidR="00C8580E">
          <w:rPr>
            <w:noProof/>
            <w:webHidden/>
          </w:rPr>
        </w:r>
        <w:r w:rsidR="00C8580E">
          <w:rPr>
            <w:noProof/>
            <w:webHidden/>
          </w:rPr>
          <w:fldChar w:fldCharType="separate"/>
        </w:r>
        <w:r w:rsidR="00C8580E">
          <w:rPr>
            <w:noProof/>
            <w:webHidden/>
          </w:rPr>
          <w:t>16</w:t>
        </w:r>
        <w:r w:rsidR="00C8580E">
          <w:rPr>
            <w:noProof/>
            <w:webHidden/>
          </w:rPr>
          <w:fldChar w:fldCharType="end"/>
        </w:r>
      </w:hyperlink>
    </w:p>
    <w:p w14:paraId="506F596F"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4" w:history="1">
        <w:r w:rsidR="00C8580E" w:rsidRPr="00F50567">
          <w:rPr>
            <w:rStyle w:val="Hyperlink"/>
            <w:noProof/>
            <w:lang w:bidi="hi-IN"/>
          </w:rPr>
          <w:t>ST</w:t>
        </w:r>
        <w:r w:rsidR="00C8580E" w:rsidRPr="00F50567">
          <w:rPr>
            <w:rStyle w:val="Hyperlink"/>
            <w:noProof/>
            <w:spacing w:val="-1"/>
            <w:lang w:bidi="hi-IN"/>
          </w:rPr>
          <w:t>U</w:t>
        </w:r>
        <w:r w:rsidR="00C8580E" w:rsidRPr="00F50567">
          <w:rPr>
            <w:rStyle w:val="Hyperlink"/>
            <w:noProof/>
            <w:lang w:bidi="hi-IN"/>
          </w:rPr>
          <w:t>DENT S</w:t>
        </w:r>
        <w:r w:rsidR="00C8580E" w:rsidRPr="00F50567">
          <w:rPr>
            <w:rStyle w:val="Hyperlink"/>
            <w:noProof/>
            <w:spacing w:val="1"/>
            <w:lang w:bidi="hi-IN"/>
          </w:rPr>
          <w:t>E</w:t>
        </w:r>
        <w:r w:rsidR="00C8580E" w:rsidRPr="00F50567">
          <w:rPr>
            <w:rStyle w:val="Hyperlink"/>
            <w:noProof/>
            <w:lang w:bidi="hi-IN"/>
          </w:rPr>
          <w:t>RVICES</w:t>
        </w:r>
        <w:r w:rsidR="00C8580E">
          <w:rPr>
            <w:noProof/>
            <w:webHidden/>
          </w:rPr>
          <w:tab/>
        </w:r>
        <w:r w:rsidR="00C8580E">
          <w:rPr>
            <w:noProof/>
            <w:webHidden/>
          </w:rPr>
          <w:fldChar w:fldCharType="begin"/>
        </w:r>
        <w:r w:rsidR="00C8580E">
          <w:rPr>
            <w:noProof/>
            <w:webHidden/>
          </w:rPr>
          <w:instrText xml:space="preserve"> PAGEREF _Toc453846494 \h </w:instrText>
        </w:r>
        <w:r w:rsidR="00C8580E">
          <w:rPr>
            <w:noProof/>
            <w:webHidden/>
          </w:rPr>
        </w:r>
        <w:r w:rsidR="00C8580E">
          <w:rPr>
            <w:noProof/>
            <w:webHidden/>
          </w:rPr>
          <w:fldChar w:fldCharType="separate"/>
        </w:r>
        <w:r w:rsidR="00C8580E">
          <w:rPr>
            <w:noProof/>
            <w:webHidden/>
          </w:rPr>
          <w:t>16</w:t>
        </w:r>
        <w:r w:rsidR="00C8580E">
          <w:rPr>
            <w:noProof/>
            <w:webHidden/>
          </w:rPr>
          <w:fldChar w:fldCharType="end"/>
        </w:r>
      </w:hyperlink>
    </w:p>
    <w:p w14:paraId="5AC6E8C4"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5" w:history="1">
        <w:r w:rsidR="00C8580E" w:rsidRPr="00F50567">
          <w:rPr>
            <w:rStyle w:val="Hyperlink"/>
            <w:noProof/>
            <w:lang w:bidi="hi-IN"/>
          </w:rPr>
          <w:t>FINANCIAL AID</w:t>
        </w:r>
        <w:r w:rsidR="00C8580E">
          <w:rPr>
            <w:noProof/>
            <w:webHidden/>
          </w:rPr>
          <w:tab/>
        </w:r>
        <w:r w:rsidR="00C8580E">
          <w:rPr>
            <w:noProof/>
            <w:webHidden/>
          </w:rPr>
          <w:fldChar w:fldCharType="begin"/>
        </w:r>
        <w:r w:rsidR="00C8580E">
          <w:rPr>
            <w:noProof/>
            <w:webHidden/>
          </w:rPr>
          <w:instrText xml:space="preserve"> PAGEREF _Toc453846495 \h </w:instrText>
        </w:r>
        <w:r w:rsidR="00C8580E">
          <w:rPr>
            <w:noProof/>
            <w:webHidden/>
          </w:rPr>
        </w:r>
        <w:r w:rsidR="00C8580E">
          <w:rPr>
            <w:noProof/>
            <w:webHidden/>
          </w:rPr>
          <w:fldChar w:fldCharType="separate"/>
        </w:r>
        <w:r w:rsidR="00C8580E">
          <w:rPr>
            <w:noProof/>
            <w:webHidden/>
          </w:rPr>
          <w:t>18</w:t>
        </w:r>
        <w:r w:rsidR="00C8580E">
          <w:rPr>
            <w:noProof/>
            <w:webHidden/>
          </w:rPr>
          <w:fldChar w:fldCharType="end"/>
        </w:r>
      </w:hyperlink>
    </w:p>
    <w:p w14:paraId="1BDC8132"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6" w:history="1">
        <w:r w:rsidR="00C8580E" w:rsidRPr="00F50567">
          <w:rPr>
            <w:rStyle w:val="Hyperlink"/>
            <w:noProof/>
            <w:lang w:bidi="hi-IN"/>
          </w:rPr>
          <w:t>CATALOG POLICIES</w:t>
        </w:r>
        <w:r w:rsidR="00C8580E">
          <w:rPr>
            <w:noProof/>
            <w:webHidden/>
          </w:rPr>
          <w:tab/>
        </w:r>
        <w:r w:rsidR="00C8580E">
          <w:rPr>
            <w:noProof/>
            <w:webHidden/>
          </w:rPr>
          <w:fldChar w:fldCharType="begin"/>
        </w:r>
        <w:r w:rsidR="00C8580E">
          <w:rPr>
            <w:noProof/>
            <w:webHidden/>
          </w:rPr>
          <w:instrText xml:space="preserve"> PAGEREF _Toc453846496 \h </w:instrText>
        </w:r>
        <w:r w:rsidR="00C8580E">
          <w:rPr>
            <w:noProof/>
            <w:webHidden/>
          </w:rPr>
        </w:r>
        <w:r w:rsidR="00C8580E">
          <w:rPr>
            <w:noProof/>
            <w:webHidden/>
          </w:rPr>
          <w:fldChar w:fldCharType="separate"/>
        </w:r>
        <w:r w:rsidR="00C8580E">
          <w:rPr>
            <w:noProof/>
            <w:webHidden/>
          </w:rPr>
          <w:t>18</w:t>
        </w:r>
        <w:r w:rsidR="00C8580E">
          <w:rPr>
            <w:noProof/>
            <w:webHidden/>
          </w:rPr>
          <w:fldChar w:fldCharType="end"/>
        </w:r>
      </w:hyperlink>
    </w:p>
    <w:p w14:paraId="75551468"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7" w:history="1">
        <w:r w:rsidR="00C8580E" w:rsidRPr="00F50567">
          <w:rPr>
            <w:rStyle w:val="Hyperlink"/>
            <w:noProof/>
            <w:lang w:bidi="hi-IN"/>
          </w:rPr>
          <w:t>CONSUMER PROTECTION</w:t>
        </w:r>
        <w:r w:rsidR="00C8580E">
          <w:rPr>
            <w:noProof/>
            <w:webHidden/>
          </w:rPr>
          <w:tab/>
        </w:r>
        <w:r w:rsidR="00C8580E">
          <w:rPr>
            <w:noProof/>
            <w:webHidden/>
          </w:rPr>
          <w:fldChar w:fldCharType="begin"/>
        </w:r>
        <w:r w:rsidR="00C8580E">
          <w:rPr>
            <w:noProof/>
            <w:webHidden/>
          </w:rPr>
          <w:instrText xml:space="preserve"> PAGEREF _Toc453846497 \h </w:instrText>
        </w:r>
        <w:r w:rsidR="00C8580E">
          <w:rPr>
            <w:noProof/>
            <w:webHidden/>
          </w:rPr>
        </w:r>
        <w:r w:rsidR="00C8580E">
          <w:rPr>
            <w:noProof/>
            <w:webHidden/>
          </w:rPr>
          <w:fldChar w:fldCharType="separate"/>
        </w:r>
        <w:r w:rsidR="00C8580E">
          <w:rPr>
            <w:noProof/>
            <w:webHidden/>
          </w:rPr>
          <w:t>18</w:t>
        </w:r>
        <w:r w:rsidR="00C8580E">
          <w:rPr>
            <w:noProof/>
            <w:webHidden/>
          </w:rPr>
          <w:fldChar w:fldCharType="end"/>
        </w:r>
      </w:hyperlink>
    </w:p>
    <w:p w14:paraId="5BFCD14A"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8" w:history="1">
        <w:r w:rsidR="00C8580E" w:rsidRPr="00F50567">
          <w:rPr>
            <w:rStyle w:val="Hyperlink"/>
            <w:noProof/>
            <w:lang w:bidi="hi-IN"/>
          </w:rPr>
          <w:t>C</w:t>
        </w:r>
        <w:r w:rsidR="00C8580E" w:rsidRPr="00F50567">
          <w:rPr>
            <w:rStyle w:val="Hyperlink"/>
            <w:noProof/>
            <w:spacing w:val="-1"/>
            <w:lang w:bidi="hi-IN"/>
          </w:rPr>
          <w:t>R</w:t>
        </w:r>
        <w:r w:rsidR="00C8580E" w:rsidRPr="00F50567">
          <w:rPr>
            <w:rStyle w:val="Hyperlink"/>
            <w:noProof/>
            <w:lang w:bidi="hi-IN"/>
          </w:rPr>
          <w:t>EED OF NO</w:t>
        </w:r>
        <w:r w:rsidR="00C8580E" w:rsidRPr="00F50567">
          <w:rPr>
            <w:rStyle w:val="Hyperlink"/>
            <w:noProof/>
            <w:spacing w:val="1"/>
            <w:lang w:bidi="hi-IN"/>
          </w:rPr>
          <w:t>N</w:t>
        </w:r>
        <w:r w:rsidR="00C8580E" w:rsidRPr="00F50567">
          <w:rPr>
            <w:rStyle w:val="Hyperlink"/>
            <w:noProof/>
            <w:spacing w:val="-1"/>
            <w:lang w:bidi="hi-IN"/>
          </w:rPr>
          <w:t>-</w:t>
        </w:r>
        <w:r w:rsidR="00C8580E" w:rsidRPr="00F50567">
          <w:rPr>
            <w:rStyle w:val="Hyperlink"/>
            <w:noProof/>
            <w:lang w:bidi="hi-IN"/>
          </w:rPr>
          <w:t>DISC</w:t>
        </w:r>
        <w:r w:rsidR="00C8580E" w:rsidRPr="00F50567">
          <w:rPr>
            <w:rStyle w:val="Hyperlink"/>
            <w:noProof/>
            <w:spacing w:val="-1"/>
            <w:lang w:bidi="hi-IN"/>
          </w:rPr>
          <w:t>R</w:t>
        </w:r>
        <w:r w:rsidR="00C8580E" w:rsidRPr="00F50567">
          <w:rPr>
            <w:rStyle w:val="Hyperlink"/>
            <w:noProof/>
            <w:lang w:bidi="hi-IN"/>
          </w:rPr>
          <w:t>IMI</w:t>
        </w:r>
        <w:r w:rsidR="00C8580E" w:rsidRPr="00F50567">
          <w:rPr>
            <w:rStyle w:val="Hyperlink"/>
            <w:noProof/>
            <w:spacing w:val="4"/>
            <w:lang w:bidi="hi-IN"/>
          </w:rPr>
          <w:t>N</w:t>
        </w:r>
        <w:r w:rsidR="00C8580E" w:rsidRPr="00F50567">
          <w:rPr>
            <w:rStyle w:val="Hyperlink"/>
            <w:noProof/>
            <w:spacing w:val="-5"/>
            <w:lang w:bidi="hi-IN"/>
          </w:rPr>
          <w:t>A</w:t>
        </w:r>
        <w:r w:rsidR="00C8580E" w:rsidRPr="00F50567">
          <w:rPr>
            <w:rStyle w:val="Hyperlink"/>
            <w:noProof/>
            <w:lang w:bidi="hi-IN"/>
          </w:rPr>
          <w:t>TION</w:t>
        </w:r>
        <w:r w:rsidR="00C8580E">
          <w:rPr>
            <w:noProof/>
            <w:webHidden/>
          </w:rPr>
          <w:tab/>
        </w:r>
        <w:r w:rsidR="00C8580E">
          <w:rPr>
            <w:noProof/>
            <w:webHidden/>
          </w:rPr>
          <w:fldChar w:fldCharType="begin"/>
        </w:r>
        <w:r w:rsidR="00C8580E">
          <w:rPr>
            <w:noProof/>
            <w:webHidden/>
          </w:rPr>
          <w:instrText xml:space="preserve"> PAGEREF _Toc453846498 \h </w:instrText>
        </w:r>
        <w:r w:rsidR="00C8580E">
          <w:rPr>
            <w:noProof/>
            <w:webHidden/>
          </w:rPr>
        </w:r>
        <w:r w:rsidR="00C8580E">
          <w:rPr>
            <w:noProof/>
            <w:webHidden/>
          </w:rPr>
          <w:fldChar w:fldCharType="separate"/>
        </w:r>
        <w:r w:rsidR="00C8580E">
          <w:rPr>
            <w:noProof/>
            <w:webHidden/>
          </w:rPr>
          <w:t>19</w:t>
        </w:r>
        <w:r w:rsidR="00C8580E">
          <w:rPr>
            <w:noProof/>
            <w:webHidden/>
          </w:rPr>
          <w:fldChar w:fldCharType="end"/>
        </w:r>
      </w:hyperlink>
    </w:p>
    <w:p w14:paraId="0CF5F94D"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499" w:history="1">
        <w:r w:rsidR="00C8580E" w:rsidRPr="00F50567">
          <w:rPr>
            <w:rStyle w:val="Hyperlink"/>
            <w:noProof/>
            <w:lang w:bidi="hi-IN"/>
          </w:rPr>
          <w:t>PERSO</w:t>
        </w:r>
        <w:r w:rsidR="00C8580E" w:rsidRPr="00F50567">
          <w:rPr>
            <w:rStyle w:val="Hyperlink"/>
            <w:noProof/>
            <w:spacing w:val="2"/>
            <w:lang w:bidi="hi-IN"/>
          </w:rPr>
          <w:t>N</w:t>
        </w:r>
        <w:r w:rsidR="00C8580E" w:rsidRPr="00F50567">
          <w:rPr>
            <w:rStyle w:val="Hyperlink"/>
            <w:noProof/>
            <w:spacing w:val="-5"/>
            <w:lang w:bidi="hi-IN"/>
          </w:rPr>
          <w:t>A</w:t>
        </w:r>
        <w:r w:rsidR="00C8580E" w:rsidRPr="00F50567">
          <w:rPr>
            <w:rStyle w:val="Hyperlink"/>
            <w:noProof/>
            <w:lang w:bidi="hi-IN"/>
          </w:rPr>
          <w:t>L CON</w:t>
        </w:r>
        <w:r w:rsidR="00C8580E" w:rsidRPr="00F50567">
          <w:rPr>
            <w:rStyle w:val="Hyperlink"/>
            <w:noProof/>
            <w:spacing w:val="-1"/>
            <w:lang w:bidi="hi-IN"/>
          </w:rPr>
          <w:t>D</w:t>
        </w:r>
        <w:r w:rsidR="00C8580E" w:rsidRPr="00F50567">
          <w:rPr>
            <w:rStyle w:val="Hyperlink"/>
            <w:noProof/>
            <w:lang w:bidi="hi-IN"/>
          </w:rPr>
          <w:t>U</w:t>
        </w:r>
        <w:r w:rsidR="00C8580E" w:rsidRPr="00F50567">
          <w:rPr>
            <w:rStyle w:val="Hyperlink"/>
            <w:noProof/>
            <w:spacing w:val="1"/>
            <w:lang w:bidi="hi-IN"/>
          </w:rPr>
          <w:t>C</w:t>
        </w:r>
        <w:r w:rsidR="00C8580E" w:rsidRPr="00F50567">
          <w:rPr>
            <w:rStyle w:val="Hyperlink"/>
            <w:noProof/>
            <w:lang w:bidi="hi-IN"/>
          </w:rPr>
          <w:t>T</w:t>
        </w:r>
        <w:r w:rsidR="00C8580E">
          <w:rPr>
            <w:noProof/>
            <w:webHidden/>
          </w:rPr>
          <w:tab/>
        </w:r>
        <w:r w:rsidR="00C8580E">
          <w:rPr>
            <w:noProof/>
            <w:webHidden/>
          </w:rPr>
          <w:fldChar w:fldCharType="begin"/>
        </w:r>
        <w:r w:rsidR="00C8580E">
          <w:rPr>
            <w:noProof/>
            <w:webHidden/>
          </w:rPr>
          <w:instrText xml:space="preserve"> PAGEREF _Toc453846499 \h </w:instrText>
        </w:r>
        <w:r w:rsidR="00C8580E">
          <w:rPr>
            <w:noProof/>
            <w:webHidden/>
          </w:rPr>
        </w:r>
        <w:r w:rsidR="00C8580E">
          <w:rPr>
            <w:noProof/>
            <w:webHidden/>
          </w:rPr>
          <w:fldChar w:fldCharType="separate"/>
        </w:r>
        <w:r w:rsidR="00C8580E">
          <w:rPr>
            <w:noProof/>
            <w:webHidden/>
          </w:rPr>
          <w:t>19</w:t>
        </w:r>
        <w:r w:rsidR="00C8580E">
          <w:rPr>
            <w:noProof/>
            <w:webHidden/>
          </w:rPr>
          <w:fldChar w:fldCharType="end"/>
        </w:r>
      </w:hyperlink>
    </w:p>
    <w:p w14:paraId="5369A44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0" w:history="1">
        <w:r w:rsidR="00C8580E" w:rsidRPr="00F50567">
          <w:rPr>
            <w:rStyle w:val="Hyperlink"/>
            <w:noProof/>
            <w:lang w:bidi="hi-IN"/>
          </w:rPr>
          <w:t>H</w:t>
        </w:r>
        <w:r w:rsidR="00C8580E" w:rsidRPr="00F50567">
          <w:rPr>
            <w:rStyle w:val="Hyperlink"/>
            <w:noProof/>
            <w:spacing w:val="-5"/>
            <w:lang w:bidi="hi-IN"/>
          </w:rPr>
          <w:t>A</w:t>
        </w:r>
        <w:r w:rsidR="00C8580E" w:rsidRPr="00F50567">
          <w:rPr>
            <w:rStyle w:val="Hyperlink"/>
            <w:noProof/>
            <w:lang w:bidi="hi-IN"/>
          </w:rPr>
          <w:t>NDI</w:t>
        </w:r>
        <w:r w:rsidR="00C8580E" w:rsidRPr="00F50567">
          <w:rPr>
            <w:rStyle w:val="Hyperlink"/>
            <w:noProof/>
            <w:spacing w:val="4"/>
            <w:lang w:bidi="hi-IN"/>
          </w:rPr>
          <w:t>C</w:t>
        </w:r>
        <w:r w:rsidR="00C8580E" w:rsidRPr="00F50567">
          <w:rPr>
            <w:rStyle w:val="Hyperlink"/>
            <w:noProof/>
            <w:spacing w:val="-5"/>
            <w:lang w:bidi="hi-IN"/>
          </w:rPr>
          <w:t>A</w:t>
        </w:r>
        <w:r w:rsidR="00C8580E" w:rsidRPr="00F50567">
          <w:rPr>
            <w:rStyle w:val="Hyperlink"/>
            <w:noProof/>
            <w:lang w:bidi="hi-IN"/>
          </w:rPr>
          <w:t xml:space="preserve">PPED </w:t>
        </w:r>
        <w:r w:rsidR="00C8580E" w:rsidRPr="00F50567">
          <w:rPr>
            <w:rStyle w:val="Hyperlink"/>
            <w:noProof/>
            <w:spacing w:val="-5"/>
            <w:lang w:bidi="hi-IN"/>
          </w:rPr>
          <w:t>A</w:t>
        </w:r>
        <w:r w:rsidR="00C8580E" w:rsidRPr="00F50567">
          <w:rPr>
            <w:rStyle w:val="Hyperlink"/>
            <w:noProof/>
            <w:lang w:bidi="hi-IN"/>
          </w:rPr>
          <w:t>P</w:t>
        </w:r>
        <w:r w:rsidR="00C8580E" w:rsidRPr="00F50567">
          <w:rPr>
            <w:rStyle w:val="Hyperlink"/>
            <w:noProof/>
            <w:spacing w:val="3"/>
            <w:lang w:bidi="hi-IN"/>
          </w:rPr>
          <w:t>P</w:t>
        </w:r>
        <w:r w:rsidR="00C8580E" w:rsidRPr="00F50567">
          <w:rPr>
            <w:rStyle w:val="Hyperlink"/>
            <w:noProof/>
            <w:lang w:bidi="hi-IN"/>
          </w:rPr>
          <w:t>LIC</w:t>
        </w:r>
        <w:r w:rsidR="00C8580E" w:rsidRPr="00F50567">
          <w:rPr>
            <w:rStyle w:val="Hyperlink"/>
            <w:noProof/>
            <w:spacing w:val="-5"/>
            <w:lang w:bidi="hi-IN"/>
          </w:rPr>
          <w:t>A</w:t>
        </w:r>
        <w:r w:rsidR="00C8580E" w:rsidRPr="00F50567">
          <w:rPr>
            <w:rStyle w:val="Hyperlink"/>
            <w:noProof/>
            <w:lang w:bidi="hi-IN"/>
          </w:rPr>
          <w:t>NTS</w:t>
        </w:r>
        <w:r w:rsidR="00C8580E">
          <w:rPr>
            <w:noProof/>
            <w:webHidden/>
          </w:rPr>
          <w:tab/>
        </w:r>
        <w:r w:rsidR="00C8580E">
          <w:rPr>
            <w:noProof/>
            <w:webHidden/>
          </w:rPr>
          <w:fldChar w:fldCharType="begin"/>
        </w:r>
        <w:r w:rsidR="00C8580E">
          <w:rPr>
            <w:noProof/>
            <w:webHidden/>
          </w:rPr>
          <w:instrText xml:space="preserve"> PAGEREF _Toc453846500 \h </w:instrText>
        </w:r>
        <w:r w:rsidR="00C8580E">
          <w:rPr>
            <w:noProof/>
            <w:webHidden/>
          </w:rPr>
        </w:r>
        <w:r w:rsidR="00C8580E">
          <w:rPr>
            <w:noProof/>
            <w:webHidden/>
          </w:rPr>
          <w:fldChar w:fldCharType="separate"/>
        </w:r>
        <w:r w:rsidR="00C8580E">
          <w:rPr>
            <w:noProof/>
            <w:webHidden/>
          </w:rPr>
          <w:t>19</w:t>
        </w:r>
        <w:r w:rsidR="00C8580E">
          <w:rPr>
            <w:noProof/>
            <w:webHidden/>
          </w:rPr>
          <w:fldChar w:fldCharType="end"/>
        </w:r>
      </w:hyperlink>
    </w:p>
    <w:p w14:paraId="16D06FE5"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1" w:history="1">
        <w:r w:rsidR="00C8580E" w:rsidRPr="00F50567">
          <w:rPr>
            <w:rStyle w:val="Hyperlink"/>
            <w:noProof/>
            <w:lang w:bidi="hi-IN"/>
          </w:rPr>
          <w:t>STUDENT GRIEVANCE AND APPEALS</w:t>
        </w:r>
        <w:r w:rsidR="00C8580E">
          <w:rPr>
            <w:noProof/>
            <w:webHidden/>
          </w:rPr>
          <w:tab/>
        </w:r>
        <w:r w:rsidR="00C8580E">
          <w:rPr>
            <w:noProof/>
            <w:webHidden/>
          </w:rPr>
          <w:fldChar w:fldCharType="begin"/>
        </w:r>
        <w:r w:rsidR="00C8580E">
          <w:rPr>
            <w:noProof/>
            <w:webHidden/>
          </w:rPr>
          <w:instrText xml:space="preserve"> PAGEREF _Toc453846501 \h </w:instrText>
        </w:r>
        <w:r w:rsidR="00C8580E">
          <w:rPr>
            <w:noProof/>
            <w:webHidden/>
          </w:rPr>
        </w:r>
        <w:r w:rsidR="00C8580E">
          <w:rPr>
            <w:noProof/>
            <w:webHidden/>
          </w:rPr>
          <w:fldChar w:fldCharType="separate"/>
        </w:r>
        <w:r w:rsidR="00C8580E">
          <w:rPr>
            <w:noProof/>
            <w:webHidden/>
          </w:rPr>
          <w:t>19</w:t>
        </w:r>
        <w:r w:rsidR="00C8580E">
          <w:rPr>
            <w:noProof/>
            <w:webHidden/>
          </w:rPr>
          <w:fldChar w:fldCharType="end"/>
        </w:r>
      </w:hyperlink>
    </w:p>
    <w:p w14:paraId="556162D5"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2" w:history="1">
        <w:r w:rsidR="00C8580E" w:rsidRPr="00F50567">
          <w:rPr>
            <w:rStyle w:val="Hyperlink"/>
            <w:noProof/>
            <w:lang w:bidi="hi-IN"/>
          </w:rPr>
          <w:t>BROCHURE</w:t>
        </w:r>
        <w:r w:rsidR="00C8580E">
          <w:rPr>
            <w:noProof/>
            <w:webHidden/>
          </w:rPr>
          <w:tab/>
        </w:r>
        <w:r w:rsidR="00C8580E">
          <w:rPr>
            <w:noProof/>
            <w:webHidden/>
          </w:rPr>
          <w:fldChar w:fldCharType="begin"/>
        </w:r>
        <w:r w:rsidR="00C8580E">
          <w:rPr>
            <w:noProof/>
            <w:webHidden/>
          </w:rPr>
          <w:instrText xml:space="preserve"> PAGEREF _Toc453846502 \h </w:instrText>
        </w:r>
        <w:r w:rsidR="00C8580E">
          <w:rPr>
            <w:noProof/>
            <w:webHidden/>
          </w:rPr>
        </w:r>
        <w:r w:rsidR="00C8580E">
          <w:rPr>
            <w:noProof/>
            <w:webHidden/>
          </w:rPr>
          <w:fldChar w:fldCharType="separate"/>
        </w:r>
        <w:r w:rsidR="00C8580E">
          <w:rPr>
            <w:noProof/>
            <w:webHidden/>
          </w:rPr>
          <w:t>20</w:t>
        </w:r>
        <w:r w:rsidR="00C8580E">
          <w:rPr>
            <w:noProof/>
            <w:webHidden/>
          </w:rPr>
          <w:fldChar w:fldCharType="end"/>
        </w:r>
      </w:hyperlink>
    </w:p>
    <w:p w14:paraId="14195987"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3" w:history="1">
        <w:r w:rsidR="00C8580E" w:rsidRPr="00F50567">
          <w:rPr>
            <w:rStyle w:val="Hyperlink"/>
            <w:noProof/>
            <w:lang w:bidi="hi-IN"/>
          </w:rPr>
          <w:t>ACCOUNTING / BOOKKEEPING</w:t>
        </w:r>
        <w:r w:rsidR="00C8580E">
          <w:rPr>
            <w:noProof/>
            <w:webHidden/>
          </w:rPr>
          <w:tab/>
        </w:r>
        <w:r w:rsidR="00C8580E">
          <w:rPr>
            <w:noProof/>
            <w:webHidden/>
          </w:rPr>
          <w:fldChar w:fldCharType="begin"/>
        </w:r>
        <w:r w:rsidR="00C8580E">
          <w:rPr>
            <w:noProof/>
            <w:webHidden/>
          </w:rPr>
          <w:instrText xml:space="preserve"> PAGEREF _Toc453846503 \h </w:instrText>
        </w:r>
        <w:r w:rsidR="00C8580E">
          <w:rPr>
            <w:noProof/>
            <w:webHidden/>
          </w:rPr>
        </w:r>
        <w:r w:rsidR="00C8580E">
          <w:rPr>
            <w:noProof/>
            <w:webHidden/>
          </w:rPr>
          <w:fldChar w:fldCharType="separate"/>
        </w:r>
        <w:r w:rsidR="00C8580E">
          <w:rPr>
            <w:noProof/>
            <w:webHidden/>
          </w:rPr>
          <w:t>21</w:t>
        </w:r>
        <w:r w:rsidR="00C8580E">
          <w:rPr>
            <w:noProof/>
            <w:webHidden/>
          </w:rPr>
          <w:fldChar w:fldCharType="end"/>
        </w:r>
      </w:hyperlink>
    </w:p>
    <w:p w14:paraId="2B8C42D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4" w:history="1">
        <w:r w:rsidR="00C8580E" w:rsidRPr="00F50567">
          <w:rPr>
            <w:rStyle w:val="Hyperlink"/>
            <w:noProof/>
            <w:lang w:bidi="hi-IN"/>
          </w:rPr>
          <w:t>ADMINISTRATIVE MEDICAL ASSISTANT</w:t>
        </w:r>
        <w:r w:rsidR="00C8580E">
          <w:rPr>
            <w:noProof/>
            <w:webHidden/>
          </w:rPr>
          <w:tab/>
        </w:r>
        <w:r w:rsidR="00C8580E">
          <w:rPr>
            <w:noProof/>
            <w:webHidden/>
          </w:rPr>
          <w:fldChar w:fldCharType="begin"/>
        </w:r>
        <w:r w:rsidR="00C8580E">
          <w:rPr>
            <w:noProof/>
            <w:webHidden/>
          </w:rPr>
          <w:instrText xml:space="preserve"> PAGEREF _Toc453846504 \h </w:instrText>
        </w:r>
        <w:r w:rsidR="00C8580E">
          <w:rPr>
            <w:noProof/>
            <w:webHidden/>
          </w:rPr>
        </w:r>
        <w:r w:rsidR="00C8580E">
          <w:rPr>
            <w:noProof/>
            <w:webHidden/>
          </w:rPr>
          <w:fldChar w:fldCharType="separate"/>
        </w:r>
        <w:r w:rsidR="00C8580E">
          <w:rPr>
            <w:noProof/>
            <w:webHidden/>
          </w:rPr>
          <w:t>23</w:t>
        </w:r>
        <w:r w:rsidR="00C8580E">
          <w:rPr>
            <w:noProof/>
            <w:webHidden/>
          </w:rPr>
          <w:fldChar w:fldCharType="end"/>
        </w:r>
      </w:hyperlink>
    </w:p>
    <w:p w14:paraId="3EED3827"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5" w:history="1">
        <w:r w:rsidR="00C8580E" w:rsidRPr="00F50567">
          <w:rPr>
            <w:rStyle w:val="Hyperlink"/>
            <w:noProof/>
            <w:lang w:bidi="hi-IN"/>
          </w:rPr>
          <w:t>ADMINISTRATIVE TECHNICIAN / CUSTOMER SERVICE</w:t>
        </w:r>
        <w:r w:rsidR="00C8580E">
          <w:rPr>
            <w:noProof/>
            <w:webHidden/>
          </w:rPr>
          <w:tab/>
        </w:r>
        <w:r w:rsidR="00C8580E">
          <w:rPr>
            <w:noProof/>
            <w:webHidden/>
          </w:rPr>
          <w:fldChar w:fldCharType="begin"/>
        </w:r>
        <w:r w:rsidR="00C8580E">
          <w:rPr>
            <w:noProof/>
            <w:webHidden/>
          </w:rPr>
          <w:instrText xml:space="preserve"> PAGEREF _Toc453846505 \h </w:instrText>
        </w:r>
        <w:r w:rsidR="00C8580E">
          <w:rPr>
            <w:noProof/>
            <w:webHidden/>
          </w:rPr>
        </w:r>
        <w:r w:rsidR="00C8580E">
          <w:rPr>
            <w:noProof/>
            <w:webHidden/>
          </w:rPr>
          <w:fldChar w:fldCharType="separate"/>
        </w:r>
        <w:r w:rsidR="00C8580E">
          <w:rPr>
            <w:noProof/>
            <w:webHidden/>
          </w:rPr>
          <w:t>25</w:t>
        </w:r>
        <w:r w:rsidR="00C8580E">
          <w:rPr>
            <w:noProof/>
            <w:webHidden/>
          </w:rPr>
          <w:fldChar w:fldCharType="end"/>
        </w:r>
      </w:hyperlink>
    </w:p>
    <w:p w14:paraId="2D90084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6" w:history="1">
        <w:r w:rsidR="00C8580E" w:rsidRPr="00F50567">
          <w:rPr>
            <w:rStyle w:val="Hyperlink"/>
            <w:noProof/>
            <w:lang w:bidi="hi-IN"/>
          </w:rPr>
          <w:t>COMPUTER PROGRAMMING</w:t>
        </w:r>
        <w:r w:rsidR="00C8580E">
          <w:rPr>
            <w:noProof/>
            <w:webHidden/>
          </w:rPr>
          <w:tab/>
        </w:r>
        <w:r w:rsidR="00C8580E">
          <w:rPr>
            <w:noProof/>
            <w:webHidden/>
          </w:rPr>
          <w:fldChar w:fldCharType="begin"/>
        </w:r>
        <w:r w:rsidR="00C8580E">
          <w:rPr>
            <w:noProof/>
            <w:webHidden/>
          </w:rPr>
          <w:instrText xml:space="preserve"> PAGEREF _Toc453846506 \h </w:instrText>
        </w:r>
        <w:r w:rsidR="00C8580E">
          <w:rPr>
            <w:noProof/>
            <w:webHidden/>
          </w:rPr>
        </w:r>
        <w:r w:rsidR="00C8580E">
          <w:rPr>
            <w:noProof/>
            <w:webHidden/>
          </w:rPr>
          <w:fldChar w:fldCharType="separate"/>
        </w:r>
        <w:r w:rsidR="00C8580E">
          <w:rPr>
            <w:noProof/>
            <w:webHidden/>
          </w:rPr>
          <w:t>27</w:t>
        </w:r>
        <w:r w:rsidR="00C8580E">
          <w:rPr>
            <w:noProof/>
            <w:webHidden/>
          </w:rPr>
          <w:fldChar w:fldCharType="end"/>
        </w:r>
      </w:hyperlink>
    </w:p>
    <w:p w14:paraId="099AA360"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7" w:history="1">
        <w:r w:rsidR="00C8580E" w:rsidRPr="00F50567">
          <w:rPr>
            <w:rStyle w:val="Hyperlink"/>
            <w:noProof/>
            <w:lang w:bidi="hi-IN"/>
          </w:rPr>
          <w:t>ELECTRONIC ENGINEERING TECHNICIAN (EET)</w:t>
        </w:r>
        <w:r w:rsidR="00C8580E">
          <w:rPr>
            <w:noProof/>
            <w:webHidden/>
          </w:rPr>
          <w:tab/>
        </w:r>
        <w:r w:rsidR="00C8580E">
          <w:rPr>
            <w:noProof/>
            <w:webHidden/>
          </w:rPr>
          <w:fldChar w:fldCharType="begin"/>
        </w:r>
        <w:r w:rsidR="00C8580E">
          <w:rPr>
            <w:noProof/>
            <w:webHidden/>
          </w:rPr>
          <w:instrText xml:space="preserve"> PAGEREF _Toc453846507 \h </w:instrText>
        </w:r>
        <w:r w:rsidR="00C8580E">
          <w:rPr>
            <w:noProof/>
            <w:webHidden/>
          </w:rPr>
        </w:r>
        <w:r w:rsidR="00C8580E">
          <w:rPr>
            <w:noProof/>
            <w:webHidden/>
          </w:rPr>
          <w:fldChar w:fldCharType="separate"/>
        </w:r>
        <w:r w:rsidR="00C8580E">
          <w:rPr>
            <w:noProof/>
            <w:webHidden/>
          </w:rPr>
          <w:t>29</w:t>
        </w:r>
        <w:r w:rsidR="00C8580E">
          <w:rPr>
            <w:noProof/>
            <w:webHidden/>
          </w:rPr>
          <w:fldChar w:fldCharType="end"/>
        </w:r>
      </w:hyperlink>
    </w:p>
    <w:p w14:paraId="0C7A5EF6"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8" w:history="1">
        <w:r w:rsidR="00C8580E" w:rsidRPr="00F50567">
          <w:rPr>
            <w:rStyle w:val="Hyperlink"/>
            <w:noProof/>
            <w:lang w:bidi="hi-IN"/>
          </w:rPr>
          <w:t>INTERNET WORKING TECHNICIAN</w:t>
        </w:r>
        <w:r w:rsidR="00C8580E">
          <w:rPr>
            <w:noProof/>
            <w:webHidden/>
          </w:rPr>
          <w:tab/>
        </w:r>
        <w:r w:rsidR="00C8580E">
          <w:rPr>
            <w:noProof/>
            <w:webHidden/>
          </w:rPr>
          <w:fldChar w:fldCharType="begin"/>
        </w:r>
        <w:r w:rsidR="00C8580E">
          <w:rPr>
            <w:noProof/>
            <w:webHidden/>
          </w:rPr>
          <w:instrText xml:space="preserve"> PAGEREF _Toc453846508 \h </w:instrText>
        </w:r>
        <w:r w:rsidR="00C8580E">
          <w:rPr>
            <w:noProof/>
            <w:webHidden/>
          </w:rPr>
        </w:r>
        <w:r w:rsidR="00C8580E">
          <w:rPr>
            <w:noProof/>
            <w:webHidden/>
          </w:rPr>
          <w:fldChar w:fldCharType="separate"/>
        </w:r>
        <w:r w:rsidR="00C8580E">
          <w:rPr>
            <w:noProof/>
            <w:webHidden/>
          </w:rPr>
          <w:t>31</w:t>
        </w:r>
        <w:r w:rsidR="00C8580E">
          <w:rPr>
            <w:noProof/>
            <w:webHidden/>
          </w:rPr>
          <w:fldChar w:fldCharType="end"/>
        </w:r>
      </w:hyperlink>
    </w:p>
    <w:p w14:paraId="4D99C8FA"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09" w:history="1">
        <w:r w:rsidR="00C8580E" w:rsidRPr="00F50567">
          <w:rPr>
            <w:rStyle w:val="Hyperlink"/>
            <w:noProof/>
            <w:lang w:bidi="hi-IN"/>
          </w:rPr>
          <w:t>MARKETING/SALES</w:t>
        </w:r>
        <w:r w:rsidR="00C8580E">
          <w:rPr>
            <w:noProof/>
            <w:webHidden/>
          </w:rPr>
          <w:tab/>
        </w:r>
        <w:r w:rsidR="00C8580E">
          <w:rPr>
            <w:noProof/>
            <w:webHidden/>
          </w:rPr>
          <w:fldChar w:fldCharType="begin"/>
        </w:r>
        <w:r w:rsidR="00C8580E">
          <w:rPr>
            <w:noProof/>
            <w:webHidden/>
          </w:rPr>
          <w:instrText xml:space="preserve"> PAGEREF _Toc453846509 \h </w:instrText>
        </w:r>
        <w:r w:rsidR="00C8580E">
          <w:rPr>
            <w:noProof/>
            <w:webHidden/>
          </w:rPr>
        </w:r>
        <w:r w:rsidR="00C8580E">
          <w:rPr>
            <w:noProof/>
            <w:webHidden/>
          </w:rPr>
          <w:fldChar w:fldCharType="separate"/>
        </w:r>
        <w:r w:rsidR="00C8580E">
          <w:rPr>
            <w:noProof/>
            <w:webHidden/>
          </w:rPr>
          <w:t>33</w:t>
        </w:r>
        <w:r w:rsidR="00C8580E">
          <w:rPr>
            <w:noProof/>
            <w:webHidden/>
          </w:rPr>
          <w:fldChar w:fldCharType="end"/>
        </w:r>
      </w:hyperlink>
    </w:p>
    <w:p w14:paraId="1FBFEED9"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10" w:history="1">
        <w:r w:rsidR="00C8580E" w:rsidRPr="00F50567">
          <w:rPr>
            <w:rStyle w:val="Hyperlink"/>
            <w:noProof/>
            <w:lang w:bidi="hi-IN"/>
          </w:rPr>
          <w:t>MEDICAL ASSISTANT</w:t>
        </w:r>
        <w:r w:rsidR="00C8580E">
          <w:rPr>
            <w:noProof/>
            <w:webHidden/>
          </w:rPr>
          <w:tab/>
        </w:r>
        <w:r w:rsidR="00C8580E">
          <w:rPr>
            <w:noProof/>
            <w:webHidden/>
          </w:rPr>
          <w:fldChar w:fldCharType="begin"/>
        </w:r>
        <w:r w:rsidR="00C8580E">
          <w:rPr>
            <w:noProof/>
            <w:webHidden/>
          </w:rPr>
          <w:instrText xml:space="preserve"> PAGEREF _Toc453846510 \h </w:instrText>
        </w:r>
        <w:r w:rsidR="00C8580E">
          <w:rPr>
            <w:noProof/>
            <w:webHidden/>
          </w:rPr>
        </w:r>
        <w:r w:rsidR="00C8580E">
          <w:rPr>
            <w:noProof/>
            <w:webHidden/>
          </w:rPr>
          <w:fldChar w:fldCharType="separate"/>
        </w:r>
        <w:r w:rsidR="00C8580E">
          <w:rPr>
            <w:noProof/>
            <w:webHidden/>
          </w:rPr>
          <w:t>34</w:t>
        </w:r>
        <w:r w:rsidR="00C8580E">
          <w:rPr>
            <w:noProof/>
            <w:webHidden/>
          </w:rPr>
          <w:fldChar w:fldCharType="end"/>
        </w:r>
      </w:hyperlink>
    </w:p>
    <w:p w14:paraId="213AAE03"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11" w:history="1">
        <w:r w:rsidR="00C8580E" w:rsidRPr="00F50567">
          <w:rPr>
            <w:rStyle w:val="Hyperlink"/>
            <w:noProof/>
            <w:lang w:bidi="hi-IN"/>
          </w:rPr>
          <w:t>MICROSOFT DATABASE ADMINISTRATOR (MCDBA)</w:t>
        </w:r>
        <w:r w:rsidR="00C8580E">
          <w:rPr>
            <w:noProof/>
            <w:webHidden/>
          </w:rPr>
          <w:tab/>
        </w:r>
        <w:r w:rsidR="00C8580E">
          <w:rPr>
            <w:noProof/>
            <w:webHidden/>
          </w:rPr>
          <w:fldChar w:fldCharType="begin"/>
        </w:r>
        <w:r w:rsidR="00C8580E">
          <w:rPr>
            <w:noProof/>
            <w:webHidden/>
          </w:rPr>
          <w:instrText xml:space="preserve"> PAGEREF _Toc453846511 \h </w:instrText>
        </w:r>
        <w:r w:rsidR="00C8580E">
          <w:rPr>
            <w:noProof/>
            <w:webHidden/>
          </w:rPr>
        </w:r>
        <w:r w:rsidR="00C8580E">
          <w:rPr>
            <w:noProof/>
            <w:webHidden/>
          </w:rPr>
          <w:fldChar w:fldCharType="separate"/>
        </w:r>
        <w:r w:rsidR="00C8580E">
          <w:rPr>
            <w:noProof/>
            <w:webHidden/>
          </w:rPr>
          <w:t>36</w:t>
        </w:r>
        <w:r w:rsidR="00C8580E">
          <w:rPr>
            <w:noProof/>
            <w:webHidden/>
          </w:rPr>
          <w:fldChar w:fldCharType="end"/>
        </w:r>
      </w:hyperlink>
    </w:p>
    <w:p w14:paraId="63325EE3"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12" w:history="1">
        <w:r w:rsidR="00C8580E" w:rsidRPr="00F50567">
          <w:rPr>
            <w:rStyle w:val="Hyperlink"/>
            <w:noProof/>
            <w:lang w:bidi="hi-IN"/>
          </w:rPr>
          <w:t>MICROSOFT SOLUTIONS DEVELOPER</w:t>
        </w:r>
        <w:r w:rsidR="00C8580E">
          <w:rPr>
            <w:noProof/>
            <w:webHidden/>
          </w:rPr>
          <w:tab/>
        </w:r>
        <w:r w:rsidR="00C8580E">
          <w:rPr>
            <w:noProof/>
            <w:webHidden/>
          </w:rPr>
          <w:fldChar w:fldCharType="begin"/>
        </w:r>
        <w:r w:rsidR="00C8580E">
          <w:rPr>
            <w:noProof/>
            <w:webHidden/>
          </w:rPr>
          <w:instrText xml:space="preserve"> PAGEREF _Toc453846512 \h </w:instrText>
        </w:r>
        <w:r w:rsidR="00C8580E">
          <w:rPr>
            <w:noProof/>
            <w:webHidden/>
          </w:rPr>
        </w:r>
        <w:r w:rsidR="00C8580E">
          <w:rPr>
            <w:noProof/>
            <w:webHidden/>
          </w:rPr>
          <w:fldChar w:fldCharType="separate"/>
        </w:r>
        <w:r w:rsidR="00C8580E">
          <w:rPr>
            <w:noProof/>
            <w:webHidden/>
          </w:rPr>
          <w:t>37</w:t>
        </w:r>
        <w:r w:rsidR="00C8580E">
          <w:rPr>
            <w:noProof/>
            <w:webHidden/>
          </w:rPr>
          <w:fldChar w:fldCharType="end"/>
        </w:r>
      </w:hyperlink>
    </w:p>
    <w:p w14:paraId="1E6F1457"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13" w:history="1">
        <w:r w:rsidR="00C8580E" w:rsidRPr="00F50567">
          <w:rPr>
            <w:rStyle w:val="Hyperlink"/>
            <w:noProof/>
            <w:lang w:bidi="hi-IN"/>
          </w:rPr>
          <w:t>NETWORK ENGINEERING</w:t>
        </w:r>
        <w:r w:rsidR="00C8580E">
          <w:rPr>
            <w:noProof/>
            <w:webHidden/>
          </w:rPr>
          <w:tab/>
        </w:r>
        <w:r w:rsidR="00C8580E">
          <w:rPr>
            <w:noProof/>
            <w:webHidden/>
          </w:rPr>
          <w:fldChar w:fldCharType="begin"/>
        </w:r>
        <w:r w:rsidR="00C8580E">
          <w:rPr>
            <w:noProof/>
            <w:webHidden/>
          </w:rPr>
          <w:instrText xml:space="preserve"> PAGEREF _Toc453846513 \h </w:instrText>
        </w:r>
        <w:r w:rsidR="00C8580E">
          <w:rPr>
            <w:noProof/>
            <w:webHidden/>
          </w:rPr>
        </w:r>
        <w:r w:rsidR="00C8580E">
          <w:rPr>
            <w:noProof/>
            <w:webHidden/>
          </w:rPr>
          <w:fldChar w:fldCharType="separate"/>
        </w:r>
        <w:r w:rsidR="00C8580E">
          <w:rPr>
            <w:noProof/>
            <w:webHidden/>
          </w:rPr>
          <w:t>39</w:t>
        </w:r>
        <w:r w:rsidR="00C8580E">
          <w:rPr>
            <w:noProof/>
            <w:webHidden/>
          </w:rPr>
          <w:fldChar w:fldCharType="end"/>
        </w:r>
      </w:hyperlink>
    </w:p>
    <w:p w14:paraId="266C1A55"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14" w:history="1">
        <w:r w:rsidR="00C8580E" w:rsidRPr="00F50567">
          <w:rPr>
            <w:rStyle w:val="Hyperlink"/>
            <w:noProof/>
            <w:lang w:bidi="hi-IN"/>
          </w:rPr>
          <w:t>PC SPECIALIST/A+</w:t>
        </w:r>
        <w:r w:rsidR="00C8580E">
          <w:rPr>
            <w:noProof/>
            <w:webHidden/>
          </w:rPr>
          <w:tab/>
        </w:r>
        <w:r w:rsidR="00C8580E">
          <w:rPr>
            <w:noProof/>
            <w:webHidden/>
          </w:rPr>
          <w:fldChar w:fldCharType="begin"/>
        </w:r>
        <w:r w:rsidR="00C8580E">
          <w:rPr>
            <w:noProof/>
            <w:webHidden/>
          </w:rPr>
          <w:instrText xml:space="preserve"> PAGEREF _Toc453846514 \h </w:instrText>
        </w:r>
        <w:r w:rsidR="00C8580E">
          <w:rPr>
            <w:noProof/>
            <w:webHidden/>
          </w:rPr>
        </w:r>
        <w:r w:rsidR="00C8580E">
          <w:rPr>
            <w:noProof/>
            <w:webHidden/>
          </w:rPr>
          <w:fldChar w:fldCharType="separate"/>
        </w:r>
        <w:r w:rsidR="00C8580E">
          <w:rPr>
            <w:noProof/>
            <w:webHidden/>
          </w:rPr>
          <w:t>40</w:t>
        </w:r>
        <w:r w:rsidR="00C8580E">
          <w:rPr>
            <w:noProof/>
            <w:webHidden/>
          </w:rPr>
          <w:fldChar w:fldCharType="end"/>
        </w:r>
      </w:hyperlink>
    </w:p>
    <w:p w14:paraId="1C3B08B8" w14:textId="77777777" w:rsidR="00C8580E" w:rsidRDefault="00F64E27" w:rsidP="00C8580E">
      <w:pPr>
        <w:pStyle w:val="TOC1"/>
        <w:rPr>
          <w:rFonts w:asciiTheme="minorHAnsi" w:eastAsiaTheme="minorEastAsia" w:hAnsiTheme="minorHAnsi" w:cstheme="minorBidi"/>
          <w:b w:val="0"/>
          <w:bCs w:val="0"/>
          <w:noProof/>
          <w:sz w:val="22"/>
          <w:szCs w:val="22"/>
        </w:rPr>
      </w:pPr>
      <w:hyperlink w:anchor="_Toc453846515" w:history="1">
        <w:r w:rsidR="00C8580E" w:rsidRPr="00F50567">
          <w:rPr>
            <w:rStyle w:val="Hyperlink"/>
            <w:noProof/>
            <w:lang w:bidi="hi-IN"/>
          </w:rPr>
          <w:t>WEB DEVELOPMENT</w:t>
        </w:r>
        <w:r w:rsidR="00C8580E">
          <w:rPr>
            <w:noProof/>
            <w:webHidden/>
          </w:rPr>
          <w:tab/>
        </w:r>
        <w:r w:rsidR="00C8580E">
          <w:rPr>
            <w:noProof/>
            <w:webHidden/>
          </w:rPr>
          <w:fldChar w:fldCharType="begin"/>
        </w:r>
        <w:r w:rsidR="00C8580E">
          <w:rPr>
            <w:noProof/>
            <w:webHidden/>
          </w:rPr>
          <w:instrText xml:space="preserve"> PAGEREF _Toc453846515 \h </w:instrText>
        </w:r>
        <w:r w:rsidR="00C8580E">
          <w:rPr>
            <w:noProof/>
            <w:webHidden/>
          </w:rPr>
        </w:r>
        <w:r w:rsidR="00C8580E">
          <w:rPr>
            <w:noProof/>
            <w:webHidden/>
          </w:rPr>
          <w:fldChar w:fldCharType="separate"/>
        </w:r>
        <w:r w:rsidR="00C8580E">
          <w:rPr>
            <w:noProof/>
            <w:webHidden/>
          </w:rPr>
          <w:t>42</w:t>
        </w:r>
        <w:r w:rsidR="00C8580E">
          <w:rPr>
            <w:noProof/>
            <w:webHidden/>
          </w:rPr>
          <w:fldChar w:fldCharType="end"/>
        </w:r>
      </w:hyperlink>
    </w:p>
    <w:p w14:paraId="1FCA4C85" w14:textId="77777777" w:rsidR="00C8580E" w:rsidRDefault="00C8580E" w:rsidP="00C8580E">
      <w:r>
        <w:fldChar w:fldCharType="end"/>
      </w:r>
    </w:p>
    <w:p w14:paraId="2EE63D58" w14:textId="77777777" w:rsidR="00C8580E" w:rsidRDefault="00C8580E">
      <w:pPr>
        <w:pStyle w:val="Normal1"/>
        <w:spacing w:line="276" w:lineRule="auto"/>
        <w:jc w:val="center"/>
        <w:rPr>
          <w:ins w:id="9" w:author="Andrew Nguyen" w:date="2016-11-15T10:35:00Z"/>
          <w:rFonts w:ascii="Arial" w:eastAsia="Arial" w:hAnsi="Arial" w:cs="Arial"/>
          <w:b/>
          <w:sz w:val="32"/>
          <w:szCs w:val="32"/>
        </w:rPr>
        <w:pPrChange w:id="10" w:author="Andrew Nguyen" w:date="2016-11-15T10:35:00Z">
          <w:pPr>
            <w:pStyle w:val="Normal1"/>
          </w:pPr>
        </w:pPrChange>
      </w:pPr>
    </w:p>
    <w:p w14:paraId="51CC2731" w14:textId="77777777" w:rsidR="00C8580E" w:rsidRDefault="00C8580E">
      <w:pPr>
        <w:pStyle w:val="Normal1"/>
        <w:spacing w:line="276" w:lineRule="auto"/>
        <w:jc w:val="center"/>
        <w:rPr>
          <w:ins w:id="11" w:author="Andrew Nguyen" w:date="2016-11-15T10:35:00Z"/>
          <w:rFonts w:ascii="Arial" w:eastAsia="Arial" w:hAnsi="Arial" w:cs="Arial"/>
          <w:b/>
          <w:sz w:val="32"/>
          <w:szCs w:val="32"/>
        </w:rPr>
        <w:pPrChange w:id="12" w:author="Andrew Nguyen" w:date="2016-11-15T10:35:00Z">
          <w:pPr>
            <w:pStyle w:val="Normal1"/>
          </w:pPr>
        </w:pPrChange>
      </w:pPr>
    </w:p>
    <w:p w14:paraId="200874EB" w14:textId="77777777" w:rsidR="00C8580E" w:rsidRDefault="00C8580E">
      <w:pPr>
        <w:pStyle w:val="Normal1"/>
        <w:spacing w:line="276" w:lineRule="auto"/>
        <w:jc w:val="center"/>
        <w:rPr>
          <w:ins w:id="13" w:author="Andrew Nguyen" w:date="2016-11-15T10:35:00Z"/>
          <w:rFonts w:ascii="Arial" w:eastAsia="Arial" w:hAnsi="Arial" w:cs="Arial"/>
          <w:b/>
          <w:sz w:val="32"/>
          <w:szCs w:val="32"/>
        </w:rPr>
        <w:pPrChange w:id="14" w:author="Andrew Nguyen" w:date="2016-11-15T10:35:00Z">
          <w:pPr>
            <w:pStyle w:val="Normal1"/>
          </w:pPr>
        </w:pPrChange>
      </w:pPr>
    </w:p>
    <w:p w14:paraId="7F7A2758" w14:textId="77777777" w:rsidR="00C8580E" w:rsidRDefault="00C8580E">
      <w:pPr>
        <w:pStyle w:val="Normal1"/>
        <w:spacing w:line="276" w:lineRule="auto"/>
        <w:jc w:val="center"/>
        <w:rPr>
          <w:ins w:id="15" w:author="Andrew Nguyen" w:date="2016-11-15T10:35:00Z"/>
          <w:rFonts w:ascii="Arial" w:eastAsia="Arial" w:hAnsi="Arial" w:cs="Arial"/>
          <w:b/>
          <w:sz w:val="32"/>
          <w:szCs w:val="32"/>
        </w:rPr>
        <w:pPrChange w:id="16" w:author="Andrew Nguyen" w:date="2016-11-15T10:35:00Z">
          <w:pPr>
            <w:pStyle w:val="Normal1"/>
          </w:pPr>
        </w:pPrChange>
      </w:pPr>
    </w:p>
    <w:p w14:paraId="0C446238" w14:textId="77777777" w:rsidR="00C8580E" w:rsidRDefault="00C8580E">
      <w:pPr>
        <w:pStyle w:val="Normal1"/>
        <w:spacing w:line="276" w:lineRule="auto"/>
        <w:jc w:val="center"/>
        <w:rPr>
          <w:ins w:id="17" w:author="Andrew Nguyen" w:date="2016-11-15T10:35:00Z"/>
          <w:rFonts w:ascii="Arial" w:eastAsia="Arial" w:hAnsi="Arial" w:cs="Arial"/>
          <w:b/>
          <w:sz w:val="32"/>
          <w:szCs w:val="32"/>
        </w:rPr>
        <w:pPrChange w:id="18" w:author="Andrew Nguyen" w:date="2016-11-15T10:35:00Z">
          <w:pPr>
            <w:pStyle w:val="Normal1"/>
          </w:pPr>
        </w:pPrChange>
      </w:pPr>
    </w:p>
    <w:p w14:paraId="3678AC93" w14:textId="77777777" w:rsidR="00C8580E" w:rsidRDefault="00C8580E">
      <w:pPr>
        <w:pStyle w:val="Normal1"/>
        <w:spacing w:line="276" w:lineRule="auto"/>
        <w:jc w:val="center"/>
        <w:rPr>
          <w:ins w:id="19" w:author="Andrew Nguyen" w:date="2016-11-15T10:35:00Z"/>
          <w:rFonts w:ascii="Arial" w:eastAsia="Arial" w:hAnsi="Arial" w:cs="Arial"/>
          <w:b/>
          <w:sz w:val="32"/>
          <w:szCs w:val="32"/>
        </w:rPr>
        <w:pPrChange w:id="20" w:author="Andrew Nguyen" w:date="2016-11-15T10:35:00Z">
          <w:pPr>
            <w:pStyle w:val="Normal1"/>
          </w:pPr>
        </w:pPrChange>
      </w:pPr>
    </w:p>
    <w:p w14:paraId="4E816003" w14:textId="77777777" w:rsidR="00C8580E" w:rsidRDefault="00C8580E">
      <w:pPr>
        <w:pStyle w:val="Normal1"/>
        <w:spacing w:line="276" w:lineRule="auto"/>
        <w:jc w:val="center"/>
        <w:rPr>
          <w:ins w:id="21" w:author="Andrew Nguyen" w:date="2016-11-15T10:35:00Z"/>
          <w:rFonts w:ascii="Arial" w:eastAsia="Arial" w:hAnsi="Arial" w:cs="Arial"/>
          <w:b/>
          <w:sz w:val="32"/>
          <w:szCs w:val="32"/>
        </w:rPr>
        <w:pPrChange w:id="22" w:author="Andrew Nguyen" w:date="2016-11-15T10:35:00Z">
          <w:pPr>
            <w:pStyle w:val="Normal1"/>
          </w:pPr>
        </w:pPrChange>
      </w:pPr>
    </w:p>
    <w:p w14:paraId="544D4069" w14:textId="77777777" w:rsidR="00C8580E" w:rsidRDefault="00C8580E">
      <w:pPr>
        <w:pStyle w:val="Normal1"/>
        <w:spacing w:line="276" w:lineRule="auto"/>
        <w:jc w:val="center"/>
        <w:rPr>
          <w:ins w:id="23" w:author="Andrew Nguyen" w:date="2016-11-15T10:35:00Z"/>
          <w:rFonts w:ascii="Arial" w:eastAsia="Arial" w:hAnsi="Arial" w:cs="Arial"/>
          <w:b/>
          <w:sz w:val="32"/>
          <w:szCs w:val="32"/>
        </w:rPr>
        <w:pPrChange w:id="24" w:author="Andrew Nguyen" w:date="2016-11-15T10:35:00Z">
          <w:pPr>
            <w:pStyle w:val="Normal1"/>
          </w:pPr>
        </w:pPrChange>
      </w:pPr>
    </w:p>
    <w:p w14:paraId="32ACD682" w14:textId="77777777" w:rsidR="00C8580E" w:rsidRDefault="00C8580E">
      <w:pPr>
        <w:pStyle w:val="Normal1"/>
        <w:spacing w:line="276" w:lineRule="auto"/>
        <w:jc w:val="center"/>
        <w:rPr>
          <w:ins w:id="25" w:author="Andrew Nguyen" w:date="2016-11-15T10:35:00Z"/>
          <w:rFonts w:ascii="Arial" w:eastAsia="Arial" w:hAnsi="Arial" w:cs="Arial"/>
          <w:b/>
          <w:sz w:val="32"/>
          <w:szCs w:val="32"/>
        </w:rPr>
        <w:pPrChange w:id="26" w:author="Andrew Nguyen" w:date="2016-11-15T10:35:00Z">
          <w:pPr>
            <w:pStyle w:val="Normal1"/>
          </w:pPr>
        </w:pPrChange>
      </w:pPr>
    </w:p>
    <w:p w14:paraId="2BAE1551" w14:textId="77777777" w:rsidR="00C8580E" w:rsidRDefault="00C8580E">
      <w:pPr>
        <w:pStyle w:val="Normal1"/>
        <w:spacing w:line="276" w:lineRule="auto"/>
        <w:jc w:val="center"/>
        <w:rPr>
          <w:ins w:id="27" w:author="Andrew Nguyen" w:date="2016-11-15T10:35:00Z"/>
          <w:rFonts w:ascii="Arial" w:eastAsia="Arial" w:hAnsi="Arial" w:cs="Arial"/>
          <w:b/>
          <w:sz w:val="32"/>
          <w:szCs w:val="32"/>
        </w:rPr>
        <w:pPrChange w:id="28" w:author="Andrew Nguyen" w:date="2016-11-15T10:35:00Z">
          <w:pPr>
            <w:pStyle w:val="Normal1"/>
          </w:pPr>
        </w:pPrChange>
      </w:pPr>
    </w:p>
    <w:p w14:paraId="507480F8" w14:textId="77777777" w:rsidR="00C8580E" w:rsidRDefault="00C8580E">
      <w:pPr>
        <w:pStyle w:val="Normal1"/>
        <w:spacing w:line="276" w:lineRule="auto"/>
        <w:jc w:val="center"/>
        <w:rPr>
          <w:ins w:id="29" w:author="Andrew Nguyen" w:date="2016-11-15T10:35:00Z"/>
          <w:rFonts w:ascii="Arial" w:eastAsia="Arial" w:hAnsi="Arial" w:cs="Arial"/>
          <w:b/>
          <w:sz w:val="32"/>
          <w:szCs w:val="32"/>
        </w:rPr>
        <w:pPrChange w:id="30" w:author="Andrew Nguyen" w:date="2016-11-15T10:35:00Z">
          <w:pPr>
            <w:pStyle w:val="Normal1"/>
          </w:pPr>
        </w:pPrChange>
      </w:pPr>
    </w:p>
    <w:p w14:paraId="20847AF2" w14:textId="77777777" w:rsidR="00C8580E" w:rsidRDefault="00C8580E">
      <w:pPr>
        <w:pStyle w:val="Normal1"/>
        <w:spacing w:line="276" w:lineRule="auto"/>
        <w:jc w:val="center"/>
        <w:rPr>
          <w:ins w:id="31" w:author="Andrew Nguyen" w:date="2016-11-15T10:35:00Z"/>
          <w:rFonts w:ascii="Arial" w:eastAsia="Arial" w:hAnsi="Arial" w:cs="Arial"/>
          <w:b/>
          <w:sz w:val="32"/>
          <w:szCs w:val="32"/>
        </w:rPr>
        <w:pPrChange w:id="32" w:author="Andrew Nguyen" w:date="2016-11-15T10:35:00Z">
          <w:pPr>
            <w:pStyle w:val="Normal1"/>
          </w:pPr>
        </w:pPrChange>
      </w:pPr>
    </w:p>
    <w:p w14:paraId="156D4905" w14:textId="77777777" w:rsidR="00C8580E" w:rsidRDefault="00C8580E">
      <w:pPr>
        <w:pStyle w:val="Normal1"/>
        <w:spacing w:line="276" w:lineRule="auto"/>
        <w:jc w:val="center"/>
        <w:rPr>
          <w:ins w:id="33" w:author="Andrew Nguyen" w:date="2016-11-15T10:35:00Z"/>
          <w:rFonts w:ascii="Arial" w:eastAsia="Arial" w:hAnsi="Arial" w:cs="Arial"/>
          <w:b/>
          <w:sz w:val="32"/>
          <w:szCs w:val="32"/>
        </w:rPr>
        <w:pPrChange w:id="34" w:author="Andrew Nguyen" w:date="2016-11-15T10:35:00Z">
          <w:pPr>
            <w:pStyle w:val="Normal1"/>
          </w:pPr>
        </w:pPrChange>
      </w:pPr>
    </w:p>
    <w:p w14:paraId="1C96F3A6" w14:textId="77777777" w:rsidR="00C8580E" w:rsidRDefault="00C8580E">
      <w:pPr>
        <w:pStyle w:val="Normal1"/>
        <w:spacing w:line="276" w:lineRule="auto"/>
        <w:jc w:val="center"/>
        <w:rPr>
          <w:ins w:id="35" w:author="Andrew Nguyen" w:date="2016-11-15T10:35:00Z"/>
          <w:rFonts w:ascii="Arial" w:eastAsia="Arial" w:hAnsi="Arial" w:cs="Arial"/>
          <w:b/>
          <w:sz w:val="32"/>
          <w:szCs w:val="32"/>
        </w:rPr>
        <w:pPrChange w:id="36" w:author="Andrew Nguyen" w:date="2016-11-15T10:35:00Z">
          <w:pPr>
            <w:pStyle w:val="Normal1"/>
          </w:pPr>
        </w:pPrChange>
      </w:pPr>
    </w:p>
    <w:p w14:paraId="660DEEEF" w14:textId="77777777" w:rsidR="00C8580E" w:rsidRDefault="00C8580E">
      <w:pPr>
        <w:pStyle w:val="Normal1"/>
        <w:spacing w:line="276" w:lineRule="auto"/>
        <w:jc w:val="center"/>
        <w:rPr>
          <w:ins w:id="37" w:author="Andrew Nguyen" w:date="2016-11-15T10:35:00Z"/>
          <w:rFonts w:ascii="Arial" w:eastAsia="Arial" w:hAnsi="Arial" w:cs="Arial"/>
          <w:b/>
          <w:sz w:val="32"/>
          <w:szCs w:val="32"/>
        </w:rPr>
        <w:pPrChange w:id="38" w:author="Andrew Nguyen" w:date="2016-11-15T10:35:00Z">
          <w:pPr>
            <w:pStyle w:val="Normal1"/>
          </w:pPr>
        </w:pPrChange>
      </w:pPr>
    </w:p>
    <w:p w14:paraId="3F94398A" w14:textId="77777777" w:rsidR="00C8580E" w:rsidRDefault="00C8580E">
      <w:pPr>
        <w:pStyle w:val="Normal1"/>
        <w:spacing w:line="276" w:lineRule="auto"/>
        <w:jc w:val="center"/>
        <w:rPr>
          <w:ins w:id="39" w:author="Andrew Nguyen" w:date="2016-11-15T10:35:00Z"/>
          <w:rFonts w:ascii="Arial" w:eastAsia="Arial" w:hAnsi="Arial" w:cs="Arial"/>
          <w:b/>
          <w:sz w:val="32"/>
          <w:szCs w:val="32"/>
        </w:rPr>
        <w:pPrChange w:id="40" w:author="Andrew Nguyen" w:date="2016-11-15T10:35:00Z">
          <w:pPr>
            <w:pStyle w:val="Normal1"/>
          </w:pPr>
        </w:pPrChange>
      </w:pPr>
    </w:p>
    <w:p w14:paraId="3470407F" w14:textId="77777777" w:rsidR="00C8580E" w:rsidRDefault="00C8580E">
      <w:pPr>
        <w:pStyle w:val="Normal1"/>
        <w:spacing w:line="276" w:lineRule="auto"/>
        <w:jc w:val="center"/>
        <w:rPr>
          <w:ins w:id="41" w:author="Andrew Nguyen" w:date="2016-11-15T10:35:00Z"/>
          <w:rFonts w:ascii="Arial" w:eastAsia="Arial" w:hAnsi="Arial" w:cs="Arial"/>
          <w:b/>
          <w:sz w:val="32"/>
          <w:szCs w:val="32"/>
        </w:rPr>
        <w:pPrChange w:id="42" w:author="Andrew Nguyen" w:date="2016-11-15T10:35:00Z">
          <w:pPr>
            <w:pStyle w:val="Normal1"/>
          </w:pPr>
        </w:pPrChange>
      </w:pPr>
    </w:p>
    <w:p w14:paraId="5167080D" w14:textId="77777777" w:rsidR="00A14CF2" w:rsidDel="00C8580E" w:rsidRDefault="00C8580E" w:rsidP="00C8580E">
      <w:pPr>
        <w:pStyle w:val="Normal1"/>
        <w:spacing w:line="276" w:lineRule="auto"/>
        <w:jc w:val="center"/>
        <w:rPr>
          <w:del w:id="43" w:author="Andrew Nguyen" w:date="2016-11-15T10:35:00Z"/>
        </w:rPr>
      </w:pPr>
      <w:r>
        <w:rPr>
          <w:rFonts w:ascii="Arial" w:eastAsia="Arial" w:hAnsi="Arial" w:cs="Arial"/>
          <w:b/>
          <w:sz w:val="32"/>
          <w:szCs w:val="32"/>
        </w:rPr>
        <w:t xml:space="preserve"> </w:t>
      </w:r>
      <w:del w:id="44" w:author="Andrew Nguyen" w:date="2016-11-15T10:35:00Z">
        <w:r w:rsidDel="00C8580E">
          <w:rPr>
            <w:rFonts w:ascii="Arial" w:eastAsia="Arial" w:hAnsi="Arial" w:cs="Arial"/>
            <w:b/>
            <w:sz w:val="32"/>
            <w:szCs w:val="32"/>
          </w:rPr>
          <w:delText>TABLE OF CONTENTS</w:delText>
        </w:r>
      </w:del>
    </w:p>
    <w:p w14:paraId="78ACB23C" w14:textId="77777777" w:rsidR="00A14CF2" w:rsidDel="00C8580E" w:rsidRDefault="00A14CF2">
      <w:pPr>
        <w:pStyle w:val="Normal1"/>
        <w:spacing w:line="276" w:lineRule="auto"/>
        <w:jc w:val="center"/>
        <w:rPr>
          <w:del w:id="45" w:author="Andrew Nguyen" w:date="2016-11-15T10:35:00Z"/>
        </w:rPr>
        <w:pPrChange w:id="46" w:author="Andrew Nguyen" w:date="2016-11-15T10:35:00Z">
          <w:pPr>
            <w:pStyle w:val="Normal1"/>
          </w:pPr>
        </w:pPrChange>
      </w:pPr>
    </w:p>
    <w:p w14:paraId="143EADFF" w14:textId="77777777" w:rsidR="00A14CF2" w:rsidDel="00C8580E" w:rsidRDefault="00C8580E">
      <w:pPr>
        <w:pStyle w:val="Normal1"/>
        <w:spacing w:line="276" w:lineRule="auto"/>
        <w:jc w:val="center"/>
        <w:rPr>
          <w:del w:id="47" w:author="Andrew Nguyen" w:date="2016-11-15T10:35:00Z"/>
        </w:rPr>
        <w:pPrChange w:id="48" w:author="Andrew Nguyen" w:date="2016-11-15T10:35:00Z">
          <w:pPr>
            <w:pStyle w:val="Normal1"/>
            <w:jc w:val="both"/>
          </w:pPr>
        </w:pPrChange>
      </w:pPr>
      <w:del w:id="49" w:author="Andrew Nguyen" w:date="2016-11-15T10:35:00Z">
        <w:r w:rsidDel="00C8580E">
          <w:rPr>
            <w:rFonts w:ascii="Times New Roman" w:eastAsia="Times New Roman" w:hAnsi="Times New Roman" w:cs="Times New Roman"/>
            <w:b/>
            <w:color w:val="0000FF"/>
            <w:u w:val="single"/>
          </w:rPr>
          <w:delText>SCHOOL MISSION AND OBJECTIVES</w:delText>
        </w:r>
        <w:r w:rsidDel="00C8580E">
          <w:rPr>
            <w:rFonts w:ascii="Times New Roman" w:eastAsia="Times New Roman" w:hAnsi="Times New Roman" w:cs="Times New Roman"/>
            <w:b/>
            <w:u w:val="single"/>
          </w:rPr>
          <w:tab/>
        </w:r>
      </w:del>
    </w:p>
    <w:p w14:paraId="43A5CF67" w14:textId="77777777" w:rsidR="00A14CF2" w:rsidDel="00C8580E" w:rsidRDefault="00C8580E">
      <w:pPr>
        <w:pStyle w:val="Normal1"/>
        <w:spacing w:line="276" w:lineRule="auto"/>
        <w:jc w:val="center"/>
        <w:rPr>
          <w:del w:id="50" w:author="Andrew Nguyen" w:date="2016-11-15T10:35:00Z"/>
        </w:rPr>
        <w:pPrChange w:id="51" w:author="Andrew Nguyen" w:date="2016-11-15T10:35:00Z">
          <w:pPr>
            <w:pStyle w:val="Normal1"/>
            <w:jc w:val="both"/>
          </w:pPr>
        </w:pPrChange>
      </w:pPr>
      <w:del w:id="52" w:author="Andrew Nguyen" w:date="2016-11-15T10:35:00Z">
        <w:r w:rsidDel="00C8580E">
          <w:rPr>
            <w:rFonts w:ascii="Times New Roman" w:eastAsia="Times New Roman" w:hAnsi="Times New Roman" w:cs="Times New Roman"/>
            <w:b/>
            <w:color w:val="0000FF"/>
            <w:u w:val="single"/>
          </w:rPr>
          <w:delText>SCHOOL GOVERNING BODY, ADMINISTRATORS, AND FACULTY</w:delText>
        </w:r>
        <w:r w:rsidDel="00C8580E">
          <w:rPr>
            <w:rFonts w:ascii="Times New Roman" w:eastAsia="Times New Roman" w:hAnsi="Times New Roman" w:cs="Times New Roman"/>
            <w:b/>
            <w:u w:val="single"/>
          </w:rPr>
          <w:tab/>
        </w:r>
      </w:del>
    </w:p>
    <w:p w14:paraId="4B126BFF" w14:textId="77777777" w:rsidR="00A14CF2" w:rsidDel="00C8580E" w:rsidRDefault="00C8580E">
      <w:pPr>
        <w:pStyle w:val="Normal1"/>
        <w:spacing w:line="276" w:lineRule="auto"/>
        <w:jc w:val="center"/>
        <w:rPr>
          <w:del w:id="53" w:author="Andrew Nguyen" w:date="2016-11-15T10:35:00Z"/>
        </w:rPr>
        <w:pPrChange w:id="54" w:author="Andrew Nguyen" w:date="2016-11-15T10:35:00Z">
          <w:pPr>
            <w:pStyle w:val="Normal1"/>
            <w:jc w:val="both"/>
          </w:pPr>
        </w:pPrChange>
      </w:pPr>
      <w:del w:id="55" w:author="Andrew Nguyen" w:date="2016-11-15T10:35:00Z">
        <w:r w:rsidDel="00C8580E">
          <w:rPr>
            <w:rFonts w:ascii="Times New Roman" w:eastAsia="Times New Roman" w:hAnsi="Times New Roman" w:cs="Times New Roman"/>
            <w:b/>
            <w:color w:val="0000FF"/>
            <w:u w:val="single"/>
          </w:rPr>
          <w:delText>INSTITUTE LOCATION &amp; GENERAL DESCRIPTION OF FACILITIES</w:delText>
        </w:r>
        <w:r w:rsidDel="00C8580E">
          <w:rPr>
            <w:rFonts w:ascii="Times New Roman" w:eastAsia="Times New Roman" w:hAnsi="Times New Roman" w:cs="Times New Roman"/>
            <w:b/>
            <w:u w:val="single"/>
          </w:rPr>
          <w:tab/>
        </w:r>
      </w:del>
    </w:p>
    <w:p w14:paraId="1CC5FDB7" w14:textId="77777777" w:rsidR="00A14CF2" w:rsidDel="00C8580E" w:rsidRDefault="00C8580E">
      <w:pPr>
        <w:pStyle w:val="Normal1"/>
        <w:spacing w:line="276" w:lineRule="auto"/>
        <w:jc w:val="center"/>
        <w:rPr>
          <w:del w:id="56" w:author="Andrew Nguyen" w:date="2016-11-15T10:35:00Z"/>
        </w:rPr>
        <w:pPrChange w:id="57" w:author="Andrew Nguyen" w:date="2016-11-15T10:35:00Z">
          <w:pPr>
            <w:pStyle w:val="Normal1"/>
            <w:jc w:val="both"/>
          </w:pPr>
        </w:pPrChange>
      </w:pPr>
      <w:del w:id="58" w:author="Andrew Nguyen" w:date="2016-11-15T10:35:00Z">
        <w:r w:rsidDel="00C8580E">
          <w:rPr>
            <w:rFonts w:ascii="Times New Roman" w:eastAsia="Times New Roman" w:hAnsi="Times New Roman" w:cs="Times New Roman"/>
            <w:b/>
            <w:color w:val="0000FF"/>
            <w:u w:val="single"/>
          </w:rPr>
          <w:delText>SCHOOL HISTORY</w:delText>
        </w:r>
        <w:r w:rsidDel="00C8580E">
          <w:rPr>
            <w:rFonts w:ascii="Times New Roman" w:eastAsia="Times New Roman" w:hAnsi="Times New Roman" w:cs="Times New Roman"/>
            <w:b/>
            <w:u w:val="single"/>
          </w:rPr>
          <w:tab/>
        </w:r>
      </w:del>
    </w:p>
    <w:p w14:paraId="72A3146B" w14:textId="77777777" w:rsidR="00A14CF2" w:rsidDel="00C8580E" w:rsidRDefault="00C8580E">
      <w:pPr>
        <w:pStyle w:val="Normal1"/>
        <w:spacing w:line="276" w:lineRule="auto"/>
        <w:jc w:val="center"/>
        <w:rPr>
          <w:del w:id="59" w:author="Andrew Nguyen" w:date="2016-11-15T10:35:00Z"/>
        </w:rPr>
        <w:pPrChange w:id="60" w:author="Andrew Nguyen" w:date="2016-11-15T10:35:00Z">
          <w:pPr>
            <w:pStyle w:val="Normal1"/>
            <w:jc w:val="both"/>
          </w:pPr>
        </w:pPrChange>
      </w:pPr>
      <w:del w:id="61" w:author="Andrew Nguyen" w:date="2016-11-15T10:35:00Z">
        <w:r w:rsidDel="00C8580E">
          <w:rPr>
            <w:rFonts w:ascii="Times New Roman" w:eastAsia="Times New Roman" w:hAnsi="Times New Roman" w:cs="Times New Roman"/>
            <w:b/>
            <w:color w:val="0000FF"/>
            <w:u w:val="single"/>
          </w:rPr>
          <w:delText>APPROVAL</w:delText>
        </w:r>
        <w:r w:rsidDel="00C8580E">
          <w:rPr>
            <w:rFonts w:ascii="Times New Roman" w:eastAsia="Times New Roman" w:hAnsi="Times New Roman" w:cs="Times New Roman"/>
            <w:b/>
            <w:u w:val="single"/>
          </w:rPr>
          <w:tab/>
        </w:r>
      </w:del>
    </w:p>
    <w:p w14:paraId="75533CE3" w14:textId="77777777" w:rsidR="00A14CF2" w:rsidDel="00C8580E" w:rsidRDefault="00C8580E">
      <w:pPr>
        <w:pStyle w:val="Normal1"/>
        <w:spacing w:line="276" w:lineRule="auto"/>
        <w:jc w:val="center"/>
        <w:rPr>
          <w:del w:id="62" w:author="Andrew Nguyen" w:date="2016-11-15T10:35:00Z"/>
        </w:rPr>
        <w:pPrChange w:id="63" w:author="Andrew Nguyen" w:date="2016-11-15T10:35:00Z">
          <w:pPr>
            <w:pStyle w:val="Normal1"/>
            <w:jc w:val="both"/>
          </w:pPr>
        </w:pPrChange>
      </w:pPr>
      <w:del w:id="64" w:author="Andrew Nguyen" w:date="2016-11-15T10:35:00Z">
        <w:r w:rsidDel="00C8580E">
          <w:rPr>
            <w:rFonts w:ascii="Times New Roman" w:eastAsia="Times New Roman" w:hAnsi="Times New Roman" w:cs="Times New Roman"/>
            <w:b/>
            <w:color w:val="0000FF"/>
            <w:u w:val="single"/>
          </w:rPr>
          <w:delText>ADMISSIONS PROCEDURES</w:delText>
        </w:r>
        <w:r w:rsidDel="00C8580E">
          <w:rPr>
            <w:rFonts w:ascii="Times New Roman" w:eastAsia="Times New Roman" w:hAnsi="Times New Roman" w:cs="Times New Roman"/>
            <w:b/>
            <w:u w:val="single"/>
          </w:rPr>
          <w:tab/>
        </w:r>
      </w:del>
    </w:p>
    <w:p w14:paraId="1553BF96" w14:textId="77777777" w:rsidR="00A14CF2" w:rsidDel="00C8580E" w:rsidRDefault="00C8580E">
      <w:pPr>
        <w:pStyle w:val="Normal1"/>
        <w:spacing w:line="276" w:lineRule="auto"/>
        <w:jc w:val="center"/>
        <w:rPr>
          <w:del w:id="65" w:author="Andrew Nguyen" w:date="2016-11-15T10:35:00Z"/>
        </w:rPr>
        <w:pPrChange w:id="66" w:author="Andrew Nguyen" w:date="2016-11-15T10:35:00Z">
          <w:pPr>
            <w:pStyle w:val="Normal1"/>
            <w:jc w:val="both"/>
          </w:pPr>
        </w:pPrChange>
      </w:pPr>
      <w:del w:id="67" w:author="Andrew Nguyen" w:date="2016-11-15T10:35:00Z">
        <w:r w:rsidDel="00C8580E">
          <w:rPr>
            <w:rFonts w:ascii="Times New Roman" w:eastAsia="Times New Roman" w:hAnsi="Times New Roman" w:cs="Times New Roman"/>
            <w:b/>
            <w:color w:val="0000FF"/>
            <w:u w:val="single"/>
          </w:rPr>
          <w:delText>ADMISSIONS POLICY</w:delText>
        </w:r>
        <w:r w:rsidDel="00C8580E">
          <w:rPr>
            <w:rFonts w:ascii="Times New Roman" w:eastAsia="Times New Roman" w:hAnsi="Times New Roman" w:cs="Times New Roman"/>
            <w:b/>
            <w:u w:val="single"/>
          </w:rPr>
          <w:tab/>
        </w:r>
      </w:del>
    </w:p>
    <w:p w14:paraId="48E99F5B" w14:textId="77777777" w:rsidR="00A14CF2" w:rsidDel="00C8580E" w:rsidRDefault="00C8580E">
      <w:pPr>
        <w:pStyle w:val="Normal1"/>
        <w:spacing w:line="276" w:lineRule="auto"/>
        <w:jc w:val="center"/>
        <w:rPr>
          <w:del w:id="68" w:author="Andrew Nguyen" w:date="2016-11-15T10:35:00Z"/>
        </w:rPr>
        <w:pPrChange w:id="69" w:author="Andrew Nguyen" w:date="2016-11-15T10:35:00Z">
          <w:pPr>
            <w:pStyle w:val="Normal1"/>
            <w:jc w:val="both"/>
          </w:pPr>
        </w:pPrChange>
      </w:pPr>
      <w:del w:id="70" w:author="Andrew Nguyen" w:date="2016-11-15T10:35:00Z">
        <w:r w:rsidDel="00C8580E">
          <w:rPr>
            <w:rFonts w:ascii="Times New Roman" w:eastAsia="Times New Roman" w:hAnsi="Times New Roman" w:cs="Times New Roman"/>
            <w:b/>
            <w:color w:val="0000FF"/>
            <w:u w:val="single"/>
          </w:rPr>
          <w:delText>CREDIT TRANSFER POLICY</w:delText>
        </w:r>
        <w:r w:rsidDel="00C8580E">
          <w:rPr>
            <w:rFonts w:ascii="Times New Roman" w:eastAsia="Times New Roman" w:hAnsi="Times New Roman" w:cs="Times New Roman"/>
            <w:b/>
            <w:u w:val="single"/>
          </w:rPr>
          <w:tab/>
        </w:r>
      </w:del>
    </w:p>
    <w:p w14:paraId="459332EF" w14:textId="77777777" w:rsidR="00A14CF2" w:rsidDel="00C8580E" w:rsidRDefault="00C8580E">
      <w:pPr>
        <w:pStyle w:val="Normal1"/>
        <w:spacing w:line="276" w:lineRule="auto"/>
        <w:jc w:val="center"/>
        <w:rPr>
          <w:del w:id="71" w:author="Andrew Nguyen" w:date="2016-11-15T10:35:00Z"/>
        </w:rPr>
        <w:pPrChange w:id="72" w:author="Andrew Nguyen" w:date="2016-11-15T10:35:00Z">
          <w:pPr>
            <w:pStyle w:val="Normal1"/>
            <w:jc w:val="both"/>
          </w:pPr>
        </w:pPrChange>
      </w:pPr>
      <w:del w:id="73" w:author="Andrew Nguyen" w:date="2016-11-15T10:35:00Z">
        <w:r w:rsidDel="00C8580E">
          <w:rPr>
            <w:rFonts w:ascii="Times New Roman" w:eastAsia="Times New Roman" w:hAnsi="Times New Roman" w:cs="Times New Roman"/>
            <w:b/>
            <w:color w:val="0000FF"/>
            <w:u w:val="single"/>
          </w:rPr>
          <w:delText>CREDIT FOR PREVIOUS TRAINING</w:delText>
        </w:r>
        <w:r w:rsidDel="00C8580E">
          <w:rPr>
            <w:rFonts w:ascii="Times New Roman" w:eastAsia="Times New Roman" w:hAnsi="Times New Roman" w:cs="Times New Roman"/>
            <w:b/>
            <w:u w:val="single"/>
          </w:rPr>
          <w:tab/>
        </w:r>
      </w:del>
    </w:p>
    <w:p w14:paraId="3B15E29A" w14:textId="77777777" w:rsidR="00A14CF2" w:rsidDel="00C8580E" w:rsidRDefault="00C8580E">
      <w:pPr>
        <w:pStyle w:val="Normal1"/>
        <w:spacing w:line="276" w:lineRule="auto"/>
        <w:jc w:val="center"/>
        <w:rPr>
          <w:del w:id="74" w:author="Andrew Nguyen" w:date="2016-11-15T10:35:00Z"/>
        </w:rPr>
        <w:pPrChange w:id="75" w:author="Andrew Nguyen" w:date="2016-11-15T10:35:00Z">
          <w:pPr>
            <w:pStyle w:val="Normal1"/>
            <w:jc w:val="both"/>
          </w:pPr>
        </w:pPrChange>
      </w:pPr>
      <w:del w:id="76" w:author="Andrew Nguyen" w:date="2016-11-15T10:35:00Z">
        <w:r w:rsidDel="00C8580E">
          <w:rPr>
            <w:rFonts w:ascii="Times New Roman" w:eastAsia="Times New Roman" w:hAnsi="Times New Roman" w:cs="Times New Roman"/>
            <w:b/>
            <w:color w:val="0000FF"/>
            <w:u w:val="single"/>
          </w:rPr>
          <w:delText>ACADEMIC CALENDAR</w:delText>
        </w:r>
        <w:r w:rsidDel="00C8580E">
          <w:rPr>
            <w:rFonts w:ascii="Times New Roman" w:eastAsia="Times New Roman" w:hAnsi="Times New Roman" w:cs="Times New Roman"/>
            <w:b/>
            <w:u w:val="single"/>
          </w:rPr>
          <w:tab/>
        </w:r>
      </w:del>
    </w:p>
    <w:p w14:paraId="51A2F760" w14:textId="77777777" w:rsidR="00A14CF2" w:rsidDel="00C8580E" w:rsidRDefault="00C8580E">
      <w:pPr>
        <w:pStyle w:val="Normal1"/>
        <w:spacing w:line="276" w:lineRule="auto"/>
        <w:jc w:val="center"/>
        <w:rPr>
          <w:del w:id="77" w:author="Andrew Nguyen" w:date="2016-11-15T10:35:00Z"/>
        </w:rPr>
        <w:pPrChange w:id="78" w:author="Andrew Nguyen" w:date="2016-11-15T10:35:00Z">
          <w:pPr>
            <w:pStyle w:val="Normal1"/>
            <w:jc w:val="both"/>
          </w:pPr>
        </w:pPrChange>
      </w:pPr>
      <w:del w:id="79" w:author="Andrew Nguyen" w:date="2016-11-15T10:35:00Z">
        <w:r w:rsidDel="00C8580E">
          <w:rPr>
            <w:rFonts w:ascii="Times New Roman" w:eastAsia="Times New Roman" w:hAnsi="Times New Roman" w:cs="Times New Roman"/>
            <w:b/>
            <w:color w:val="0000FF"/>
            <w:u w:val="single"/>
          </w:rPr>
          <w:delText>INSTRUCTIONAL SCHEDULE</w:delText>
        </w:r>
        <w:r w:rsidDel="00C8580E">
          <w:rPr>
            <w:rFonts w:ascii="Times New Roman" w:eastAsia="Times New Roman" w:hAnsi="Times New Roman" w:cs="Times New Roman"/>
            <w:b/>
            <w:u w:val="single"/>
          </w:rPr>
          <w:tab/>
        </w:r>
      </w:del>
    </w:p>
    <w:p w14:paraId="73F8F803" w14:textId="77777777" w:rsidR="00A14CF2" w:rsidDel="00C8580E" w:rsidRDefault="00C8580E">
      <w:pPr>
        <w:pStyle w:val="Normal1"/>
        <w:spacing w:line="276" w:lineRule="auto"/>
        <w:jc w:val="center"/>
        <w:rPr>
          <w:del w:id="80" w:author="Andrew Nguyen" w:date="2016-11-15T10:35:00Z"/>
        </w:rPr>
        <w:pPrChange w:id="81" w:author="Andrew Nguyen" w:date="2016-11-15T10:35:00Z">
          <w:pPr>
            <w:pStyle w:val="Normal1"/>
            <w:jc w:val="both"/>
          </w:pPr>
        </w:pPrChange>
      </w:pPr>
      <w:del w:id="82" w:author="Andrew Nguyen" w:date="2016-11-15T10:35:00Z">
        <w:r w:rsidDel="00C8580E">
          <w:rPr>
            <w:rFonts w:ascii="Times New Roman" w:eastAsia="Times New Roman" w:hAnsi="Times New Roman" w:cs="Times New Roman"/>
            <w:b/>
            <w:color w:val="0000FF"/>
            <w:u w:val="single"/>
          </w:rPr>
          <w:delText>REGISTRATION FEES</w:delText>
        </w:r>
        <w:r w:rsidDel="00C8580E">
          <w:rPr>
            <w:rFonts w:ascii="Times New Roman" w:eastAsia="Times New Roman" w:hAnsi="Times New Roman" w:cs="Times New Roman"/>
            <w:b/>
            <w:u w:val="single"/>
          </w:rPr>
          <w:tab/>
        </w:r>
      </w:del>
    </w:p>
    <w:p w14:paraId="314F78A3" w14:textId="77777777" w:rsidR="00A14CF2" w:rsidDel="00C8580E" w:rsidRDefault="00C8580E">
      <w:pPr>
        <w:pStyle w:val="Normal1"/>
        <w:spacing w:line="276" w:lineRule="auto"/>
        <w:jc w:val="center"/>
        <w:rPr>
          <w:del w:id="83" w:author="Andrew Nguyen" w:date="2016-11-15T10:35:00Z"/>
        </w:rPr>
        <w:pPrChange w:id="84" w:author="Andrew Nguyen" w:date="2016-11-15T10:35:00Z">
          <w:pPr>
            <w:pStyle w:val="Normal1"/>
            <w:jc w:val="both"/>
          </w:pPr>
        </w:pPrChange>
      </w:pPr>
      <w:del w:id="85" w:author="Andrew Nguyen" w:date="2016-11-15T10:35:00Z">
        <w:r w:rsidDel="00C8580E">
          <w:rPr>
            <w:rFonts w:ascii="Times New Roman" w:eastAsia="Times New Roman" w:hAnsi="Times New Roman" w:cs="Times New Roman"/>
            <w:b/>
            <w:color w:val="0000FF"/>
            <w:u w:val="single"/>
          </w:rPr>
          <w:delText>TUITION: RATES, DISCOUNT AND CANCELLATION</w:delText>
        </w:r>
        <w:r w:rsidDel="00C8580E">
          <w:rPr>
            <w:rFonts w:ascii="Times New Roman" w:eastAsia="Times New Roman" w:hAnsi="Times New Roman" w:cs="Times New Roman"/>
            <w:b/>
            <w:u w:val="single"/>
          </w:rPr>
          <w:tab/>
        </w:r>
      </w:del>
    </w:p>
    <w:p w14:paraId="50D3CE45" w14:textId="77777777" w:rsidR="00A14CF2" w:rsidDel="00C8580E" w:rsidRDefault="00C8580E">
      <w:pPr>
        <w:pStyle w:val="Normal1"/>
        <w:spacing w:line="276" w:lineRule="auto"/>
        <w:jc w:val="center"/>
        <w:rPr>
          <w:del w:id="86" w:author="Andrew Nguyen" w:date="2016-11-15T10:35:00Z"/>
        </w:rPr>
        <w:pPrChange w:id="87" w:author="Andrew Nguyen" w:date="2016-11-15T10:35:00Z">
          <w:pPr>
            <w:pStyle w:val="Normal1"/>
            <w:jc w:val="both"/>
          </w:pPr>
        </w:pPrChange>
      </w:pPr>
      <w:del w:id="88" w:author="Andrew Nguyen" w:date="2016-11-15T10:35:00Z">
        <w:r w:rsidDel="00C8580E">
          <w:rPr>
            <w:rFonts w:ascii="Times New Roman" w:eastAsia="Times New Roman" w:hAnsi="Times New Roman" w:cs="Times New Roman"/>
            <w:b/>
            <w:color w:val="0000FF"/>
            <w:u w:val="single"/>
          </w:rPr>
          <w:delText>WITHDRAWAL DEFINITIONS</w:delText>
        </w:r>
        <w:r w:rsidDel="00C8580E">
          <w:rPr>
            <w:rFonts w:ascii="Times New Roman" w:eastAsia="Times New Roman" w:hAnsi="Times New Roman" w:cs="Times New Roman"/>
            <w:b/>
            <w:u w:val="single"/>
          </w:rPr>
          <w:tab/>
        </w:r>
      </w:del>
    </w:p>
    <w:p w14:paraId="689D0ABA" w14:textId="77777777" w:rsidR="00A14CF2" w:rsidDel="00C8580E" w:rsidRDefault="00C8580E">
      <w:pPr>
        <w:pStyle w:val="Normal1"/>
        <w:spacing w:line="276" w:lineRule="auto"/>
        <w:jc w:val="center"/>
        <w:rPr>
          <w:del w:id="89" w:author="Andrew Nguyen" w:date="2016-11-15T10:35:00Z"/>
        </w:rPr>
        <w:pPrChange w:id="90" w:author="Andrew Nguyen" w:date="2016-11-15T10:35:00Z">
          <w:pPr>
            <w:pStyle w:val="Normal1"/>
            <w:jc w:val="both"/>
          </w:pPr>
        </w:pPrChange>
      </w:pPr>
      <w:del w:id="91" w:author="Andrew Nguyen" w:date="2016-11-15T10:35:00Z">
        <w:r w:rsidDel="00C8580E">
          <w:rPr>
            <w:rFonts w:ascii="Times New Roman" w:eastAsia="Times New Roman" w:hAnsi="Times New Roman" w:cs="Times New Roman"/>
            <w:b/>
            <w:color w:val="0000FF"/>
            <w:u w:val="single"/>
          </w:rPr>
          <w:delText>ATTENDANCE REQUIREMENTS AND MAKE-UP POLICIES</w:delText>
        </w:r>
        <w:r w:rsidDel="00C8580E">
          <w:rPr>
            <w:rFonts w:ascii="Times New Roman" w:eastAsia="Times New Roman" w:hAnsi="Times New Roman" w:cs="Times New Roman"/>
            <w:b/>
            <w:u w:val="single"/>
          </w:rPr>
          <w:tab/>
        </w:r>
      </w:del>
    </w:p>
    <w:p w14:paraId="6BB15D5B" w14:textId="77777777" w:rsidR="00A14CF2" w:rsidDel="00C8580E" w:rsidRDefault="00C8580E">
      <w:pPr>
        <w:pStyle w:val="Normal1"/>
        <w:spacing w:line="276" w:lineRule="auto"/>
        <w:jc w:val="center"/>
        <w:rPr>
          <w:del w:id="92" w:author="Andrew Nguyen" w:date="2016-11-15T10:35:00Z"/>
        </w:rPr>
        <w:pPrChange w:id="93" w:author="Andrew Nguyen" w:date="2016-11-15T10:35:00Z">
          <w:pPr>
            <w:pStyle w:val="Normal1"/>
            <w:jc w:val="both"/>
          </w:pPr>
        </w:pPrChange>
      </w:pPr>
      <w:del w:id="94" w:author="Andrew Nguyen" w:date="2016-11-15T10:35:00Z">
        <w:r w:rsidDel="00C8580E">
          <w:rPr>
            <w:rFonts w:ascii="Times New Roman" w:eastAsia="Times New Roman" w:hAnsi="Times New Roman" w:cs="Times New Roman"/>
            <w:b/>
            <w:color w:val="0000FF"/>
            <w:u w:val="single"/>
          </w:rPr>
          <w:delText>LEAVE OF ABSENCE</w:delText>
        </w:r>
        <w:r w:rsidDel="00C8580E">
          <w:rPr>
            <w:rFonts w:ascii="Times New Roman" w:eastAsia="Times New Roman" w:hAnsi="Times New Roman" w:cs="Times New Roman"/>
            <w:b/>
            <w:u w:val="single"/>
          </w:rPr>
          <w:tab/>
        </w:r>
      </w:del>
    </w:p>
    <w:p w14:paraId="0E575975" w14:textId="77777777" w:rsidR="00A14CF2" w:rsidDel="00C8580E" w:rsidRDefault="00C8580E">
      <w:pPr>
        <w:pStyle w:val="Normal1"/>
        <w:spacing w:line="276" w:lineRule="auto"/>
        <w:jc w:val="center"/>
        <w:rPr>
          <w:del w:id="95" w:author="Andrew Nguyen" w:date="2016-11-15T10:35:00Z"/>
        </w:rPr>
        <w:pPrChange w:id="96" w:author="Andrew Nguyen" w:date="2016-11-15T10:35:00Z">
          <w:pPr>
            <w:pStyle w:val="Normal1"/>
            <w:jc w:val="both"/>
          </w:pPr>
        </w:pPrChange>
      </w:pPr>
      <w:del w:id="97" w:author="Andrew Nguyen" w:date="2016-11-15T10:35:00Z">
        <w:r w:rsidDel="00C8580E">
          <w:rPr>
            <w:rFonts w:ascii="Times New Roman" w:eastAsia="Times New Roman" w:hAnsi="Times New Roman" w:cs="Times New Roman"/>
            <w:b/>
            <w:color w:val="0000FF"/>
            <w:u w:val="single"/>
          </w:rPr>
          <w:delText>INSTRUCTIONAL HOURS</w:delText>
        </w:r>
        <w:r w:rsidDel="00C8580E">
          <w:rPr>
            <w:rFonts w:ascii="Times New Roman" w:eastAsia="Times New Roman" w:hAnsi="Times New Roman" w:cs="Times New Roman"/>
            <w:b/>
            <w:u w:val="single"/>
          </w:rPr>
          <w:tab/>
        </w:r>
      </w:del>
    </w:p>
    <w:p w14:paraId="480F9879" w14:textId="77777777" w:rsidR="00A14CF2" w:rsidDel="00C8580E" w:rsidRDefault="00C8580E">
      <w:pPr>
        <w:pStyle w:val="Normal1"/>
        <w:spacing w:line="276" w:lineRule="auto"/>
        <w:jc w:val="center"/>
        <w:rPr>
          <w:del w:id="98" w:author="Andrew Nguyen" w:date="2016-11-15T10:35:00Z"/>
        </w:rPr>
        <w:pPrChange w:id="99" w:author="Andrew Nguyen" w:date="2016-11-15T10:35:00Z">
          <w:pPr>
            <w:pStyle w:val="Normal1"/>
            <w:jc w:val="both"/>
          </w:pPr>
        </w:pPrChange>
      </w:pPr>
      <w:del w:id="100" w:author="Andrew Nguyen" w:date="2016-11-15T10:35:00Z">
        <w:r w:rsidDel="00C8580E">
          <w:rPr>
            <w:rFonts w:ascii="Times New Roman" w:eastAsia="Times New Roman" w:hAnsi="Times New Roman" w:cs="Times New Roman"/>
            <w:b/>
            <w:color w:val="0000FF"/>
            <w:u w:val="single"/>
          </w:rPr>
          <w:delText>GRADING STANDARD</w:delText>
        </w:r>
        <w:r w:rsidDel="00C8580E">
          <w:rPr>
            <w:rFonts w:ascii="Times New Roman" w:eastAsia="Times New Roman" w:hAnsi="Times New Roman" w:cs="Times New Roman"/>
            <w:b/>
            <w:u w:val="single"/>
          </w:rPr>
          <w:tab/>
        </w:r>
      </w:del>
    </w:p>
    <w:p w14:paraId="195931ED" w14:textId="77777777" w:rsidR="00A14CF2" w:rsidDel="00C8580E" w:rsidRDefault="00C8580E">
      <w:pPr>
        <w:pStyle w:val="Normal1"/>
        <w:spacing w:line="276" w:lineRule="auto"/>
        <w:jc w:val="center"/>
        <w:rPr>
          <w:del w:id="101" w:author="Andrew Nguyen" w:date="2016-11-15T10:35:00Z"/>
        </w:rPr>
        <w:pPrChange w:id="102" w:author="Andrew Nguyen" w:date="2016-11-15T10:35:00Z">
          <w:pPr>
            <w:pStyle w:val="Normal1"/>
            <w:jc w:val="both"/>
          </w:pPr>
        </w:pPrChange>
      </w:pPr>
      <w:del w:id="103" w:author="Andrew Nguyen" w:date="2016-11-15T10:35:00Z">
        <w:r w:rsidDel="00C8580E">
          <w:rPr>
            <w:rFonts w:ascii="Times New Roman" w:eastAsia="Times New Roman" w:hAnsi="Times New Roman" w:cs="Times New Roman"/>
            <w:b/>
            <w:color w:val="0000FF"/>
            <w:u w:val="single"/>
          </w:rPr>
          <w:delText>SATISFACTORY PROGRESS</w:delText>
        </w:r>
        <w:r w:rsidDel="00C8580E">
          <w:rPr>
            <w:rFonts w:ascii="Times New Roman" w:eastAsia="Times New Roman" w:hAnsi="Times New Roman" w:cs="Times New Roman"/>
            <w:b/>
            <w:u w:val="single"/>
          </w:rPr>
          <w:tab/>
        </w:r>
      </w:del>
    </w:p>
    <w:p w14:paraId="0DDD0E05" w14:textId="77777777" w:rsidR="00A14CF2" w:rsidDel="00C8580E" w:rsidRDefault="00C8580E">
      <w:pPr>
        <w:pStyle w:val="Normal1"/>
        <w:spacing w:line="276" w:lineRule="auto"/>
        <w:jc w:val="center"/>
        <w:rPr>
          <w:del w:id="104" w:author="Andrew Nguyen" w:date="2016-11-15T10:35:00Z"/>
        </w:rPr>
        <w:pPrChange w:id="105" w:author="Andrew Nguyen" w:date="2016-11-15T10:35:00Z">
          <w:pPr>
            <w:pStyle w:val="Normal1"/>
            <w:jc w:val="both"/>
          </w:pPr>
        </w:pPrChange>
      </w:pPr>
      <w:del w:id="106" w:author="Andrew Nguyen" w:date="2016-11-15T10:35:00Z">
        <w:r w:rsidDel="00C8580E">
          <w:rPr>
            <w:rFonts w:ascii="Times New Roman" w:eastAsia="Times New Roman" w:hAnsi="Times New Roman" w:cs="Times New Roman"/>
            <w:b/>
            <w:color w:val="0000FF"/>
            <w:u w:val="single"/>
          </w:rPr>
          <w:delText>RIGHTS OF APPEAL OF TERMINATION</w:delText>
        </w:r>
        <w:r w:rsidDel="00C8580E">
          <w:rPr>
            <w:rFonts w:ascii="Times New Roman" w:eastAsia="Times New Roman" w:hAnsi="Times New Roman" w:cs="Times New Roman"/>
            <w:b/>
            <w:u w:val="single"/>
          </w:rPr>
          <w:tab/>
        </w:r>
      </w:del>
    </w:p>
    <w:p w14:paraId="746F7CC7" w14:textId="77777777" w:rsidR="00A14CF2" w:rsidDel="00C8580E" w:rsidRDefault="00C8580E">
      <w:pPr>
        <w:pStyle w:val="Normal1"/>
        <w:spacing w:line="276" w:lineRule="auto"/>
        <w:jc w:val="center"/>
        <w:rPr>
          <w:del w:id="107" w:author="Andrew Nguyen" w:date="2016-11-15T10:35:00Z"/>
        </w:rPr>
        <w:pPrChange w:id="108" w:author="Andrew Nguyen" w:date="2016-11-15T10:35:00Z">
          <w:pPr>
            <w:pStyle w:val="Normal1"/>
            <w:jc w:val="both"/>
          </w:pPr>
        </w:pPrChange>
      </w:pPr>
      <w:del w:id="109" w:author="Andrew Nguyen" w:date="2016-11-15T10:35:00Z">
        <w:r w:rsidDel="00C8580E">
          <w:rPr>
            <w:rFonts w:ascii="Times New Roman" w:eastAsia="Times New Roman" w:hAnsi="Times New Roman" w:cs="Times New Roman"/>
            <w:b/>
            <w:color w:val="0000FF"/>
            <w:u w:val="single"/>
          </w:rPr>
          <w:delText>RE-ADMISSION</w:delText>
        </w:r>
        <w:r w:rsidDel="00C8580E">
          <w:rPr>
            <w:rFonts w:ascii="Times New Roman" w:eastAsia="Times New Roman" w:hAnsi="Times New Roman" w:cs="Times New Roman"/>
            <w:b/>
            <w:u w:val="single"/>
          </w:rPr>
          <w:tab/>
        </w:r>
      </w:del>
    </w:p>
    <w:p w14:paraId="7412C983" w14:textId="77777777" w:rsidR="00A14CF2" w:rsidDel="00C8580E" w:rsidRDefault="00C8580E">
      <w:pPr>
        <w:pStyle w:val="Normal1"/>
        <w:spacing w:line="276" w:lineRule="auto"/>
        <w:jc w:val="center"/>
        <w:rPr>
          <w:del w:id="110" w:author="Andrew Nguyen" w:date="2016-11-15T10:35:00Z"/>
        </w:rPr>
        <w:pPrChange w:id="111" w:author="Andrew Nguyen" w:date="2016-11-15T10:35:00Z">
          <w:pPr>
            <w:pStyle w:val="Normal1"/>
            <w:jc w:val="both"/>
          </w:pPr>
        </w:pPrChange>
      </w:pPr>
      <w:del w:id="112" w:author="Andrew Nguyen" w:date="2016-11-15T10:35:00Z">
        <w:r w:rsidDel="00C8580E">
          <w:rPr>
            <w:rFonts w:ascii="Times New Roman" w:eastAsia="Times New Roman" w:hAnsi="Times New Roman" w:cs="Times New Roman"/>
            <w:b/>
            <w:color w:val="0000FF"/>
            <w:u w:val="single"/>
          </w:rPr>
          <w:delText>GRADUATION REQUIREMENTS</w:delText>
        </w:r>
        <w:r w:rsidDel="00C8580E">
          <w:rPr>
            <w:rFonts w:ascii="Times New Roman" w:eastAsia="Times New Roman" w:hAnsi="Times New Roman" w:cs="Times New Roman"/>
            <w:b/>
            <w:u w:val="single"/>
          </w:rPr>
          <w:tab/>
        </w:r>
      </w:del>
    </w:p>
    <w:p w14:paraId="0FC9A419" w14:textId="77777777" w:rsidR="00A14CF2" w:rsidDel="00C8580E" w:rsidRDefault="00C8580E">
      <w:pPr>
        <w:pStyle w:val="Normal1"/>
        <w:spacing w:line="276" w:lineRule="auto"/>
        <w:jc w:val="center"/>
        <w:rPr>
          <w:del w:id="113" w:author="Andrew Nguyen" w:date="2016-11-15T10:35:00Z"/>
        </w:rPr>
        <w:pPrChange w:id="114" w:author="Andrew Nguyen" w:date="2016-11-15T10:35:00Z">
          <w:pPr>
            <w:pStyle w:val="Normal1"/>
            <w:jc w:val="both"/>
          </w:pPr>
        </w:pPrChange>
      </w:pPr>
      <w:del w:id="115" w:author="Andrew Nguyen" w:date="2016-11-15T10:35:00Z">
        <w:r w:rsidDel="00C8580E">
          <w:rPr>
            <w:rFonts w:ascii="Times New Roman" w:eastAsia="Times New Roman" w:hAnsi="Times New Roman" w:cs="Times New Roman"/>
            <w:b/>
            <w:color w:val="0000FF"/>
            <w:u w:val="single"/>
          </w:rPr>
          <w:delText>STUDENT RECORDS</w:delText>
        </w:r>
        <w:r w:rsidDel="00C8580E">
          <w:rPr>
            <w:rFonts w:ascii="Times New Roman" w:eastAsia="Times New Roman" w:hAnsi="Times New Roman" w:cs="Times New Roman"/>
            <w:b/>
            <w:u w:val="single"/>
          </w:rPr>
          <w:tab/>
        </w:r>
      </w:del>
    </w:p>
    <w:p w14:paraId="45A91026" w14:textId="77777777" w:rsidR="00A14CF2" w:rsidDel="00C8580E" w:rsidRDefault="00C8580E">
      <w:pPr>
        <w:pStyle w:val="Normal1"/>
        <w:spacing w:line="276" w:lineRule="auto"/>
        <w:jc w:val="center"/>
        <w:rPr>
          <w:del w:id="116" w:author="Andrew Nguyen" w:date="2016-11-15T10:35:00Z"/>
        </w:rPr>
        <w:pPrChange w:id="117" w:author="Andrew Nguyen" w:date="2016-11-15T10:35:00Z">
          <w:pPr>
            <w:pStyle w:val="Normal1"/>
            <w:jc w:val="both"/>
          </w:pPr>
        </w:pPrChange>
      </w:pPr>
      <w:del w:id="118" w:author="Andrew Nguyen" w:date="2016-11-15T10:35:00Z">
        <w:r w:rsidDel="00C8580E">
          <w:rPr>
            <w:rFonts w:ascii="Times New Roman" w:eastAsia="Times New Roman" w:hAnsi="Times New Roman" w:cs="Times New Roman"/>
            <w:b/>
            <w:color w:val="0000FF"/>
            <w:u w:val="single"/>
          </w:rPr>
          <w:delText>STUDENT SERVICES</w:delText>
        </w:r>
        <w:r w:rsidDel="00C8580E">
          <w:rPr>
            <w:rFonts w:ascii="Times New Roman" w:eastAsia="Times New Roman" w:hAnsi="Times New Roman" w:cs="Times New Roman"/>
            <w:b/>
            <w:u w:val="single"/>
          </w:rPr>
          <w:tab/>
        </w:r>
      </w:del>
    </w:p>
    <w:p w14:paraId="01DD5D12" w14:textId="77777777" w:rsidR="00A14CF2" w:rsidDel="00C8580E" w:rsidRDefault="00C8580E">
      <w:pPr>
        <w:pStyle w:val="Normal1"/>
        <w:spacing w:line="276" w:lineRule="auto"/>
        <w:jc w:val="center"/>
        <w:rPr>
          <w:del w:id="119" w:author="Andrew Nguyen" w:date="2016-11-15T10:35:00Z"/>
        </w:rPr>
        <w:pPrChange w:id="120" w:author="Andrew Nguyen" w:date="2016-11-15T10:35:00Z">
          <w:pPr>
            <w:pStyle w:val="Normal1"/>
            <w:jc w:val="both"/>
          </w:pPr>
        </w:pPrChange>
      </w:pPr>
      <w:del w:id="121" w:author="Andrew Nguyen" w:date="2016-11-15T10:35:00Z">
        <w:r w:rsidDel="00C8580E">
          <w:rPr>
            <w:rFonts w:ascii="Times New Roman" w:eastAsia="Times New Roman" w:hAnsi="Times New Roman" w:cs="Times New Roman"/>
            <w:b/>
            <w:color w:val="0000FF"/>
            <w:u w:val="single"/>
          </w:rPr>
          <w:delText>FINANCIAL AID</w:delText>
        </w:r>
        <w:r w:rsidDel="00C8580E">
          <w:rPr>
            <w:rFonts w:ascii="Times New Roman" w:eastAsia="Times New Roman" w:hAnsi="Times New Roman" w:cs="Times New Roman"/>
            <w:b/>
            <w:u w:val="single"/>
          </w:rPr>
          <w:tab/>
        </w:r>
      </w:del>
    </w:p>
    <w:p w14:paraId="24483828" w14:textId="77777777" w:rsidR="00A14CF2" w:rsidDel="00C8580E" w:rsidRDefault="00C8580E">
      <w:pPr>
        <w:pStyle w:val="Normal1"/>
        <w:spacing w:line="276" w:lineRule="auto"/>
        <w:jc w:val="center"/>
        <w:rPr>
          <w:del w:id="122" w:author="Andrew Nguyen" w:date="2016-11-15T10:35:00Z"/>
        </w:rPr>
        <w:pPrChange w:id="123" w:author="Andrew Nguyen" w:date="2016-11-15T10:35:00Z">
          <w:pPr>
            <w:pStyle w:val="Normal1"/>
            <w:jc w:val="both"/>
          </w:pPr>
        </w:pPrChange>
      </w:pPr>
      <w:del w:id="124" w:author="Andrew Nguyen" w:date="2016-11-15T10:35:00Z">
        <w:r w:rsidDel="00C8580E">
          <w:rPr>
            <w:rFonts w:ascii="Times New Roman" w:eastAsia="Times New Roman" w:hAnsi="Times New Roman" w:cs="Times New Roman"/>
            <w:b/>
            <w:color w:val="0000FF"/>
            <w:u w:val="single"/>
          </w:rPr>
          <w:delText>CATALOG POLICIES</w:delText>
        </w:r>
        <w:r w:rsidDel="00C8580E">
          <w:rPr>
            <w:rFonts w:ascii="Times New Roman" w:eastAsia="Times New Roman" w:hAnsi="Times New Roman" w:cs="Times New Roman"/>
            <w:b/>
            <w:u w:val="single"/>
          </w:rPr>
          <w:tab/>
        </w:r>
      </w:del>
    </w:p>
    <w:p w14:paraId="019F2E5B" w14:textId="77777777" w:rsidR="00A14CF2" w:rsidDel="00C8580E" w:rsidRDefault="00C8580E">
      <w:pPr>
        <w:pStyle w:val="Normal1"/>
        <w:spacing w:line="276" w:lineRule="auto"/>
        <w:jc w:val="center"/>
        <w:rPr>
          <w:del w:id="125" w:author="Andrew Nguyen" w:date="2016-11-15T10:35:00Z"/>
        </w:rPr>
        <w:pPrChange w:id="126" w:author="Andrew Nguyen" w:date="2016-11-15T10:35:00Z">
          <w:pPr>
            <w:pStyle w:val="Normal1"/>
            <w:jc w:val="both"/>
          </w:pPr>
        </w:pPrChange>
      </w:pPr>
      <w:del w:id="127" w:author="Andrew Nguyen" w:date="2016-11-15T10:35:00Z">
        <w:r w:rsidDel="00C8580E">
          <w:rPr>
            <w:rFonts w:ascii="Times New Roman" w:eastAsia="Times New Roman" w:hAnsi="Times New Roman" w:cs="Times New Roman"/>
            <w:b/>
            <w:color w:val="0000FF"/>
            <w:u w:val="single"/>
          </w:rPr>
          <w:delText>CONSUMER PROTECTION</w:delText>
        </w:r>
        <w:r w:rsidDel="00C8580E">
          <w:rPr>
            <w:rFonts w:ascii="Times New Roman" w:eastAsia="Times New Roman" w:hAnsi="Times New Roman" w:cs="Times New Roman"/>
            <w:b/>
            <w:u w:val="single"/>
          </w:rPr>
          <w:tab/>
        </w:r>
      </w:del>
    </w:p>
    <w:p w14:paraId="52C1F8AD" w14:textId="77777777" w:rsidR="00A14CF2" w:rsidDel="00C8580E" w:rsidRDefault="00C8580E">
      <w:pPr>
        <w:pStyle w:val="Normal1"/>
        <w:spacing w:line="276" w:lineRule="auto"/>
        <w:jc w:val="center"/>
        <w:rPr>
          <w:del w:id="128" w:author="Andrew Nguyen" w:date="2016-11-15T10:35:00Z"/>
        </w:rPr>
        <w:pPrChange w:id="129" w:author="Andrew Nguyen" w:date="2016-11-15T10:35:00Z">
          <w:pPr>
            <w:pStyle w:val="Normal1"/>
            <w:jc w:val="both"/>
          </w:pPr>
        </w:pPrChange>
      </w:pPr>
      <w:del w:id="130" w:author="Andrew Nguyen" w:date="2016-11-15T10:35:00Z">
        <w:r w:rsidDel="00C8580E">
          <w:rPr>
            <w:rFonts w:ascii="Times New Roman" w:eastAsia="Times New Roman" w:hAnsi="Times New Roman" w:cs="Times New Roman"/>
            <w:b/>
            <w:color w:val="0000FF"/>
            <w:u w:val="single"/>
          </w:rPr>
          <w:delText>CREED OF NON-DISCRIMINATION</w:delText>
        </w:r>
        <w:r w:rsidDel="00C8580E">
          <w:rPr>
            <w:rFonts w:ascii="Times New Roman" w:eastAsia="Times New Roman" w:hAnsi="Times New Roman" w:cs="Times New Roman"/>
            <w:b/>
            <w:u w:val="single"/>
          </w:rPr>
          <w:tab/>
        </w:r>
      </w:del>
    </w:p>
    <w:p w14:paraId="766DF7B6" w14:textId="77777777" w:rsidR="00A14CF2" w:rsidDel="00C8580E" w:rsidRDefault="00C8580E">
      <w:pPr>
        <w:pStyle w:val="Normal1"/>
        <w:spacing w:line="276" w:lineRule="auto"/>
        <w:jc w:val="center"/>
        <w:rPr>
          <w:del w:id="131" w:author="Andrew Nguyen" w:date="2016-11-15T10:35:00Z"/>
        </w:rPr>
        <w:pPrChange w:id="132" w:author="Andrew Nguyen" w:date="2016-11-15T10:35:00Z">
          <w:pPr>
            <w:pStyle w:val="Normal1"/>
            <w:jc w:val="both"/>
          </w:pPr>
        </w:pPrChange>
      </w:pPr>
      <w:del w:id="133" w:author="Andrew Nguyen" w:date="2016-11-15T10:35:00Z">
        <w:r w:rsidDel="00C8580E">
          <w:rPr>
            <w:rFonts w:ascii="Times New Roman" w:eastAsia="Times New Roman" w:hAnsi="Times New Roman" w:cs="Times New Roman"/>
            <w:b/>
            <w:color w:val="0000FF"/>
            <w:u w:val="single"/>
          </w:rPr>
          <w:delText>PERSONAL CONDUCT</w:delText>
        </w:r>
        <w:r w:rsidDel="00C8580E">
          <w:rPr>
            <w:rFonts w:ascii="Times New Roman" w:eastAsia="Times New Roman" w:hAnsi="Times New Roman" w:cs="Times New Roman"/>
            <w:b/>
            <w:u w:val="single"/>
          </w:rPr>
          <w:tab/>
        </w:r>
      </w:del>
    </w:p>
    <w:p w14:paraId="73C4F7E0" w14:textId="77777777" w:rsidR="00A14CF2" w:rsidDel="00C8580E" w:rsidRDefault="00C8580E">
      <w:pPr>
        <w:pStyle w:val="Normal1"/>
        <w:spacing w:line="276" w:lineRule="auto"/>
        <w:jc w:val="center"/>
        <w:rPr>
          <w:del w:id="134" w:author="Andrew Nguyen" w:date="2016-11-15T10:35:00Z"/>
        </w:rPr>
        <w:pPrChange w:id="135" w:author="Andrew Nguyen" w:date="2016-11-15T10:35:00Z">
          <w:pPr>
            <w:pStyle w:val="Normal1"/>
            <w:jc w:val="both"/>
          </w:pPr>
        </w:pPrChange>
      </w:pPr>
      <w:del w:id="136" w:author="Andrew Nguyen" w:date="2016-11-15T10:35:00Z">
        <w:r w:rsidDel="00C8580E">
          <w:rPr>
            <w:rFonts w:ascii="Times New Roman" w:eastAsia="Times New Roman" w:hAnsi="Times New Roman" w:cs="Times New Roman"/>
            <w:b/>
            <w:color w:val="0000FF"/>
            <w:u w:val="single"/>
          </w:rPr>
          <w:delText>HANDICAPPED APPLICANTS</w:delText>
        </w:r>
        <w:r w:rsidDel="00C8580E">
          <w:rPr>
            <w:rFonts w:ascii="Times New Roman" w:eastAsia="Times New Roman" w:hAnsi="Times New Roman" w:cs="Times New Roman"/>
            <w:b/>
            <w:u w:val="single"/>
          </w:rPr>
          <w:tab/>
        </w:r>
      </w:del>
    </w:p>
    <w:p w14:paraId="666648D4" w14:textId="77777777" w:rsidR="00A14CF2" w:rsidDel="00C8580E" w:rsidRDefault="00C8580E">
      <w:pPr>
        <w:pStyle w:val="Normal1"/>
        <w:spacing w:line="276" w:lineRule="auto"/>
        <w:jc w:val="center"/>
        <w:rPr>
          <w:del w:id="137" w:author="Andrew Nguyen" w:date="2016-11-15T10:35:00Z"/>
        </w:rPr>
        <w:pPrChange w:id="138" w:author="Andrew Nguyen" w:date="2016-11-15T10:35:00Z">
          <w:pPr>
            <w:pStyle w:val="Normal1"/>
            <w:jc w:val="both"/>
          </w:pPr>
        </w:pPrChange>
      </w:pPr>
      <w:del w:id="139" w:author="Andrew Nguyen" w:date="2016-11-15T10:35:00Z">
        <w:r w:rsidDel="00C8580E">
          <w:rPr>
            <w:rFonts w:ascii="Times New Roman" w:eastAsia="Times New Roman" w:hAnsi="Times New Roman" w:cs="Times New Roman"/>
            <w:b/>
            <w:color w:val="0000FF"/>
            <w:u w:val="single"/>
          </w:rPr>
          <w:delText>STUDENT GRIEVANCE AND APPEALS</w:delText>
        </w:r>
        <w:r w:rsidDel="00C8580E">
          <w:rPr>
            <w:rFonts w:ascii="Times New Roman" w:eastAsia="Times New Roman" w:hAnsi="Times New Roman" w:cs="Times New Roman"/>
            <w:b/>
            <w:u w:val="single"/>
          </w:rPr>
          <w:tab/>
        </w:r>
      </w:del>
    </w:p>
    <w:p w14:paraId="7D04E1FA" w14:textId="77777777" w:rsidR="00A14CF2" w:rsidDel="00C8580E" w:rsidRDefault="00C8580E">
      <w:pPr>
        <w:pStyle w:val="Normal1"/>
        <w:spacing w:line="276" w:lineRule="auto"/>
        <w:jc w:val="center"/>
        <w:rPr>
          <w:del w:id="140" w:author="Andrew Nguyen" w:date="2016-11-15T10:35:00Z"/>
        </w:rPr>
        <w:pPrChange w:id="141" w:author="Andrew Nguyen" w:date="2016-11-15T10:35:00Z">
          <w:pPr>
            <w:pStyle w:val="Normal1"/>
            <w:jc w:val="both"/>
          </w:pPr>
        </w:pPrChange>
      </w:pPr>
      <w:del w:id="142" w:author="Andrew Nguyen" w:date="2016-11-15T10:35:00Z">
        <w:r w:rsidDel="00C8580E">
          <w:rPr>
            <w:rFonts w:ascii="Times New Roman" w:eastAsia="Times New Roman" w:hAnsi="Times New Roman" w:cs="Times New Roman"/>
            <w:b/>
            <w:color w:val="0000FF"/>
            <w:u w:val="single"/>
          </w:rPr>
          <w:delText>BROCHURE</w:delText>
        </w:r>
        <w:r w:rsidDel="00C8580E">
          <w:rPr>
            <w:rFonts w:ascii="Times New Roman" w:eastAsia="Times New Roman" w:hAnsi="Times New Roman" w:cs="Times New Roman"/>
            <w:b/>
            <w:u w:val="single"/>
          </w:rPr>
          <w:tab/>
        </w:r>
      </w:del>
    </w:p>
    <w:p w14:paraId="3F5E226A" w14:textId="77777777" w:rsidR="00A14CF2" w:rsidDel="00C8580E" w:rsidRDefault="00C8580E">
      <w:pPr>
        <w:pStyle w:val="Normal1"/>
        <w:spacing w:line="276" w:lineRule="auto"/>
        <w:jc w:val="center"/>
        <w:rPr>
          <w:del w:id="143" w:author="Andrew Nguyen" w:date="2016-11-15T10:35:00Z"/>
        </w:rPr>
        <w:pPrChange w:id="144" w:author="Andrew Nguyen" w:date="2016-11-15T10:35:00Z">
          <w:pPr>
            <w:pStyle w:val="Normal1"/>
            <w:jc w:val="both"/>
          </w:pPr>
        </w:pPrChange>
      </w:pPr>
      <w:del w:id="145" w:author="Andrew Nguyen" w:date="2016-11-15T10:35:00Z">
        <w:r w:rsidDel="00C8580E">
          <w:rPr>
            <w:rFonts w:ascii="Times New Roman" w:eastAsia="Times New Roman" w:hAnsi="Times New Roman" w:cs="Times New Roman"/>
            <w:b/>
            <w:color w:val="0000FF"/>
            <w:u w:val="single"/>
          </w:rPr>
          <w:delText>ACCOUNTING / BOOKKEEPING</w:delText>
        </w:r>
        <w:r w:rsidDel="00C8580E">
          <w:rPr>
            <w:rFonts w:ascii="Times New Roman" w:eastAsia="Times New Roman" w:hAnsi="Times New Roman" w:cs="Times New Roman"/>
            <w:b/>
            <w:u w:val="single"/>
          </w:rPr>
          <w:tab/>
        </w:r>
      </w:del>
    </w:p>
    <w:p w14:paraId="195B1A3F" w14:textId="77777777" w:rsidR="00A14CF2" w:rsidDel="00C8580E" w:rsidRDefault="00C8580E">
      <w:pPr>
        <w:pStyle w:val="Normal1"/>
        <w:spacing w:line="276" w:lineRule="auto"/>
        <w:jc w:val="center"/>
        <w:rPr>
          <w:del w:id="146" w:author="Andrew Nguyen" w:date="2016-11-15T10:35:00Z"/>
        </w:rPr>
        <w:pPrChange w:id="147" w:author="Andrew Nguyen" w:date="2016-11-15T10:35:00Z">
          <w:pPr>
            <w:pStyle w:val="Normal1"/>
            <w:jc w:val="both"/>
          </w:pPr>
        </w:pPrChange>
      </w:pPr>
      <w:del w:id="148" w:author="Andrew Nguyen" w:date="2016-11-15T10:35:00Z">
        <w:r w:rsidDel="00C8580E">
          <w:rPr>
            <w:rFonts w:ascii="Times New Roman" w:eastAsia="Times New Roman" w:hAnsi="Times New Roman" w:cs="Times New Roman"/>
            <w:b/>
            <w:color w:val="0000FF"/>
            <w:u w:val="single"/>
          </w:rPr>
          <w:delText>ADMINISTRATIVE MEDICAL ASSISTANT</w:delText>
        </w:r>
        <w:r w:rsidDel="00C8580E">
          <w:rPr>
            <w:rFonts w:ascii="Times New Roman" w:eastAsia="Times New Roman" w:hAnsi="Times New Roman" w:cs="Times New Roman"/>
            <w:b/>
            <w:u w:val="single"/>
          </w:rPr>
          <w:tab/>
        </w:r>
      </w:del>
    </w:p>
    <w:p w14:paraId="570A9F47" w14:textId="77777777" w:rsidR="00A14CF2" w:rsidDel="00C8580E" w:rsidRDefault="00C8580E">
      <w:pPr>
        <w:pStyle w:val="Normal1"/>
        <w:spacing w:line="276" w:lineRule="auto"/>
        <w:jc w:val="center"/>
        <w:rPr>
          <w:del w:id="149" w:author="Andrew Nguyen" w:date="2016-11-15T10:35:00Z"/>
        </w:rPr>
        <w:pPrChange w:id="150" w:author="Andrew Nguyen" w:date="2016-11-15T10:35:00Z">
          <w:pPr>
            <w:pStyle w:val="Normal1"/>
            <w:jc w:val="both"/>
          </w:pPr>
        </w:pPrChange>
      </w:pPr>
      <w:del w:id="151" w:author="Andrew Nguyen" w:date="2016-11-15T10:35:00Z">
        <w:r w:rsidDel="00C8580E">
          <w:rPr>
            <w:rFonts w:ascii="Times New Roman" w:eastAsia="Times New Roman" w:hAnsi="Times New Roman" w:cs="Times New Roman"/>
            <w:b/>
            <w:color w:val="0000FF"/>
            <w:u w:val="single"/>
          </w:rPr>
          <w:delText>ADMINISTRATIVE TECHNICIAN / CUSTOMER SERVICE</w:delText>
        </w:r>
        <w:r w:rsidDel="00C8580E">
          <w:rPr>
            <w:rFonts w:ascii="Times New Roman" w:eastAsia="Times New Roman" w:hAnsi="Times New Roman" w:cs="Times New Roman"/>
            <w:b/>
            <w:u w:val="single"/>
          </w:rPr>
          <w:tab/>
        </w:r>
      </w:del>
    </w:p>
    <w:p w14:paraId="4D8D5011" w14:textId="77777777" w:rsidR="00A14CF2" w:rsidDel="00C8580E" w:rsidRDefault="00C8580E">
      <w:pPr>
        <w:pStyle w:val="Normal1"/>
        <w:spacing w:line="276" w:lineRule="auto"/>
        <w:jc w:val="center"/>
        <w:rPr>
          <w:del w:id="152" w:author="Andrew Nguyen" w:date="2016-11-15T10:35:00Z"/>
        </w:rPr>
        <w:pPrChange w:id="153" w:author="Andrew Nguyen" w:date="2016-11-15T10:35:00Z">
          <w:pPr>
            <w:pStyle w:val="Normal1"/>
            <w:jc w:val="both"/>
          </w:pPr>
        </w:pPrChange>
      </w:pPr>
      <w:del w:id="154" w:author="Andrew Nguyen" w:date="2016-11-15T10:35:00Z">
        <w:r w:rsidDel="00C8580E">
          <w:rPr>
            <w:rFonts w:ascii="Times New Roman" w:eastAsia="Times New Roman" w:hAnsi="Times New Roman" w:cs="Times New Roman"/>
            <w:b/>
            <w:color w:val="0000FF"/>
            <w:u w:val="single"/>
          </w:rPr>
          <w:delText>COMPUTER PROGRAMMING</w:delText>
        </w:r>
        <w:r w:rsidDel="00C8580E">
          <w:rPr>
            <w:rFonts w:ascii="Times New Roman" w:eastAsia="Times New Roman" w:hAnsi="Times New Roman" w:cs="Times New Roman"/>
            <w:b/>
            <w:u w:val="single"/>
          </w:rPr>
          <w:tab/>
        </w:r>
      </w:del>
    </w:p>
    <w:p w14:paraId="41457DE2" w14:textId="77777777" w:rsidR="00A14CF2" w:rsidDel="00C8580E" w:rsidRDefault="00C8580E">
      <w:pPr>
        <w:pStyle w:val="Normal1"/>
        <w:spacing w:line="276" w:lineRule="auto"/>
        <w:jc w:val="center"/>
        <w:rPr>
          <w:del w:id="155" w:author="Andrew Nguyen" w:date="2016-11-15T10:35:00Z"/>
        </w:rPr>
        <w:pPrChange w:id="156" w:author="Andrew Nguyen" w:date="2016-11-15T10:35:00Z">
          <w:pPr>
            <w:pStyle w:val="Normal1"/>
            <w:jc w:val="both"/>
          </w:pPr>
        </w:pPrChange>
      </w:pPr>
      <w:del w:id="157" w:author="Andrew Nguyen" w:date="2016-11-15T10:35:00Z">
        <w:r w:rsidDel="00C8580E">
          <w:rPr>
            <w:rFonts w:ascii="Times New Roman" w:eastAsia="Times New Roman" w:hAnsi="Times New Roman" w:cs="Times New Roman"/>
            <w:b/>
            <w:color w:val="0000FF"/>
            <w:u w:val="single"/>
          </w:rPr>
          <w:delText>ELECTRONIC ENGINEERING TECHNICIAN (EET)</w:delText>
        </w:r>
        <w:r w:rsidDel="00C8580E">
          <w:rPr>
            <w:rFonts w:ascii="Times New Roman" w:eastAsia="Times New Roman" w:hAnsi="Times New Roman" w:cs="Times New Roman"/>
            <w:b/>
            <w:u w:val="single"/>
          </w:rPr>
          <w:tab/>
        </w:r>
      </w:del>
    </w:p>
    <w:p w14:paraId="21FB1B8C" w14:textId="77777777" w:rsidR="00A14CF2" w:rsidDel="00C8580E" w:rsidRDefault="00C8580E">
      <w:pPr>
        <w:pStyle w:val="Normal1"/>
        <w:spacing w:line="276" w:lineRule="auto"/>
        <w:jc w:val="center"/>
        <w:rPr>
          <w:del w:id="158" w:author="Andrew Nguyen" w:date="2016-11-15T10:35:00Z"/>
        </w:rPr>
        <w:pPrChange w:id="159" w:author="Andrew Nguyen" w:date="2016-11-15T10:35:00Z">
          <w:pPr>
            <w:pStyle w:val="Normal1"/>
            <w:jc w:val="both"/>
          </w:pPr>
        </w:pPrChange>
      </w:pPr>
      <w:del w:id="160" w:author="Andrew Nguyen" w:date="2016-11-15T10:35:00Z">
        <w:r w:rsidDel="00C8580E">
          <w:rPr>
            <w:rFonts w:ascii="Times New Roman" w:eastAsia="Times New Roman" w:hAnsi="Times New Roman" w:cs="Times New Roman"/>
            <w:b/>
            <w:color w:val="0000FF"/>
            <w:u w:val="single"/>
          </w:rPr>
          <w:delText>INTERNET WORKING TECHNICIAN</w:delText>
        </w:r>
        <w:r w:rsidDel="00C8580E">
          <w:rPr>
            <w:rFonts w:ascii="Times New Roman" w:eastAsia="Times New Roman" w:hAnsi="Times New Roman" w:cs="Times New Roman"/>
            <w:b/>
            <w:u w:val="single"/>
          </w:rPr>
          <w:tab/>
        </w:r>
      </w:del>
    </w:p>
    <w:p w14:paraId="395C9889" w14:textId="77777777" w:rsidR="00A14CF2" w:rsidDel="00C8580E" w:rsidRDefault="00C8580E">
      <w:pPr>
        <w:pStyle w:val="Normal1"/>
        <w:spacing w:line="276" w:lineRule="auto"/>
        <w:jc w:val="center"/>
        <w:rPr>
          <w:del w:id="161" w:author="Andrew Nguyen" w:date="2016-11-15T10:35:00Z"/>
        </w:rPr>
        <w:pPrChange w:id="162" w:author="Andrew Nguyen" w:date="2016-11-15T10:35:00Z">
          <w:pPr>
            <w:pStyle w:val="Normal1"/>
            <w:jc w:val="both"/>
          </w:pPr>
        </w:pPrChange>
      </w:pPr>
      <w:del w:id="163" w:author="Andrew Nguyen" w:date="2016-11-15T10:35:00Z">
        <w:r w:rsidDel="00C8580E">
          <w:rPr>
            <w:rFonts w:ascii="Times New Roman" w:eastAsia="Times New Roman" w:hAnsi="Times New Roman" w:cs="Times New Roman"/>
            <w:b/>
            <w:color w:val="0000FF"/>
            <w:u w:val="single"/>
          </w:rPr>
          <w:delText>MARKETING/SALES</w:delText>
        </w:r>
        <w:r w:rsidDel="00C8580E">
          <w:rPr>
            <w:rFonts w:ascii="Times New Roman" w:eastAsia="Times New Roman" w:hAnsi="Times New Roman" w:cs="Times New Roman"/>
            <w:b/>
            <w:u w:val="single"/>
          </w:rPr>
          <w:tab/>
        </w:r>
      </w:del>
    </w:p>
    <w:p w14:paraId="30548EF8" w14:textId="77777777" w:rsidR="00A14CF2" w:rsidDel="00C8580E" w:rsidRDefault="00C8580E">
      <w:pPr>
        <w:pStyle w:val="Normal1"/>
        <w:spacing w:line="276" w:lineRule="auto"/>
        <w:jc w:val="center"/>
        <w:rPr>
          <w:del w:id="164" w:author="Andrew Nguyen" w:date="2016-11-15T10:35:00Z"/>
        </w:rPr>
        <w:pPrChange w:id="165" w:author="Andrew Nguyen" w:date="2016-11-15T10:35:00Z">
          <w:pPr>
            <w:pStyle w:val="Normal1"/>
            <w:jc w:val="both"/>
          </w:pPr>
        </w:pPrChange>
      </w:pPr>
      <w:del w:id="166" w:author="Andrew Nguyen" w:date="2016-11-15T10:35:00Z">
        <w:r w:rsidDel="00C8580E">
          <w:rPr>
            <w:rFonts w:ascii="Times New Roman" w:eastAsia="Times New Roman" w:hAnsi="Times New Roman" w:cs="Times New Roman"/>
            <w:b/>
            <w:color w:val="0000FF"/>
            <w:u w:val="single"/>
          </w:rPr>
          <w:delText>MEDICAL ASSISTANT</w:delText>
        </w:r>
        <w:r w:rsidDel="00C8580E">
          <w:rPr>
            <w:rFonts w:ascii="Times New Roman" w:eastAsia="Times New Roman" w:hAnsi="Times New Roman" w:cs="Times New Roman"/>
            <w:b/>
            <w:u w:val="single"/>
          </w:rPr>
          <w:tab/>
        </w:r>
      </w:del>
    </w:p>
    <w:p w14:paraId="36FD99B5" w14:textId="77777777" w:rsidR="00A14CF2" w:rsidDel="00C8580E" w:rsidRDefault="00C8580E">
      <w:pPr>
        <w:pStyle w:val="Normal1"/>
        <w:spacing w:line="276" w:lineRule="auto"/>
        <w:jc w:val="center"/>
        <w:rPr>
          <w:del w:id="167" w:author="Andrew Nguyen" w:date="2016-11-15T10:35:00Z"/>
        </w:rPr>
        <w:pPrChange w:id="168" w:author="Andrew Nguyen" w:date="2016-11-15T10:35:00Z">
          <w:pPr>
            <w:pStyle w:val="Normal1"/>
            <w:jc w:val="both"/>
          </w:pPr>
        </w:pPrChange>
      </w:pPr>
      <w:del w:id="169" w:author="Andrew Nguyen" w:date="2016-11-15T10:35:00Z">
        <w:r w:rsidDel="00C8580E">
          <w:rPr>
            <w:rFonts w:ascii="Times New Roman" w:eastAsia="Times New Roman" w:hAnsi="Times New Roman" w:cs="Times New Roman"/>
            <w:b/>
            <w:color w:val="0000FF"/>
            <w:u w:val="single"/>
          </w:rPr>
          <w:delText>MICROSOFT DATABASE ADMINISTRATOR (MCDBA)</w:delText>
        </w:r>
        <w:r w:rsidDel="00C8580E">
          <w:rPr>
            <w:rFonts w:ascii="Times New Roman" w:eastAsia="Times New Roman" w:hAnsi="Times New Roman" w:cs="Times New Roman"/>
            <w:b/>
            <w:u w:val="single"/>
          </w:rPr>
          <w:tab/>
        </w:r>
      </w:del>
    </w:p>
    <w:p w14:paraId="39FE97E2" w14:textId="77777777" w:rsidR="00A14CF2" w:rsidDel="00C8580E" w:rsidRDefault="00C8580E">
      <w:pPr>
        <w:pStyle w:val="Normal1"/>
        <w:spacing w:line="276" w:lineRule="auto"/>
        <w:jc w:val="center"/>
        <w:rPr>
          <w:del w:id="170" w:author="Andrew Nguyen" w:date="2016-11-15T10:35:00Z"/>
        </w:rPr>
        <w:pPrChange w:id="171" w:author="Andrew Nguyen" w:date="2016-11-15T10:35:00Z">
          <w:pPr>
            <w:pStyle w:val="Normal1"/>
            <w:jc w:val="both"/>
          </w:pPr>
        </w:pPrChange>
      </w:pPr>
      <w:del w:id="172" w:author="Andrew Nguyen" w:date="2016-11-15T10:35:00Z">
        <w:r w:rsidDel="00C8580E">
          <w:rPr>
            <w:rFonts w:ascii="Times New Roman" w:eastAsia="Times New Roman" w:hAnsi="Times New Roman" w:cs="Times New Roman"/>
            <w:b/>
            <w:color w:val="0000FF"/>
            <w:u w:val="single"/>
          </w:rPr>
          <w:delText>MICROSOFT SOLUTIONS DEVELOPER</w:delText>
        </w:r>
        <w:r w:rsidDel="00C8580E">
          <w:rPr>
            <w:rFonts w:ascii="Times New Roman" w:eastAsia="Times New Roman" w:hAnsi="Times New Roman" w:cs="Times New Roman"/>
            <w:b/>
            <w:u w:val="single"/>
          </w:rPr>
          <w:tab/>
        </w:r>
      </w:del>
    </w:p>
    <w:p w14:paraId="77159EDA" w14:textId="77777777" w:rsidR="00A14CF2" w:rsidDel="00C8580E" w:rsidRDefault="00C8580E">
      <w:pPr>
        <w:pStyle w:val="Normal1"/>
        <w:spacing w:line="276" w:lineRule="auto"/>
        <w:jc w:val="center"/>
        <w:rPr>
          <w:del w:id="173" w:author="Andrew Nguyen" w:date="2016-11-15T10:35:00Z"/>
        </w:rPr>
        <w:pPrChange w:id="174" w:author="Andrew Nguyen" w:date="2016-11-15T10:35:00Z">
          <w:pPr>
            <w:pStyle w:val="Normal1"/>
            <w:jc w:val="both"/>
          </w:pPr>
        </w:pPrChange>
      </w:pPr>
      <w:del w:id="175" w:author="Andrew Nguyen" w:date="2016-11-15T10:35:00Z">
        <w:r w:rsidDel="00C8580E">
          <w:rPr>
            <w:rFonts w:ascii="Times New Roman" w:eastAsia="Times New Roman" w:hAnsi="Times New Roman" w:cs="Times New Roman"/>
            <w:b/>
            <w:color w:val="0000FF"/>
            <w:u w:val="single"/>
          </w:rPr>
          <w:delText>NETWORK ENGINEERING</w:delText>
        </w:r>
        <w:r w:rsidDel="00C8580E">
          <w:rPr>
            <w:rFonts w:ascii="Times New Roman" w:eastAsia="Times New Roman" w:hAnsi="Times New Roman" w:cs="Times New Roman"/>
            <w:b/>
            <w:u w:val="single"/>
          </w:rPr>
          <w:tab/>
        </w:r>
      </w:del>
    </w:p>
    <w:p w14:paraId="137C04AA" w14:textId="77777777" w:rsidR="00A14CF2" w:rsidDel="00C8580E" w:rsidRDefault="00C8580E">
      <w:pPr>
        <w:pStyle w:val="Normal1"/>
        <w:spacing w:line="276" w:lineRule="auto"/>
        <w:jc w:val="center"/>
        <w:rPr>
          <w:del w:id="176" w:author="Andrew Nguyen" w:date="2016-11-15T10:35:00Z"/>
        </w:rPr>
        <w:pPrChange w:id="177" w:author="Andrew Nguyen" w:date="2016-11-15T10:35:00Z">
          <w:pPr>
            <w:pStyle w:val="Normal1"/>
            <w:jc w:val="both"/>
          </w:pPr>
        </w:pPrChange>
      </w:pPr>
      <w:del w:id="178" w:author="Andrew Nguyen" w:date="2016-11-15T10:35:00Z">
        <w:r w:rsidDel="00C8580E">
          <w:rPr>
            <w:rFonts w:ascii="Times New Roman" w:eastAsia="Times New Roman" w:hAnsi="Times New Roman" w:cs="Times New Roman"/>
            <w:b/>
            <w:color w:val="0000FF"/>
            <w:u w:val="single"/>
          </w:rPr>
          <w:delText>PC SPECIALIST/A+</w:delText>
        </w:r>
        <w:r w:rsidDel="00C8580E">
          <w:rPr>
            <w:rFonts w:ascii="Times New Roman" w:eastAsia="Times New Roman" w:hAnsi="Times New Roman" w:cs="Times New Roman"/>
            <w:b/>
            <w:u w:val="single"/>
          </w:rPr>
          <w:tab/>
        </w:r>
      </w:del>
    </w:p>
    <w:p w14:paraId="17CB9DCA" w14:textId="77777777" w:rsidR="00A14CF2" w:rsidDel="00D4370E" w:rsidRDefault="00C8580E">
      <w:pPr>
        <w:pStyle w:val="Normal1"/>
        <w:spacing w:line="276" w:lineRule="auto"/>
        <w:jc w:val="center"/>
        <w:rPr>
          <w:del w:id="179" w:author="Andrew Nguyen" w:date="2016-11-15T11:57:00Z"/>
          <w:rFonts w:ascii="Times New Roman" w:eastAsia="Times New Roman" w:hAnsi="Times New Roman" w:cs="Times New Roman"/>
          <w:u w:val="single"/>
        </w:rPr>
        <w:pPrChange w:id="180" w:author="Andrew Nguyen" w:date="2016-11-15T11:57:00Z">
          <w:pPr>
            <w:pStyle w:val="Heading1"/>
            <w:keepNext w:val="0"/>
            <w:keepLines w:val="0"/>
            <w:spacing w:after="120"/>
            <w:jc w:val="left"/>
          </w:pPr>
        </w:pPrChange>
      </w:pPr>
      <w:del w:id="181" w:author="Andrew Nguyen" w:date="2016-11-15T10:35:00Z">
        <w:r w:rsidDel="00C8580E">
          <w:rPr>
            <w:rFonts w:ascii="Times New Roman" w:eastAsia="Times New Roman" w:hAnsi="Times New Roman" w:cs="Times New Roman"/>
            <w:b/>
            <w:color w:val="0000FF"/>
            <w:u w:val="single"/>
          </w:rPr>
          <w:delText>WEB DEVELOPMENT</w:delText>
        </w:r>
        <w:r w:rsidDel="00C8580E">
          <w:rPr>
            <w:rFonts w:ascii="Times New Roman" w:eastAsia="Times New Roman" w:hAnsi="Times New Roman" w:cs="Times New Roman"/>
            <w:b/>
            <w:u w:val="single"/>
          </w:rPr>
          <w:tab/>
        </w:r>
      </w:del>
    </w:p>
    <w:p w14:paraId="7971126A" w14:textId="77777777" w:rsidR="00D4370E" w:rsidRDefault="00D4370E">
      <w:pPr>
        <w:pStyle w:val="Normal1"/>
        <w:spacing w:line="276" w:lineRule="auto"/>
        <w:jc w:val="center"/>
        <w:rPr>
          <w:ins w:id="182" w:author="Andrew Nguyen" w:date="2016-11-15T11:57:00Z"/>
        </w:rPr>
        <w:pPrChange w:id="183" w:author="Andrew Nguyen" w:date="2016-11-15T10:35:00Z">
          <w:pPr>
            <w:pStyle w:val="Normal1"/>
          </w:pPr>
        </w:pPrChange>
      </w:pPr>
    </w:p>
    <w:p w14:paraId="01DC6A04" w14:textId="77777777" w:rsidR="00A14CF2" w:rsidRPr="00D4370E" w:rsidRDefault="00C8580E">
      <w:pPr>
        <w:pStyle w:val="Normal1"/>
        <w:spacing w:line="276" w:lineRule="auto"/>
        <w:jc w:val="center"/>
        <w:rPr>
          <w:sz w:val="46"/>
          <w:szCs w:val="46"/>
          <w:rPrChange w:id="184" w:author="Andrew Nguyen" w:date="2016-11-15T11:58:00Z">
            <w:rPr/>
          </w:rPrChange>
        </w:rPr>
        <w:pPrChange w:id="185" w:author="Andrew Nguyen" w:date="2016-11-15T11:57:00Z">
          <w:pPr>
            <w:pStyle w:val="Heading1"/>
            <w:keepNext w:val="0"/>
            <w:keepLines w:val="0"/>
            <w:spacing w:after="120"/>
            <w:jc w:val="left"/>
          </w:pPr>
        </w:pPrChange>
      </w:pPr>
      <w:bookmarkStart w:id="186" w:name="_k80326bgva5z" w:colFirst="0" w:colLast="0"/>
      <w:bookmarkEnd w:id="186"/>
      <w:r w:rsidRPr="00D4370E">
        <w:rPr>
          <w:b/>
          <w:sz w:val="46"/>
          <w:szCs w:val="46"/>
        </w:rPr>
        <w:lastRenderedPageBreak/>
        <w:t>SCHOOL MISSION AND OBJECTIVES</w:t>
      </w:r>
    </w:p>
    <w:p w14:paraId="7FDBD884" w14:textId="77777777" w:rsidR="00A14CF2" w:rsidRDefault="00A14CF2">
      <w:pPr>
        <w:pStyle w:val="Normal1"/>
      </w:pPr>
    </w:p>
    <w:p w14:paraId="300E4195" w14:textId="77777777" w:rsidR="00A14CF2" w:rsidRDefault="00A14CF2">
      <w:pPr>
        <w:pStyle w:val="Normal1"/>
      </w:pPr>
    </w:p>
    <w:p w14:paraId="2DF6C4D3" w14:textId="77777777" w:rsidR="00A14CF2" w:rsidRDefault="00C8580E">
      <w:pPr>
        <w:pStyle w:val="Normal1"/>
        <w:spacing w:line="319" w:lineRule="auto"/>
        <w:jc w:val="both"/>
      </w:pPr>
      <w:r>
        <w:rPr>
          <w:rFonts w:ascii="Arial" w:eastAsia="Arial" w:hAnsi="Arial" w:cs="Arial"/>
          <w:sz w:val="20"/>
          <w:szCs w:val="20"/>
        </w:rPr>
        <w:t>Our goal is to become the leading institution in the research and development of effective</w:t>
      </w:r>
      <w:ins w:id="187" w:author="Andrew Nguyen" w:date="2016-11-08T02:52:00Z">
        <w:r>
          <w:rPr>
            <w:rFonts w:ascii="Arial" w:eastAsia="Arial" w:hAnsi="Arial" w:cs="Arial"/>
            <w:sz w:val="20"/>
            <w:szCs w:val="20"/>
          </w:rPr>
          <w:t>,</w:t>
        </w:r>
      </w:ins>
      <w:r>
        <w:rPr>
          <w:rFonts w:ascii="Arial" w:eastAsia="Arial" w:hAnsi="Arial" w:cs="Arial"/>
          <w:sz w:val="20"/>
          <w:szCs w:val="20"/>
        </w:rPr>
        <w:t xml:space="preserve"> technology-</w:t>
      </w:r>
      <w:del w:id="188" w:author="Andrew Nguyen" w:date="2016-11-08T02:52:00Z">
        <w:r>
          <w:rPr>
            <w:rFonts w:ascii="Arial" w:eastAsia="Arial" w:hAnsi="Arial" w:cs="Arial"/>
            <w:sz w:val="20"/>
            <w:szCs w:val="20"/>
          </w:rPr>
          <w:delText xml:space="preserve"> </w:delText>
        </w:r>
      </w:del>
      <w:r>
        <w:rPr>
          <w:rFonts w:ascii="Arial" w:eastAsia="Arial" w:hAnsi="Arial" w:cs="Arial"/>
          <w:sz w:val="20"/>
          <w:szCs w:val="20"/>
        </w:rPr>
        <w:t xml:space="preserve">oriented programs of study. We are focused on helping our students develop </w:t>
      </w:r>
      <w:ins w:id="189" w:author="Andrew Nguyen" w:date="2016-11-08T02:53:00Z">
        <w:r>
          <w:rPr>
            <w:rFonts w:ascii="Arial" w:eastAsia="Arial" w:hAnsi="Arial" w:cs="Arial"/>
            <w:sz w:val="20"/>
            <w:szCs w:val="20"/>
          </w:rPr>
          <w:t xml:space="preserve">the </w:t>
        </w:r>
      </w:ins>
      <w:r>
        <w:rPr>
          <w:rFonts w:ascii="Arial" w:eastAsia="Arial" w:hAnsi="Arial" w:cs="Arial"/>
          <w:sz w:val="20"/>
          <w:szCs w:val="20"/>
        </w:rPr>
        <w:t>skills and knowledge to pursue and excel in industries where opportunities continue to grow. Students will work hands-on with contemporary equipment under the supervision of qualified, experience</w:t>
      </w:r>
      <w:ins w:id="190" w:author="Andrew Nguyen" w:date="2016-11-08T02:53:00Z">
        <w:r>
          <w:rPr>
            <w:rFonts w:ascii="Arial" w:eastAsia="Arial" w:hAnsi="Arial" w:cs="Arial"/>
            <w:sz w:val="20"/>
            <w:szCs w:val="20"/>
          </w:rPr>
          <w:t>d</w:t>
        </w:r>
      </w:ins>
      <w:r>
        <w:rPr>
          <w:rFonts w:ascii="Arial" w:eastAsia="Arial" w:hAnsi="Arial" w:cs="Arial"/>
          <w:sz w:val="20"/>
          <w:szCs w:val="20"/>
        </w:rPr>
        <w:t xml:space="preserve"> instructors. Upon near completion of their curriculum, students will receive individual career preparation and job placement assistance, which </w:t>
      </w:r>
      <w:ins w:id="191" w:author="Andrew Nguyen" w:date="2016-11-08T02:55:00Z">
        <w:r>
          <w:rPr>
            <w:rFonts w:ascii="Arial" w:eastAsia="Arial" w:hAnsi="Arial" w:cs="Arial"/>
            <w:sz w:val="20"/>
            <w:szCs w:val="20"/>
          </w:rPr>
          <w:t xml:space="preserve">will </w:t>
        </w:r>
      </w:ins>
      <w:r>
        <w:rPr>
          <w:rFonts w:ascii="Arial" w:eastAsia="Arial" w:hAnsi="Arial" w:cs="Arial"/>
          <w:sz w:val="20"/>
          <w:szCs w:val="20"/>
        </w:rPr>
        <w:t>enable them to make a quick and easy transition into the workforce.</w:t>
      </w:r>
    </w:p>
    <w:p w14:paraId="6EE9A85E" w14:textId="77777777" w:rsidR="00A14CF2" w:rsidRDefault="00A14CF2">
      <w:pPr>
        <w:pStyle w:val="Normal1"/>
        <w:spacing w:line="319" w:lineRule="auto"/>
        <w:jc w:val="both"/>
      </w:pPr>
    </w:p>
    <w:p w14:paraId="14ED1690" w14:textId="77777777" w:rsidR="00A14CF2" w:rsidRDefault="00C8580E">
      <w:pPr>
        <w:pStyle w:val="Normal1"/>
        <w:spacing w:line="319" w:lineRule="auto"/>
        <w:jc w:val="both"/>
      </w:pPr>
      <w:r>
        <w:rPr>
          <w:rFonts w:ascii="Arial" w:eastAsia="Arial" w:hAnsi="Arial" w:cs="Arial"/>
          <w:sz w:val="20"/>
          <w:szCs w:val="20"/>
        </w:rPr>
        <w:t xml:space="preserve">Our school rules and policies have been established to </w:t>
      </w:r>
      <w:ins w:id="192" w:author="Andrew Nguyen" w:date="2016-11-08T02:56:00Z">
        <w:r>
          <w:rPr>
            <w:rFonts w:ascii="Arial" w:eastAsia="Arial" w:hAnsi="Arial" w:cs="Arial"/>
            <w:sz w:val="20"/>
            <w:szCs w:val="20"/>
          </w:rPr>
          <w:t>encourage</w:t>
        </w:r>
      </w:ins>
      <w:del w:id="193" w:author="Andrew Nguyen" w:date="2016-11-08T02:56:00Z">
        <w:r>
          <w:rPr>
            <w:rFonts w:ascii="Arial" w:eastAsia="Arial" w:hAnsi="Arial" w:cs="Arial"/>
            <w:sz w:val="20"/>
            <w:szCs w:val="20"/>
          </w:rPr>
          <w:delText xml:space="preserve">produce </w:delText>
        </w:r>
      </w:del>
      <w:del w:id="194" w:author="Andrew Nguyen" w:date="2016-11-15T10:38:00Z">
        <w:r w:rsidDel="00C8580E">
          <w:rPr>
            <w:rFonts w:ascii="Arial" w:eastAsia="Arial" w:hAnsi="Arial" w:cs="Arial"/>
            <w:sz w:val="20"/>
            <w:szCs w:val="20"/>
          </w:rPr>
          <w:delText>a</w:delText>
        </w:r>
      </w:del>
      <w:r>
        <w:rPr>
          <w:rFonts w:ascii="Arial" w:eastAsia="Arial" w:hAnsi="Arial" w:cs="Arial"/>
          <w:sz w:val="20"/>
          <w:szCs w:val="20"/>
        </w:rPr>
        <w:t xml:space="preserve"> “no-nonsense” learning environment</w:t>
      </w:r>
      <w:del w:id="195" w:author="Andrew Nguyen" w:date="2016-11-08T02:57:00Z">
        <w:r>
          <w:rPr>
            <w:rFonts w:ascii="Arial" w:eastAsia="Arial" w:hAnsi="Arial" w:cs="Arial"/>
            <w:sz w:val="20"/>
            <w:szCs w:val="20"/>
          </w:rPr>
          <w:delText>,</w:delText>
        </w:r>
      </w:del>
      <w:r>
        <w:rPr>
          <w:rFonts w:ascii="Arial" w:eastAsia="Arial" w:hAnsi="Arial" w:cs="Arial"/>
          <w:sz w:val="20"/>
          <w:szCs w:val="20"/>
        </w:rPr>
        <w:t xml:space="preserve"> to ensure that our graduates will be prepared with the kind of “work ethic” that is so highly sought after</w:t>
      </w:r>
      <w:ins w:id="196" w:author="Andrew Nguyen" w:date="2016-11-08T02:57:00Z">
        <w:r>
          <w:rPr>
            <w:rFonts w:ascii="Arial" w:eastAsia="Arial" w:hAnsi="Arial" w:cs="Arial"/>
            <w:sz w:val="20"/>
            <w:szCs w:val="20"/>
          </w:rPr>
          <w:t xml:space="preserve"> by employers</w:t>
        </w:r>
      </w:ins>
      <w:r>
        <w:rPr>
          <w:rFonts w:ascii="Arial" w:eastAsia="Arial" w:hAnsi="Arial" w:cs="Arial"/>
          <w:sz w:val="20"/>
          <w:szCs w:val="20"/>
        </w:rPr>
        <w:t xml:space="preserve">. It is our aim to incorporate this </w:t>
      </w:r>
      <w:commentRangeStart w:id="197"/>
      <w:r>
        <w:rPr>
          <w:rFonts w:ascii="Arial" w:eastAsia="Arial" w:hAnsi="Arial" w:cs="Arial"/>
          <w:sz w:val="20"/>
          <w:szCs w:val="20"/>
        </w:rPr>
        <w:t>philosophy into the day-to-day operation of the school.</w:t>
      </w:r>
      <w:commentRangeEnd w:id="197"/>
      <w:r>
        <w:commentReference w:id="197"/>
      </w:r>
    </w:p>
    <w:p w14:paraId="668741E4" w14:textId="77777777" w:rsidR="00A14CF2" w:rsidRDefault="00A14CF2">
      <w:pPr>
        <w:pStyle w:val="Normal1"/>
      </w:pPr>
    </w:p>
    <w:p w14:paraId="6DF7AEC7" w14:textId="77777777" w:rsidR="00A14CF2" w:rsidRPr="00D4370E" w:rsidRDefault="00C8580E">
      <w:pPr>
        <w:pStyle w:val="Heading1"/>
        <w:keepNext w:val="0"/>
        <w:keepLines w:val="0"/>
        <w:spacing w:after="120"/>
        <w:rPr>
          <w:sz w:val="46"/>
          <w:szCs w:val="46"/>
          <w:rPrChange w:id="198" w:author="Andrew Nguyen" w:date="2016-11-15T11:58:00Z">
            <w:rPr/>
          </w:rPrChange>
        </w:rPr>
        <w:pPrChange w:id="199" w:author="Andrew Nguyen" w:date="2016-11-15T10:38:00Z">
          <w:pPr>
            <w:pStyle w:val="Heading1"/>
            <w:keepNext w:val="0"/>
            <w:keepLines w:val="0"/>
            <w:spacing w:after="120"/>
            <w:jc w:val="left"/>
          </w:pPr>
        </w:pPrChange>
      </w:pPr>
      <w:bookmarkStart w:id="200" w:name="_q9crakw4b3ri" w:colFirst="0" w:colLast="0"/>
      <w:bookmarkEnd w:id="200"/>
      <w:r w:rsidRPr="00D4370E">
        <w:rPr>
          <w:rFonts w:ascii="Liberation Serif" w:eastAsia="Liberation Serif" w:hAnsi="Liberation Serif" w:cs="Liberation Serif"/>
          <w:sz w:val="46"/>
          <w:szCs w:val="46"/>
        </w:rPr>
        <w:t>SCHOOL GOVERNING BODY, ADMINISTRATORS, AND FACULTY</w:t>
      </w:r>
    </w:p>
    <w:p w14:paraId="51F8F829" w14:textId="77777777" w:rsidR="00A14CF2" w:rsidRDefault="00A14CF2">
      <w:pPr>
        <w:pStyle w:val="Normal1"/>
      </w:pPr>
    </w:p>
    <w:p w14:paraId="57551E13" w14:textId="77777777" w:rsidR="00257E97" w:rsidRPr="00257E97" w:rsidRDefault="00257E97" w:rsidP="00257E97">
      <w:pPr>
        <w:ind w:left="820" w:right="7383"/>
        <w:jc w:val="both"/>
        <w:rPr>
          <w:ins w:id="201" w:author="Andrew Nguyen" w:date="2016-11-15T11:04:00Z"/>
          <w:rFonts w:ascii="Arial" w:hAnsi="Arial" w:cs="Arial"/>
          <w:sz w:val="20"/>
          <w:szCs w:val="20"/>
          <w:rPrChange w:id="202" w:author="Andrew Nguyen" w:date="2016-11-15T11:10:00Z">
            <w:rPr>
              <w:ins w:id="203" w:author="Andrew Nguyen" w:date="2016-11-15T11:04:00Z"/>
            </w:rPr>
          </w:rPrChange>
        </w:rPr>
      </w:pPr>
      <w:ins w:id="204" w:author="Andrew Nguyen" w:date="2016-11-15T11:04:00Z">
        <w:r w:rsidRPr="00257E97">
          <w:rPr>
            <w:rFonts w:ascii="Arial" w:hAnsi="Arial" w:cs="Arial"/>
            <w:color w:val="000000"/>
            <w:sz w:val="20"/>
            <w:szCs w:val="20"/>
          </w:rPr>
          <w:t xml:space="preserve">A.        </w:t>
        </w:r>
        <w:r w:rsidRPr="00257E97">
          <w:rPr>
            <w:rFonts w:ascii="Arial" w:hAnsi="Arial" w:cs="Arial"/>
            <w:color w:val="000000"/>
            <w:spacing w:val="31"/>
            <w:sz w:val="20"/>
            <w:szCs w:val="20"/>
          </w:rPr>
          <w:t xml:space="preserve"> </w:t>
        </w:r>
        <w:r w:rsidRPr="00257E97">
          <w:rPr>
            <w:rFonts w:ascii="Arial" w:hAnsi="Arial" w:cs="Arial"/>
            <w:color w:val="000000"/>
            <w:spacing w:val="1"/>
            <w:sz w:val="20"/>
            <w:szCs w:val="20"/>
            <w:u w:val="single"/>
          </w:rPr>
          <w:t>O</w:t>
        </w:r>
        <w:r w:rsidRPr="00257E97">
          <w:rPr>
            <w:rFonts w:ascii="Arial" w:hAnsi="Arial" w:cs="Arial"/>
            <w:color w:val="000000"/>
            <w:sz w:val="20"/>
            <w:szCs w:val="20"/>
            <w:u w:val="single"/>
          </w:rPr>
          <w:t>w</w:t>
        </w:r>
        <w:r w:rsidRPr="00257E97">
          <w:rPr>
            <w:rFonts w:ascii="Arial" w:hAnsi="Arial" w:cs="Arial"/>
            <w:color w:val="000000"/>
            <w:spacing w:val="2"/>
            <w:sz w:val="20"/>
            <w:szCs w:val="20"/>
            <w:u w:val="single"/>
            <w:rPrChange w:id="205" w:author="Andrew Nguyen" w:date="2016-11-15T11:10:00Z">
              <w:rPr>
                <w:rFonts w:ascii="Arial" w:hAnsi="Arial" w:cs="Arial"/>
                <w:color w:val="000000"/>
                <w:spacing w:val="2"/>
                <w:sz w:val="20"/>
                <w:u w:val="single"/>
              </w:rPr>
            </w:rPrChange>
          </w:rPr>
          <w:t>n</w:t>
        </w:r>
        <w:r w:rsidRPr="00257E97">
          <w:rPr>
            <w:rFonts w:ascii="Arial" w:hAnsi="Arial" w:cs="Arial"/>
            <w:color w:val="000000"/>
            <w:sz w:val="20"/>
            <w:szCs w:val="20"/>
            <w:u w:val="single"/>
            <w:rPrChange w:id="206" w:author="Andrew Nguyen" w:date="2016-11-15T11:10:00Z">
              <w:rPr>
                <w:rFonts w:ascii="Arial" w:hAnsi="Arial" w:cs="Arial"/>
                <w:color w:val="000000"/>
                <w:sz w:val="20"/>
                <w:u w:val="single"/>
              </w:rPr>
            </w:rPrChange>
          </w:rPr>
          <w:t>er</w:t>
        </w:r>
      </w:ins>
    </w:p>
    <w:p w14:paraId="776FAF4B" w14:textId="77777777" w:rsidR="00257E97" w:rsidRPr="00257E97" w:rsidRDefault="00257E97" w:rsidP="00257E97">
      <w:pPr>
        <w:ind w:left="1540"/>
        <w:rPr>
          <w:ins w:id="207" w:author="Andrew Nguyen" w:date="2016-11-15T11:04:00Z"/>
          <w:rFonts w:ascii="Arial" w:hAnsi="Arial" w:cs="Arial"/>
          <w:color w:val="000000"/>
          <w:sz w:val="20"/>
          <w:szCs w:val="20"/>
        </w:rPr>
      </w:pPr>
      <w:ins w:id="208" w:author="Andrew Nguyen" w:date="2016-11-15T11:04:00Z">
        <w:r w:rsidRPr="00257E97">
          <w:rPr>
            <w:rFonts w:ascii="Arial" w:hAnsi="Arial" w:cs="Arial"/>
            <w:color w:val="000000"/>
            <w:sz w:val="20"/>
            <w:szCs w:val="20"/>
          </w:rPr>
          <w:t>Anh Tuyet Nguyen</w:t>
        </w:r>
      </w:ins>
    </w:p>
    <w:p w14:paraId="12A4BBC5" w14:textId="77777777" w:rsidR="00257E97" w:rsidRPr="00257E97" w:rsidRDefault="00257E97" w:rsidP="00257E97">
      <w:pPr>
        <w:ind w:left="1540"/>
        <w:rPr>
          <w:ins w:id="209" w:author="Andrew Nguyen" w:date="2016-11-15T11:04:00Z"/>
          <w:rFonts w:ascii="Arial" w:hAnsi="Arial" w:cs="Arial"/>
          <w:sz w:val="20"/>
          <w:szCs w:val="20"/>
          <w:rPrChange w:id="210" w:author="Andrew Nguyen" w:date="2016-11-15T11:10:00Z">
            <w:rPr>
              <w:ins w:id="211" w:author="Andrew Nguyen" w:date="2016-11-15T11:04:00Z"/>
            </w:rPr>
          </w:rPrChange>
        </w:rPr>
      </w:pPr>
      <w:ins w:id="212" w:author="Andrew Nguyen" w:date="2016-11-15T11:04:00Z">
        <w:r w:rsidRPr="00257E97">
          <w:rPr>
            <w:rFonts w:ascii="Arial" w:hAnsi="Arial" w:cs="Arial"/>
            <w:color w:val="000000"/>
            <w:sz w:val="20"/>
            <w:szCs w:val="20"/>
          </w:rPr>
          <w:t>Dung Diep</w:t>
        </w:r>
      </w:ins>
    </w:p>
    <w:p w14:paraId="54C44138" w14:textId="77777777" w:rsidR="00257E97" w:rsidRPr="00257E97" w:rsidRDefault="00257E97" w:rsidP="00257E97">
      <w:pPr>
        <w:spacing w:before="11" w:line="220" w:lineRule="exact"/>
        <w:rPr>
          <w:ins w:id="213" w:author="Andrew Nguyen" w:date="2016-11-15T11:04:00Z"/>
          <w:rFonts w:ascii="Arial" w:hAnsi="Arial" w:cs="Arial"/>
          <w:color w:val="000000"/>
          <w:sz w:val="20"/>
          <w:szCs w:val="20"/>
          <w:rPrChange w:id="214" w:author="Andrew Nguyen" w:date="2016-11-15T11:10:00Z">
            <w:rPr>
              <w:ins w:id="215" w:author="Andrew Nguyen" w:date="2016-11-15T11:04:00Z"/>
              <w:rFonts w:ascii="Arial" w:hAnsi="Arial" w:cs="Arial"/>
              <w:color w:val="000000"/>
              <w:sz w:val="22"/>
            </w:rPr>
          </w:rPrChange>
        </w:rPr>
      </w:pPr>
    </w:p>
    <w:p w14:paraId="0806D438" w14:textId="77777777" w:rsidR="00257E97" w:rsidRPr="00257E97" w:rsidRDefault="00257E97" w:rsidP="00257E97">
      <w:pPr>
        <w:ind w:left="820" w:right="7173"/>
        <w:jc w:val="both"/>
        <w:rPr>
          <w:ins w:id="216" w:author="Andrew Nguyen" w:date="2016-11-15T11:04:00Z"/>
          <w:rFonts w:ascii="Arial" w:hAnsi="Arial" w:cs="Arial"/>
          <w:sz w:val="20"/>
          <w:szCs w:val="20"/>
          <w:rPrChange w:id="217" w:author="Andrew Nguyen" w:date="2016-11-15T11:10:00Z">
            <w:rPr>
              <w:ins w:id="218" w:author="Andrew Nguyen" w:date="2016-11-15T11:04:00Z"/>
            </w:rPr>
          </w:rPrChange>
        </w:rPr>
      </w:pPr>
      <w:ins w:id="219" w:author="Andrew Nguyen" w:date="2016-11-15T11:04:00Z">
        <w:r w:rsidRPr="00257E97">
          <w:rPr>
            <w:rFonts w:ascii="Arial" w:hAnsi="Arial" w:cs="Arial"/>
            <w:color w:val="000000"/>
            <w:sz w:val="20"/>
            <w:szCs w:val="20"/>
          </w:rPr>
          <w:t xml:space="preserve">B.        </w:t>
        </w:r>
        <w:r w:rsidRPr="00257E97">
          <w:rPr>
            <w:rFonts w:ascii="Arial" w:hAnsi="Arial" w:cs="Arial"/>
            <w:color w:val="000000"/>
            <w:spacing w:val="31"/>
            <w:sz w:val="20"/>
            <w:szCs w:val="20"/>
          </w:rPr>
          <w:t xml:space="preserve"> </w:t>
        </w:r>
        <w:r w:rsidRPr="00257E97">
          <w:rPr>
            <w:rFonts w:ascii="Arial" w:hAnsi="Arial" w:cs="Arial"/>
            <w:color w:val="000000"/>
            <w:sz w:val="20"/>
            <w:szCs w:val="20"/>
            <w:u w:val="single"/>
          </w:rPr>
          <w:t>Di</w:t>
        </w:r>
        <w:r w:rsidRPr="00257E97">
          <w:rPr>
            <w:rFonts w:ascii="Arial" w:hAnsi="Arial" w:cs="Arial"/>
            <w:color w:val="000000"/>
            <w:spacing w:val="1"/>
            <w:sz w:val="20"/>
            <w:szCs w:val="20"/>
            <w:u w:val="single"/>
          </w:rPr>
          <w:t>r</w:t>
        </w:r>
        <w:r w:rsidRPr="00257E97">
          <w:rPr>
            <w:rFonts w:ascii="Arial" w:hAnsi="Arial" w:cs="Arial"/>
            <w:color w:val="000000"/>
            <w:sz w:val="20"/>
            <w:szCs w:val="20"/>
            <w:u w:val="single"/>
            <w:rPrChange w:id="220" w:author="Andrew Nguyen" w:date="2016-11-15T11:10:00Z">
              <w:rPr>
                <w:rFonts w:ascii="Arial" w:hAnsi="Arial" w:cs="Arial"/>
                <w:color w:val="000000"/>
                <w:sz w:val="20"/>
                <w:u w:val="single"/>
              </w:rPr>
            </w:rPrChange>
          </w:rPr>
          <w:t>e</w:t>
        </w:r>
        <w:r w:rsidRPr="00257E97">
          <w:rPr>
            <w:rFonts w:ascii="Arial" w:hAnsi="Arial" w:cs="Arial"/>
            <w:color w:val="000000"/>
            <w:spacing w:val="1"/>
            <w:sz w:val="20"/>
            <w:szCs w:val="20"/>
            <w:u w:val="single"/>
            <w:rPrChange w:id="221" w:author="Andrew Nguyen" w:date="2016-11-15T11:10:00Z">
              <w:rPr>
                <w:rFonts w:ascii="Arial" w:hAnsi="Arial" w:cs="Arial"/>
                <w:color w:val="000000"/>
                <w:spacing w:val="1"/>
                <w:sz w:val="20"/>
                <w:u w:val="single"/>
              </w:rPr>
            </w:rPrChange>
          </w:rPr>
          <w:t>c</w:t>
        </w:r>
        <w:r w:rsidRPr="00257E97">
          <w:rPr>
            <w:rFonts w:ascii="Arial" w:hAnsi="Arial" w:cs="Arial"/>
            <w:color w:val="000000"/>
            <w:sz w:val="20"/>
            <w:szCs w:val="20"/>
            <w:u w:val="single"/>
            <w:rPrChange w:id="222" w:author="Andrew Nguyen" w:date="2016-11-15T11:10:00Z">
              <w:rPr>
                <w:rFonts w:ascii="Arial" w:hAnsi="Arial" w:cs="Arial"/>
                <w:color w:val="000000"/>
                <w:sz w:val="20"/>
                <w:u w:val="single"/>
              </w:rPr>
            </w:rPrChange>
          </w:rPr>
          <w:t>tors</w:t>
        </w:r>
      </w:ins>
    </w:p>
    <w:p w14:paraId="090817C7" w14:textId="77777777" w:rsidR="00257E97" w:rsidRPr="00257E97" w:rsidRDefault="00257E97" w:rsidP="00257E97">
      <w:pPr>
        <w:tabs>
          <w:tab w:val="left" w:pos="5240"/>
        </w:tabs>
        <w:spacing w:line="228" w:lineRule="exact"/>
        <w:ind w:left="1540"/>
        <w:rPr>
          <w:ins w:id="223" w:author="Andrew Nguyen" w:date="2016-11-15T11:04:00Z"/>
          <w:rFonts w:ascii="Arial" w:hAnsi="Arial" w:cs="Arial"/>
          <w:color w:val="000000"/>
          <w:sz w:val="20"/>
          <w:szCs w:val="20"/>
          <w:rPrChange w:id="224" w:author="Andrew Nguyen" w:date="2016-11-15T11:10:00Z">
            <w:rPr>
              <w:ins w:id="225" w:author="Andrew Nguyen" w:date="2016-11-15T11:04:00Z"/>
              <w:rFonts w:ascii="Arial" w:hAnsi="Arial" w:cs="Arial"/>
              <w:color w:val="000000"/>
              <w:sz w:val="20"/>
            </w:rPr>
          </w:rPrChange>
        </w:rPr>
      </w:pPr>
      <w:ins w:id="226" w:author="Andrew Nguyen" w:date="2016-11-15T11:04:00Z">
        <w:r w:rsidRPr="00257E97">
          <w:rPr>
            <w:rFonts w:ascii="Arial" w:hAnsi="Arial" w:cs="Arial"/>
            <w:color w:val="000000"/>
            <w:sz w:val="20"/>
            <w:szCs w:val="20"/>
          </w:rPr>
          <w:t>Mr. M</w:t>
        </w:r>
        <w:r w:rsidRPr="00257E97">
          <w:rPr>
            <w:rFonts w:ascii="Arial" w:hAnsi="Arial" w:cs="Arial"/>
            <w:color w:val="000000"/>
            <w:spacing w:val="1"/>
            <w:sz w:val="20"/>
            <w:szCs w:val="20"/>
          </w:rPr>
          <w:t>i</w:t>
        </w:r>
        <w:r w:rsidRPr="00257E97">
          <w:rPr>
            <w:rFonts w:ascii="Arial" w:hAnsi="Arial" w:cs="Arial"/>
            <w:color w:val="000000"/>
            <w:sz w:val="20"/>
            <w:szCs w:val="20"/>
          </w:rPr>
          <w:t xml:space="preserve">nh </w:t>
        </w:r>
        <w:r w:rsidRPr="00257E97">
          <w:rPr>
            <w:rFonts w:ascii="Arial" w:hAnsi="Arial" w:cs="Arial"/>
            <w:color w:val="000000"/>
            <w:spacing w:val="2"/>
            <w:sz w:val="20"/>
            <w:szCs w:val="20"/>
          </w:rPr>
          <w:t>H</w:t>
        </w:r>
        <w:r w:rsidRPr="00257E97">
          <w:rPr>
            <w:rFonts w:ascii="Arial" w:hAnsi="Arial" w:cs="Arial"/>
            <w:color w:val="000000"/>
            <w:sz w:val="20"/>
            <w:szCs w:val="20"/>
            <w:rPrChange w:id="227" w:author="Andrew Nguyen" w:date="2016-11-15T11:10:00Z">
              <w:rPr>
                <w:rFonts w:ascii="Arial" w:hAnsi="Arial" w:cs="Arial"/>
                <w:color w:val="000000"/>
                <w:sz w:val="20"/>
              </w:rPr>
            </w:rPrChange>
          </w:rPr>
          <w:t>o</w:t>
        </w:r>
        <w:r w:rsidRPr="00257E97">
          <w:rPr>
            <w:rFonts w:ascii="Arial" w:hAnsi="Arial" w:cs="Arial"/>
            <w:color w:val="000000"/>
            <w:spacing w:val="1"/>
            <w:sz w:val="20"/>
            <w:szCs w:val="20"/>
            <w:rPrChange w:id="228" w:author="Andrew Nguyen" w:date="2016-11-15T11:10:00Z">
              <w:rPr>
                <w:rFonts w:ascii="Arial" w:hAnsi="Arial" w:cs="Arial"/>
                <w:color w:val="000000"/>
                <w:spacing w:val="1"/>
                <w:sz w:val="20"/>
              </w:rPr>
            </w:rPrChange>
          </w:rPr>
          <w:t>n</w:t>
        </w:r>
        <w:r w:rsidRPr="00257E97">
          <w:rPr>
            <w:rFonts w:ascii="Arial" w:hAnsi="Arial" w:cs="Arial"/>
            <w:color w:val="000000"/>
            <w:sz w:val="20"/>
            <w:szCs w:val="20"/>
            <w:rPrChange w:id="229" w:author="Andrew Nguyen" w:date="2016-11-15T11:10:00Z">
              <w:rPr>
                <w:rFonts w:ascii="Arial" w:hAnsi="Arial" w:cs="Arial"/>
                <w:color w:val="000000"/>
                <w:sz w:val="20"/>
              </w:rPr>
            </w:rPrChange>
          </w:rPr>
          <w:t>g</w:t>
        </w:r>
        <w:r w:rsidRPr="00257E97">
          <w:rPr>
            <w:rFonts w:ascii="Arial" w:hAnsi="Arial" w:cs="Arial"/>
            <w:color w:val="000000"/>
            <w:sz w:val="20"/>
            <w:szCs w:val="20"/>
            <w:rPrChange w:id="230" w:author="Andrew Nguyen" w:date="2016-11-15T11:10:00Z">
              <w:rPr>
                <w:rFonts w:ascii="Arial" w:hAnsi="Arial" w:cs="Arial"/>
                <w:color w:val="000000"/>
                <w:sz w:val="20"/>
              </w:rPr>
            </w:rPrChange>
          </w:rPr>
          <w:tab/>
          <w:t>P</w:t>
        </w:r>
        <w:r w:rsidRPr="00257E97">
          <w:rPr>
            <w:rFonts w:ascii="Arial" w:hAnsi="Arial" w:cs="Arial"/>
            <w:color w:val="000000"/>
            <w:spacing w:val="1"/>
            <w:sz w:val="20"/>
            <w:szCs w:val="20"/>
            <w:rPrChange w:id="231" w:author="Andrew Nguyen" w:date="2016-11-15T11:10:00Z">
              <w:rPr>
                <w:rFonts w:ascii="Arial" w:hAnsi="Arial" w:cs="Arial"/>
                <w:color w:val="000000"/>
                <w:spacing w:val="1"/>
                <w:sz w:val="20"/>
              </w:rPr>
            </w:rPrChange>
          </w:rPr>
          <w:t>r</w:t>
        </w:r>
        <w:r w:rsidRPr="00257E97">
          <w:rPr>
            <w:rFonts w:ascii="Arial" w:hAnsi="Arial" w:cs="Arial"/>
            <w:color w:val="000000"/>
            <w:sz w:val="20"/>
            <w:szCs w:val="20"/>
            <w:rPrChange w:id="232" w:author="Andrew Nguyen" w:date="2016-11-15T11:10:00Z">
              <w:rPr>
                <w:rFonts w:ascii="Arial" w:hAnsi="Arial" w:cs="Arial"/>
                <w:color w:val="000000"/>
                <w:sz w:val="20"/>
              </w:rPr>
            </w:rPrChange>
          </w:rPr>
          <w:t>e</w:t>
        </w:r>
        <w:r w:rsidRPr="00257E97">
          <w:rPr>
            <w:rFonts w:ascii="Arial" w:hAnsi="Arial" w:cs="Arial"/>
            <w:color w:val="000000"/>
            <w:spacing w:val="1"/>
            <w:sz w:val="20"/>
            <w:szCs w:val="20"/>
            <w:rPrChange w:id="233"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234" w:author="Andrew Nguyen" w:date="2016-11-15T11:10:00Z">
              <w:rPr>
                <w:rFonts w:ascii="Arial" w:hAnsi="Arial" w:cs="Arial"/>
                <w:color w:val="000000"/>
                <w:sz w:val="20"/>
              </w:rPr>
            </w:rPrChange>
          </w:rPr>
          <w:t>i</w:t>
        </w:r>
        <w:r w:rsidRPr="00257E97">
          <w:rPr>
            <w:rFonts w:ascii="Arial" w:hAnsi="Arial" w:cs="Arial"/>
            <w:color w:val="000000"/>
            <w:spacing w:val="2"/>
            <w:sz w:val="20"/>
            <w:szCs w:val="20"/>
            <w:rPrChange w:id="235" w:author="Andrew Nguyen" w:date="2016-11-15T11:10:00Z">
              <w:rPr>
                <w:rFonts w:ascii="Arial" w:hAnsi="Arial" w:cs="Arial"/>
                <w:color w:val="000000"/>
                <w:spacing w:val="2"/>
                <w:sz w:val="20"/>
              </w:rPr>
            </w:rPrChange>
          </w:rPr>
          <w:t>d</w:t>
        </w:r>
        <w:r w:rsidRPr="00257E97">
          <w:rPr>
            <w:rFonts w:ascii="Arial" w:hAnsi="Arial" w:cs="Arial"/>
            <w:color w:val="000000"/>
            <w:sz w:val="20"/>
            <w:szCs w:val="20"/>
            <w:rPrChange w:id="236" w:author="Andrew Nguyen" w:date="2016-11-15T11:10:00Z">
              <w:rPr>
                <w:rFonts w:ascii="Arial" w:hAnsi="Arial" w:cs="Arial"/>
                <w:color w:val="000000"/>
                <w:sz w:val="20"/>
              </w:rPr>
            </w:rPrChange>
          </w:rPr>
          <w:t>en</w:t>
        </w:r>
        <w:r w:rsidRPr="00257E97">
          <w:rPr>
            <w:rFonts w:ascii="Arial" w:hAnsi="Arial" w:cs="Arial"/>
            <w:color w:val="000000"/>
            <w:spacing w:val="1"/>
            <w:sz w:val="20"/>
            <w:szCs w:val="20"/>
            <w:rPrChange w:id="237" w:author="Andrew Nguyen" w:date="2016-11-15T11:10:00Z">
              <w:rPr>
                <w:rFonts w:ascii="Arial" w:hAnsi="Arial" w:cs="Arial"/>
                <w:color w:val="000000"/>
                <w:spacing w:val="1"/>
                <w:sz w:val="20"/>
              </w:rPr>
            </w:rPrChange>
          </w:rPr>
          <w:t>t</w:t>
        </w:r>
        <w:r w:rsidRPr="00257E97">
          <w:rPr>
            <w:rFonts w:ascii="Arial" w:hAnsi="Arial" w:cs="Arial"/>
            <w:color w:val="000000"/>
            <w:sz w:val="20"/>
            <w:szCs w:val="20"/>
            <w:rPrChange w:id="238" w:author="Andrew Nguyen" w:date="2016-11-15T11:10:00Z">
              <w:rPr>
                <w:rFonts w:ascii="Arial" w:hAnsi="Arial" w:cs="Arial"/>
                <w:color w:val="000000"/>
                <w:sz w:val="20"/>
              </w:rPr>
            </w:rPrChange>
          </w:rPr>
          <w:t>/</w:t>
        </w:r>
        <w:r w:rsidRPr="00257E97">
          <w:rPr>
            <w:rFonts w:ascii="Arial" w:hAnsi="Arial" w:cs="Arial"/>
            <w:color w:val="000000"/>
            <w:spacing w:val="2"/>
            <w:sz w:val="20"/>
            <w:szCs w:val="20"/>
            <w:rPrChange w:id="239" w:author="Andrew Nguyen" w:date="2016-11-15T11:10:00Z">
              <w:rPr>
                <w:rFonts w:ascii="Arial" w:hAnsi="Arial" w:cs="Arial"/>
                <w:color w:val="000000"/>
                <w:spacing w:val="2"/>
                <w:sz w:val="20"/>
              </w:rPr>
            </w:rPrChange>
          </w:rPr>
          <w:t>D</w:t>
        </w:r>
        <w:r w:rsidRPr="00257E97">
          <w:rPr>
            <w:rFonts w:ascii="Arial" w:hAnsi="Arial" w:cs="Arial"/>
            <w:color w:val="000000"/>
            <w:sz w:val="20"/>
            <w:szCs w:val="20"/>
            <w:rPrChange w:id="240" w:author="Andrew Nguyen" w:date="2016-11-15T11:10:00Z">
              <w:rPr>
                <w:rFonts w:ascii="Arial" w:hAnsi="Arial" w:cs="Arial"/>
                <w:color w:val="000000"/>
                <w:sz w:val="20"/>
              </w:rPr>
            </w:rPrChange>
          </w:rPr>
          <w:t>i</w:t>
        </w:r>
        <w:r w:rsidRPr="00257E97">
          <w:rPr>
            <w:rFonts w:ascii="Arial" w:hAnsi="Arial" w:cs="Arial"/>
            <w:color w:val="000000"/>
            <w:spacing w:val="1"/>
            <w:sz w:val="20"/>
            <w:szCs w:val="20"/>
            <w:rPrChange w:id="241" w:author="Andrew Nguyen" w:date="2016-11-15T11:10:00Z">
              <w:rPr>
                <w:rFonts w:ascii="Arial" w:hAnsi="Arial" w:cs="Arial"/>
                <w:color w:val="000000"/>
                <w:spacing w:val="1"/>
                <w:sz w:val="20"/>
              </w:rPr>
            </w:rPrChange>
          </w:rPr>
          <w:t>r</w:t>
        </w:r>
        <w:r w:rsidRPr="00257E97">
          <w:rPr>
            <w:rFonts w:ascii="Arial" w:hAnsi="Arial" w:cs="Arial"/>
            <w:color w:val="000000"/>
            <w:sz w:val="20"/>
            <w:szCs w:val="20"/>
            <w:rPrChange w:id="242" w:author="Andrew Nguyen" w:date="2016-11-15T11:10:00Z">
              <w:rPr>
                <w:rFonts w:ascii="Arial" w:hAnsi="Arial" w:cs="Arial"/>
                <w:color w:val="000000"/>
                <w:sz w:val="20"/>
              </w:rPr>
            </w:rPrChange>
          </w:rPr>
          <w:t>e</w:t>
        </w:r>
        <w:r w:rsidRPr="00257E97">
          <w:rPr>
            <w:rFonts w:ascii="Arial" w:hAnsi="Arial" w:cs="Arial"/>
            <w:color w:val="000000"/>
            <w:spacing w:val="1"/>
            <w:sz w:val="20"/>
            <w:szCs w:val="20"/>
            <w:rPrChange w:id="243"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244" w:author="Andrew Nguyen" w:date="2016-11-15T11:10:00Z">
              <w:rPr>
                <w:rFonts w:ascii="Arial" w:hAnsi="Arial" w:cs="Arial"/>
                <w:color w:val="000000"/>
                <w:sz w:val="20"/>
              </w:rPr>
            </w:rPrChange>
          </w:rPr>
          <w:t>tor</w:t>
        </w:r>
      </w:ins>
    </w:p>
    <w:p w14:paraId="1684DFF3" w14:textId="77777777" w:rsidR="00257E97" w:rsidRPr="00257E97" w:rsidRDefault="00257E97" w:rsidP="00257E97">
      <w:pPr>
        <w:tabs>
          <w:tab w:val="left" w:pos="5240"/>
        </w:tabs>
        <w:spacing w:line="228" w:lineRule="exact"/>
        <w:ind w:left="1540"/>
        <w:rPr>
          <w:ins w:id="245" w:author="Andrew Nguyen" w:date="2016-11-15T11:04:00Z"/>
          <w:rFonts w:ascii="Arial" w:hAnsi="Arial" w:cs="Arial"/>
          <w:sz w:val="20"/>
          <w:szCs w:val="20"/>
          <w:rPrChange w:id="246" w:author="Andrew Nguyen" w:date="2016-11-15T11:10:00Z">
            <w:rPr>
              <w:ins w:id="247" w:author="Andrew Nguyen" w:date="2016-11-15T11:04:00Z"/>
            </w:rPr>
          </w:rPrChange>
        </w:rPr>
      </w:pPr>
      <w:ins w:id="248" w:author="Andrew Nguyen" w:date="2016-11-15T11:04:00Z">
        <w:r w:rsidRPr="00257E97">
          <w:rPr>
            <w:rFonts w:ascii="Arial" w:hAnsi="Arial" w:cs="Arial"/>
            <w:color w:val="000000"/>
            <w:sz w:val="20"/>
            <w:szCs w:val="20"/>
            <w:rPrChange w:id="249" w:author="Andrew Nguyen" w:date="2016-11-15T11:10:00Z">
              <w:rPr>
                <w:rFonts w:ascii="Arial" w:hAnsi="Arial" w:cs="Arial"/>
                <w:color w:val="000000"/>
                <w:sz w:val="20"/>
              </w:rPr>
            </w:rPrChange>
          </w:rPr>
          <w:t>Mr. Tung Ngo</w:t>
        </w:r>
        <w:r w:rsidRPr="00257E97">
          <w:rPr>
            <w:rFonts w:ascii="Arial" w:hAnsi="Arial" w:cs="Arial"/>
            <w:color w:val="000000"/>
            <w:sz w:val="20"/>
            <w:szCs w:val="20"/>
            <w:rPrChange w:id="250" w:author="Andrew Nguyen" w:date="2016-11-15T11:10:00Z">
              <w:rPr>
                <w:rFonts w:ascii="Arial" w:hAnsi="Arial" w:cs="Arial"/>
                <w:color w:val="000000"/>
                <w:sz w:val="20"/>
              </w:rPr>
            </w:rPrChange>
          </w:rPr>
          <w:tab/>
          <w:t>Vice President</w:t>
        </w:r>
      </w:ins>
    </w:p>
    <w:p w14:paraId="029018AA" w14:textId="77777777" w:rsidR="00257E97" w:rsidRPr="00257E97" w:rsidRDefault="00257E97" w:rsidP="00257E97">
      <w:pPr>
        <w:tabs>
          <w:tab w:val="left" w:pos="5240"/>
        </w:tabs>
        <w:ind w:left="1540"/>
        <w:rPr>
          <w:ins w:id="251" w:author="Andrew Nguyen" w:date="2016-11-15T11:04:00Z"/>
          <w:rFonts w:ascii="Arial" w:hAnsi="Arial" w:cs="Arial"/>
          <w:sz w:val="20"/>
          <w:szCs w:val="20"/>
          <w:rPrChange w:id="252" w:author="Andrew Nguyen" w:date="2016-11-15T11:10:00Z">
            <w:rPr>
              <w:ins w:id="253" w:author="Andrew Nguyen" w:date="2016-11-15T11:04:00Z"/>
            </w:rPr>
          </w:rPrChange>
        </w:rPr>
      </w:pPr>
      <w:ins w:id="254" w:author="Andrew Nguyen" w:date="2016-11-15T11:04:00Z">
        <w:r w:rsidRPr="00257E97">
          <w:rPr>
            <w:rFonts w:ascii="Arial" w:hAnsi="Arial" w:cs="Arial"/>
            <w:color w:val="000000"/>
            <w:sz w:val="20"/>
            <w:szCs w:val="20"/>
          </w:rPr>
          <w:t>Mr. Du</w:t>
        </w:r>
        <w:r w:rsidRPr="00257E97">
          <w:rPr>
            <w:rFonts w:ascii="Arial" w:hAnsi="Arial" w:cs="Arial"/>
            <w:color w:val="000000"/>
            <w:spacing w:val="2"/>
            <w:sz w:val="20"/>
            <w:szCs w:val="20"/>
          </w:rPr>
          <w:t>n</w:t>
        </w:r>
        <w:r w:rsidRPr="00257E97">
          <w:rPr>
            <w:rFonts w:ascii="Arial" w:hAnsi="Arial" w:cs="Arial"/>
            <w:color w:val="000000"/>
            <w:sz w:val="20"/>
            <w:szCs w:val="20"/>
          </w:rPr>
          <w:t xml:space="preserve">g </w:t>
        </w:r>
        <w:r w:rsidRPr="00257E97">
          <w:rPr>
            <w:rFonts w:ascii="Arial" w:hAnsi="Arial" w:cs="Arial"/>
            <w:color w:val="000000"/>
            <w:spacing w:val="1"/>
            <w:sz w:val="20"/>
            <w:szCs w:val="20"/>
          </w:rPr>
          <w:t>V</w:t>
        </w:r>
        <w:r w:rsidRPr="00257E97">
          <w:rPr>
            <w:rFonts w:ascii="Arial" w:hAnsi="Arial" w:cs="Arial"/>
            <w:color w:val="000000"/>
            <w:sz w:val="20"/>
            <w:szCs w:val="20"/>
            <w:rPrChange w:id="255" w:author="Andrew Nguyen" w:date="2016-11-15T11:10:00Z">
              <w:rPr>
                <w:rFonts w:ascii="Arial" w:hAnsi="Arial" w:cs="Arial"/>
                <w:color w:val="000000"/>
                <w:sz w:val="20"/>
              </w:rPr>
            </w:rPrChange>
          </w:rPr>
          <w:t>u</w:t>
        </w:r>
        <w:r w:rsidRPr="00257E97">
          <w:rPr>
            <w:rFonts w:ascii="Arial" w:hAnsi="Arial" w:cs="Arial"/>
            <w:color w:val="000000"/>
            <w:sz w:val="20"/>
            <w:szCs w:val="20"/>
            <w:rPrChange w:id="256" w:author="Andrew Nguyen" w:date="2016-11-15T11:10:00Z">
              <w:rPr>
                <w:rFonts w:ascii="Arial" w:hAnsi="Arial" w:cs="Arial"/>
                <w:color w:val="000000"/>
                <w:sz w:val="20"/>
              </w:rPr>
            </w:rPrChange>
          </w:rPr>
          <w:tab/>
        </w:r>
        <w:r w:rsidRPr="00257E97">
          <w:rPr>
            <w:rFonts w:ascii="Arial" w:hAnsi="Arial" w:cs="Arial"/>
            <w:color w:val="000000"/>
            <w:spacing w:val="3"/>
            <w:sz w:val="20"/>
            <w:szCs w:val="20"/>
            <w:rPrChange w:id="257" w:author="Andrew Nguyen" w:date="2016-11-15T11:10:00Z">
              <w:rPr>
                <w:rFonts w:ascii="Arial" w:hAnsi="Arial" w:cs="Arial"/>
                <w:color w:val="000000"/>
                <w:spacing w:val="3"/>
                <w:sz w:val="20"/>
              </w:rPr>
            </w:rPrChange>
          </w:rPr>
          <w:t>T</w:t>
        </w:r>
        <w:r w:rsidRPr="00257E97">
          <w:rPr>
            <w:rFonts w:ascii="Arial" w:hAnsi="Arial" w:cs="Arial"/>
            <w:color w:val="000000"/>
            <w:spacing w:val="1"/>
            <w:sz w:val="20"/>
            <w:szCs w:val="20"/>
            <w:rPrChange w:id="258" w:author="Andrew Nguyen" w:date="2016-11-15T11:10:00Z">
              <w:rPr>
                <w:rFonts w:ascii="Arial" w:hAnsi="Arial" w:cs="Arial"/>
                <w:color w:val="000000"/>
                <w:spacing w:val="1"/>
                <w:sz w:val="20"/>
              </w:rPr>
            </w:rPrChange>
          </w:rPr>
          <w:t>r</w:t>
        </w:r>
        <w:r w:rsidRPr="00257E97">
          <w:rPr>
            <w:rFonts w:ascii="Arial" w:hAnsi="Arial" w:cs="Arial"/>
            <w:color w:val="000000"/>
            <w:sz w:val="20"/>
            <w:szCs w:val="20"/>
            <w:rPrChange w:id="259" w:author="Andrew Nguyen" w:date="2016-11-15T11:10:00Z">
              <w:rPr>
                <w:rFonts w:ascii="Arial" w:hAnsi="Arial" w:cs="Arial"/>
                <w:color w:val="000000"/>
                <w:sz w:val="20"/>
              </w:rPr>
            </w:rPrChange>
          </w:rPr>
          <w:t>ea</w:t>
        </w:r>
        <w:r w:rsidRPr="00257E97">
          <w:rPr>
            <w:rFonts w:ascii="Arial" w:hAnsi="Arial" w:cs="Arial"/>
            <w:color w:val="000000"/>
            <w:spacing w:val="1"/>
            <w:sz w:val="20"/>
            <w:szCs w:val="20"/>
            <w:rPrChange w:id="260"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261" w:author="Andrew Nguyen" w:date="2016-11-15T11:10:00Z">
              <w:rPr>
                <w:rFonts w:ascii="Arial" w:hAnsi="Arial" w:cs="Arial"/>
                <w:color w:val="000000"/>
                <w:sz w:val="20"/>
              </w:rPr>
            </w:rPrChange>
          </w:rPr>
          <w:t>urer</w:t>
        </w:r>
      </w:ins>
    </w:p>
    <w:p w14:paraId="6D0EEBC0" w14:textId="77777777" w:rsidR="00257E97" w:rsidRPr="00257E97" w:rsidRDefault="00257E97" w:rsidP="00257E97">
      <w:pPr>
        <w:spacing w:before="11" w:line="220" w:lineRule="exact"/>
        <w:rPr>
          <w:ins w:id="262" w:author="Andrew Nguyen" w:date="2016-11-15T11:04:00Z"/>
          <w:rFonts w:ascii="Arial" w:hAnsi="Arial" w:cs="Arial"/>
          <w:color w:val="000000"/>
          <w:sz w:val="20"/>
          <w:szCs w:val="20"/>
          <w:rPrChange w:id="263" w:author="Andrew Nguyen" w:date="2016-11-15T11:10:00Z">
            <w:rPr>
              <w:ins w:id="264" w:author="Andrew Nguyen" w:date="2016-11-15T11:04:00Z"/>
              <w:rFonts w:ascii="Arial" w:hAnsi="Arial" w:cs="Arial"/>
              <w:color w:val="000000"/>
              <w:sz w:val="22"/>
            </w:rPr>
          </w:rPrChange>
        </w:rPr>
      </w:pPr>
    </w:p>
    <w:p w14:paraId="70771538" w14:textId="77777777" w:rsidR="00257E97" w:rsidRPr="00257E97" w:rsidRDefault="00257E97" w:rsidP="00257E97">
      <w:pPr>
        <w:ind w:left="820" w:right="5950"/>
        <w:jc w:val="both"/>
        <w:rPr>
          <w:ins w:id="265" w:author="Andrew Nguyen" w:date="2016-11-15T11:04:00Z"/>
          <w:rFonts w:ascii="Arial" w:hAnsi="Arial" w:cs="Arial"/>
          <w:sz w:val="20"/>
          <w:szCs w:val="20"/>
          <w:rPrChange w:id="266" w:author="Andrew Nguyen" w:date="2016-11-15T11:10:00Z">
            <w:rPr>
              <w:ins w:id="267" w:author="Andrew Nguyen" w:date="2016-11-15T11:04:00Z"/>
            </w:rPr>
          </w:rPrChange>
        </w:rPr>
      </w:pPr>
      <w:ins w:id="268" w:author="Andrew Nguyen" w:date="2016-11-15T11:04:00Z">
        <w:r w:rsidRPr="00257E97">
          <w:rPr>
            <w:rFonts w:ascii="Arial" w:hAnsi="Arial" w:cs="Arial"/>
            <w:color w:val="000000"/>
            <w:sz w:val="20"/>
            <w:szCs w:val="20"/>
          </w:rPr>
          <w:t xml:space="preserve">C.        </w:t>
        </w:r>
        <w:r w:rsidRPr="00257E97">
          <w:rPr>
            <w:rFonts w:ascii="Arial" w:hAnsi="Arial" w:cs="Arial"/>
            <w:color w:val="000000"/>
            <w:spacing w:val="18"/>
            <w:sz w:val="20"/>
            <w:szCs w:val="20"/>
          </w:rPr>
          <w:t xml:space="preserve"> </w:t>
        </w:r>
        <w:r w:rsidRPr="00257E97">
          <w:rPr>
            <w:rFonts w:ascii="Arial" w:hAnsi="Arial" w:cs="Arial"/>
            <w:color w:val="000000"/>
            <w:sz w:val="20"/>
            <w:szCs w:val="20"/>
            <w:u w:val="single"/>
          </w:rPr>
          <w:t>Ad</w:t>
        </w:r>
        <w:r w:rsidRPr="00257E97">
          <w:rPr>
            <w:rFonts w:ascii="Arial" w:hAnsi="Arial" w:cs="Arial"/>
            <w:color w:val="000000"/>
            <w:spacing w:val="4"/>
            <w:sz w:val="20"/>
            <w:szCs w:val="20"/>
            <w:u w:val="single"/>
          </w:rPr>
          <w:t>m</w:t>
        </w:r>
        <w:r w:rsidRPr="00257E97">
          <w:rPr>
            <w:rFonts w:ascii="Arial" w:hAnsi="Arial" w:cs="Arial"/>
            <w:color w:val="000000"/>
            <w:sz w:val="20"/>
            <w:szCs w:val="20"/>
            <w:u w:val="single"/>
            <w:rPrChange w:id="269" w:author="Andrew Nguyen" w:date="2016-11-15T11:10:00Z">
              <w:rPr>
                <w:rFonts w:ascii="Arial" w:hAnsi="Arial" w:cs="Arial"/>
                <w:color w:val="000000"/>
                <w:sz w:val="20"/>
                <w:u w:val="single"/>
              </w:rPr>
            </w:rPrChange>
          </w:rPr>
          <w:t>ini</w:t>
        </w:r>
        <w:r w:rsidRPr="00257E97">
          <w:rPr>
            <w:rFonts w:ascii="Arial" w:hAnsi="Arial" w:cs="Arial"/>
            <w:color w:val="000000"/>
            <w:spacing w:val="1"/>
            <w:sz w:val="20"/>
            <w:szCs w:val="20"/>
            <w:u w:val="single"/>
            <w:rPrChange w:id="270" w:author="Andrew Nguyen" w:date="2016-11-15T11:10:00Z">
              <w:rPr>
                <w:rFonts w:ascii="Arial" w:hAnsi="Arial" w:cs="Arial"/>
                <w:color w:val="000000"/>
                <w:spacing w:val="1"/>
                <w:sz w:val="20"/>
                <w:u w:val="single"/>
              </w:rPr>
            </w:rPrChange>
          </w:rPr>
          <w:t>s</w:t>
        </w:r>
        <w:r w:rsidRPr="00257E97">
          <w:rPr>
            <w:rFonts w:ascii="Arial" w:hAnsi="Arial" w:cs="Arial"/>
            <w:color w:val="000000"/>
            <w:sz w:val="20"/>
            <w:szCs w:val="20"/>
            <w:u w:val="single"/>
            <w:rPrChange w:id="271" w:author="Andrew Nguyen" w:date="2016-11-15T11:10:00Z">
              <w:rPr>
                <w:rFonts w:ascii="Arial" w:hAnsi="Arial" w:cs="Arial"/>
                <w:color w:val="000000"/>
                <w:sz w:val="20"/>
                <w:u w:val="single"/>
              </w:rPr>
            </w:rPrChange>
          </w:rPr>
          <w:t>trat</w:t>
        </w:r>
        <w:r w:rsidRPr="00257E97">
          <w:rPr>
            <w:rFonts w:ascii="Arial" w:hAnsi="Arial" w:cs="Arial"/>
            <w:color w:val="000000"/>
            <w:spacing w:val="1"/>
            <w:sz w:val="20"/>
            <w:szCs w:val="20"/>
            <w:u w:val="single"/>
            <w:rPrChange w:id="272" w:author="Andrew Nguyen" w:date="2016-11-15T11:10:00Z">
              <w:rPr>
                <w:rFonts w:ascii="Arial" w:hAnsi="Arial" w:cs="Arial"/>
                <w:color w:val="000000"/>
                <w:spacing w:val="1"/>
                <w:sz w:val="20"/>
                <w:u w:val="single"/>
              </w:rPr>
            </w:rPrChange>
          </w:rPr>
          <w:t>i</w:t>
        </w:r>
        <w:r w:rsidRPr="00257E97">
          <w:rPr>
            <w:rFonts w:ascii="Arial" w:hAnsi="Arial" w:cs="Arial"/>
            <w:color w:val="000000"/>
            <w:sz w:val="20"/>
            <w:szCs w:val="20"/>
            <w:u w:val="single"/>
            <w:rPrChange w:id="273" w:author="Andrew Nguyen" w:date="2016-11-15T11:10:00Z">
              <w:rPr>
                <w:rFonts w:ascii="Arial" w:hAnsi="Arial" w:cs="Arial"/>
                <w:color w:val="000000"/>
                <w:sz w:val="20"/>
                <w:u w:val="single"/>
              </w:rPr>
            </w:rPrChange>
          </w:rPr>
          <w:t xml:space="preserve">ve </w:t>
        </w:r>
        <w:r w:rsidRPr="00257E97">
          <w:rPr>
            <w:rFonts w:ascii="Arial" w:hAnsi="Arial" w:cs="Arial"/>
            <w:color w:val="000000"/>
            <w:spacing w:val="1"/>
            <w:sz w:val="20"/>
            <w:szCs w:val="20"/>
            <w:u w:val="single"/>
            <w:rPrChange w:id="274" w:author="Andrew Nguyen" w:date="2016-11-15T11:10:00Z">
              <w:rPr>
                <w:rFonts w:ascii="Arial" w:hAnsi="Arial" w:cs="Arial"/>
                <w:color w:val="000000"/>
                <w:spacing w:val="1"/>
                <w:sz w:val="20"/>
                <w:u w:val="single"/>
              </w:rPr>
            </w:rPrChange>
          </w:rPr>
          <w:t>O</w:t>
        </w:r>
        <w:r w:rsidRPr="00257E97">
          <w:rPr>
            <w:rFonts w:ascii="Arial" w:hAnsi="Arial" w:cs="Arial"/>
            <w:color w:val="000000"/>
            <w:spacing w:val="2"/>
            <w:sz w:val="20"/>
            <w:szCs w:val="20"/>
            <w:u w:val="single"/>
            <w:rPrChange w:id="275" w:author="Andrew Nguyen" w:date="2016-11-15T11:10:00Z">
              <w:rPr>
                <w:rFonts w:ascii="Arial" w:hAnsi="Arial" w:cs="Arial"/>
                <w:color w:val="000000"/>
                <w:spacing w:val="2"/>
                <w:sz w:val="20"/>
                <w:u w:val="single"/>
              </w:rPr>
            </w:rPrChange>
          </w:rPr>
          <w:t>ff</w:t>
        </w:r>
        <w:r w:rsidRPr="00257E97">
          <w:rPr>
            <w:rFonts w:ascii="Arial" w:hAnsi="Arial" w:cs="Arial"/>
            <w:color w:val="000000"/>
            <w:sz w:val="20"/>
            <w:szCs w:val="20"/>
            <w:u w:val="single"/>
            <w:rPrChange w:id="276" w:author="Andrew Nguyen" w:date="2016-11-15T11:10:00Z">
              <w:rPr>
                <w:rFonts w:ascii="Arial" w:hAnsi="Arial" w:cs="Arial"/>
                <w:color w:val="000000"/>
                <w:sz w:val="20"/>
                <w:u w:val="single"/>
              </w:rPr>
            </w:rPrChange>
          </w:rPr>
          <w:t>i</w:t>
        </w:r>
        <w:r w:rsidRPr="00257E97">
          <w:rPr>
            <w:rFonts w:ascii="Arial" w:hAnsi="Arial" w:cs="Arial"/>
            <w:color w:val="000000"/>
            <w:spacing w:val="1"/>
            <w:sz w:val="20"/>
            <w:szCs w:val="20"/>
            <w:u w:val="single"/>
            <w:rPrChange w:id="277" w:author="Andrew Nguyen" w:date="2016-11-15T11:10:00Z">
              <w:rPr>
                <w:rFonts w:ascii="Arial" w:hAnsi="Arial" w:cs="Arial"/>
                <w:color w:val="000000"/>
                <w:spacing w:val="1"/>
                <w:sz w:val="20"/>
                <w:u w:val="single"/>
              </w:rPr>
            </w:rPrChange>
          </w:rPr>
          <w:t>c</w:t>
        </w:r>
        <w:r w:rsidRPr="00257E97">
          <w:rPr>
            <w:rFonts w:ascii="Arial" w:hAnsi="Arial" w:cs="Arial"/>
            <w:color w:val="000000"/>
            <w:sz w:val="20"/>
            <w:szCs w:val="20"/>
            <w:u w:val="single"/>
            <w:rPrChange w:id="278" w:author="Andrew Nguyen" w:date="2016-11-15T11:10:00Z">
              <w:rPr>
                <w:rFonts w:ascii="Arial" w:hAnsi="Arial" w:cs="Arial"/>
                <w:color w:val="000000"/>
                <w:sz w:val="20"/>
                <w:u w:val="single"/>
              </w:rPr>
            </w:rPrChange>
          </w:rPr>
          <w:t>ials</w:t>
        </w:r>
      </w:ins>
    </w:p>
    <w:p w14:paraId="2375E87A" w14:textId="77777777" w:rsidR="00257E97" w:rsidRPr="00257E97" w:rsidRDefault="00257E97" w:rsidP="00257E97">
      <w:pPr>
        <w:tabs>
          <w:tab w:val="left" w:pos="5240"/>
        </w:tabs>
        <w:spacing w:line="228" w:lineRule="exact"/>
        <w:ind w:left="1540"/>
        <w:rPr>
          <w:ins w:id="279" w:author="Andrew Nguyen" w:date="2016-11-15T11:04:00Z"/>
          <w:rFonts w:ascii="Arial" w:hAnsi="Arial" w:cs="Arial"/>
          <w:color w:val="000000"/>
          <w:sz w:val="20"/>
          <w:szCs w:val="20"/>
          <w:rPrChange w:id="280" w:author="Andrew Nguyen" w:date="2016-11-15T11:10:00Z">
            <w:rPr>
              <w:ins w:id="281" w:author="Andrew Nguyen" w:date="2016-11-15T11:04:00Z"/>
              <w:rFonts w:ascii="Arial" w:hAnsi="Arial" w:cs="Arial"/>
              <w:color w:val="000000"/>
              <w:sz w:val="20"/>
            </w:rPr>
          </w:rPrChange>
        </w:rPr>
      </w:pPr>
      <w:ins w:id="282" w:author="Andrew Nguyen" w:date="2016-11-15T11:04:00Z">
        <w:r w:rsidRPr="00257E97">
          <w:rPr>
            <w:rFonts w:ascii="Arial" w:hAnsi="Arial" w:cs="Arial"/>
            <w:color w:val="000000"/>
            <w:sz w:val="20"/>
            <w:szCs w:val="20"/>
          </w:rPr>
          <w:t xml:space="preserve">Ms. Hong Pham </w:t>
        </w:r>
        <w:r w:rsidRPr="00257E97">
          <w:rPr>
            <w:rFonts w:ascii="Arial" w:hAnsi="Arial" w:cs="Arial"/>
            <w:color w:val="000000"/>
            <w:sz w:val="20"/>
            <w:szCs w:val="20"/>
          </w:rPr>
          <w:tab/>
          <w:t>Project Manager</w:t>
        </w:r>
      </w:ins>
    </w:p>
    <w:p w14:paraId="7D644FC8" w14:textId="77777777" w:rsidR="00257E97" w:rsidRPr="00257E97" w:rsidRDefault="00257E97" w:rsidP="00257E97">
      <w:pPr>
        <w:tabs>
          <w:tab w:val="left" w:pos="5240"/>
        </w:tabs>
        <w:spacing w:line="228" w:lineRule="exact"/>
        <w:ind w:left="1540"/>
        <w:rPr>
          <w:ins w:id="283" w:author="Andrew Nguyen" w:date="2016-11-15T11:04:00Z"/>
          <w:rFonts w:ascii="Arial" w:hAnsi="Arial" w:cs="Arial"/>
          <w:color w:val="000000"/>
          <w:sz w:val="20"/>
          <w:szCs w:val="20"/>
          <w:rPrChange w:id="284" w:author="Andrew Nguyen" w:date="2016-11-15T11:10:00Z">
            <w:rPr>
              <w:ins w:id="285" w:author="Andrew Nguyen" w:date="2016-11-15T11:04:00Z"/>
              <w:rFonts w:ascii="Arial" w:hAnsi="Arial" w:cs="Arial"/>
              <w:color w:val="000000"/>
              <w:sz w:val="20"/>
            </w:rPr>
          </w:rPrChange>
        </w:rPr>
      </w:pPr>
      <w:ins w:id="286" w:author="Andrew Nguyen" w:date="2016-11-15T11:04:00Z">
        <w:r w:rsidRPr="00257E97">
          <w:rPr>
            <w:rFonts w:ascii="Arial" w:hAnsi="Arial" w:cs="Arial"/>
            <w:color w:val="000000"/>
            <w:sz w:val="20"/>
            <w:szCs w:val="20"/>
            <w:rPrChange w:id="287" w:author="Andrew Nguyen" w:date="2016-11-15T11:10:00Z">
              <w:rPr>
                <w:rFonts w:ascii="Arial" w:hAnsi="Arial" w:cs="Arial"/>
                <w:color w:val="000000"/>
                <w:sz w:val="20"/>
              </w:rPr>
            </w:rPrChange>
          </w:rPr>
          <w:t xml:space="preserve">Ms. Uyen Trinh </w:t>
        </w:r>
        <w:r w:rsidRPr="00257E97">
          <w:rPr>
            <w:rFonts w:ascii="Arial" w:hAnsi="Arial" w:cs="Arial"/>
            <w:color w:val="000000"/>
            <w:sz w:val="20"/>
            <w:szCs w:val="20"/>
            <w:rPrChange w:id="288" w:author="Andrew Nguyen" w:date="2016-11-15T11:10:00Z">
              <w:rPr>
                <w:rFonts w:ascii="Arial" w:hAnsi="Arial" w:cs="Arial"/>
                <w:color w:val="000000"/>
                <w:sz w:val="20"/>
              </w:rPr>
            </w:rPrChange>
          </w:rPr>
          <w:tab/>
          <w:t>Office Admininistrator</w:t>
        </w:r>
      </w:ins>
    </w:p>
    <w:p w14:paraId="0C55A618" w14:textId="77777777" w:rsidR="00257E97" w:rsidRPr="00257E97" w:rsidRDefault="00257E97" w:rsidP="00257E97">
      <w:pPr>
        <w:ind w:left="1540"/>
        <w:rPr>
          <w:ins w:id="289" w:author="Andrew Nguyen" w:date="2016-11-15T11:06:00Z"/>
          <w:rFonts w:ascii="Arial" w:hAnsi="Arial" w:cs="Arial"/>
          <w:color w:val="000000"/>
          <w:sz w:val="20"/>
          <w:szCs w:val="20"/>
          <w:rPrChange w:id="290" w:author="Andrew Nguyen" w:date="2016-11-15T11:10:00Z">
            <w:rPr>
              <w:ins w:id="291" w:author="Andrew Nguyen" w:date="2016-11-15T11:06:00Z"/>
              <w:rFonts w:ascii="Arial" w:hAnsi="Arial" w:cs="Arial"/>
              <w:color w:val="000000"/>
              <w:sz w:val="20"/>
            </w:rPr>
          </w:rPrChange>
        </w:rPr>
      </w:pPr>
      <w:ins w:id="292" w:author="Andrew Nguyen" w:date="2016-11-15T11:04:00Z">
        <w:r w:rsidRPr="00257E97">
          <w:rPr>
            <w:rFonts w:ascii="Arial" w:hAnsi="Arial" w:cs="Arial"/>
            <w:color w:val="000000"/>
            <w:sz w:val="20"/>
            <w:szCs w:val="20"/>
            <w:rPrChange w:id="293" w:author="Andrew Nguyen" w:date="2016-11-15T11:10:00Z">
              <w:rPr>
                <w:rFonts w:ascii="Arial" w:hAnsi="Arial" w:cs="Arial"/>
                <w:color w:val="000000"/>
                <w:sz w:val="20"/>
              </w:rPr>
            </w:rPrChange>
          </w:rPr>
          <w:t xml:space="preserve">Mr. Dung Vu </w:t>
        </w:r>
        <w:r w:rsidRPr="00257E97">
          <w:rPr>
            <w:rFonts w:ascii="Arial" w:hAnsi="Arial" w:cs="Arial"/>
            <w:color w:val="000000"/>
            <w:sz w:val="20"/>
            <w:szCs w:val="20"/>
            <w:rPrChange w:id="294" w:author="Andrew Nguyen" w:date="2016-11-15T11:10:00Z">
              <w:rPr>
                <w:rFonts w:ascii="Arial" w:hAnsi="Arial" w:cs="Arial"/>
                <w:color w:val="000000"/>
                <w:sz w:val="20"/>
              </w:rPr>
            </w:rPrChange>
          </w:rPr>
          <w:tab/>
        </w:r>
      </w:ins>
      <w:ins w:id="295" w:author="Andrew Nguyen" w:date="2016-11-15T11:05:00Z">
        <w:r w:rsidRPr="00257E97">
          <w:rPr>
            <w:rFonts w:ascii="Arial" w:hAnsi="Arial" w:cs="Arial"/>
            <w:color w:val="000000"/>
            <w:sz w:val="20"/>
            <w:szCs w:val="20"/>
            <w:rPrChange w:id="296" w:author="Andrew Nguyen" w:date="2016-11-15T11:10:00Z">
              <w:rPr>
                <w:rFonts w:ascii="Arial" w:hAnsi="Arial" w:cs="Arial"/>
                <w:color w:val="000000"/>
                <w:sz w:val="20"/>
              </w:rPr>
            </w:rPrChange>
          </w:rPr>
          <w:tab/>
        </w:r>
        <w:r w:rsidRPr="00257E97">
          <w:rPr>
            <w:rFonts w:ascii="Arial" w:hAnsi="Arial" w:cs="Arial"/>
            <w:color w:val="000000"/>
            <w:sz w:val="20"/>
            <w:szCs w:val="20"/>
            <w:rPrChange w:id="297" w:author="Andrew Nguyen" w:date="2016-11-15T11:10:00Z">
              <w:rPr>
                <w:rFonts w:ascii="Arial" w:hAnsi="Arial" w:cs="Arial"/>
                <w:color w:val="000000"/>
                <w:sz w:val="20"/>
              </w:rPr>
            </w:rPrChange>
          </w:rPr>
          <w:tab/>
        </w:r>
        <w:r w:rsidRPr="00257E97">
          <w:rPr>
            <w:rFonts w:ascii="Arial" w:hAnsi="Arial" w:cs="Arial"/>
            <w:color w:val="000000"/>
            <w:sz w:val="20"/>
            <w:szCs w:val="20"/>
            <w:rPrChange w:id="298" w:author="Andrew Nguyen" w:date="2016-11-15T11:10:00Z">
              <w:rPr>
                <w:rFonts w:ascii="Arial" w:hAnsi="Arial" w:cs="Arial"/>
                <w:color w:val="000000"/>
                <w:sz w:val="20"/>
              </w:rPr>
            </w:rPrChange>
          </w:rPr>
          <w:tab/>
          <w:t xml:space="preserve">    </w:t>
        </w:r>
      </w:ins>
      <w:ins w:id="299" w:author="Andrew Nguyen" w:date="2016-11-15T11:04:00Z">
        <w:r w:rsidRPr="00257E97">
          <w:rPr>
            <w:rFonts w:ascii="Arial" w:hAnsi="Arial" w:cs="Arial"/>
            <w:color w:val="000000"/>
            <w:sz w:val="20"/>
            <w:szCs w:val="20"/>
            <w:rPrChange w:id="300" w:author="Andrew Nguyen" w:date="2016-11-15T11:10:00Z">
              <w:rPr>
                <w:rFonts w:ascii="Arial" w:hAnsi="Arial" w:cs="Arial"/>
                <w:color w:val="000000"/>
                <w:sz w:val="20"/>
              </w:rPr>
            </w:rPrChange>
          </w:rPr>
          <w:t>Technical Support Technician</w:t>
        </w:r>
      </w:ins>
    </w:p>
    <w:p w14:paraId="4CD192B4" w14:textId="77777777" w:rsidR="00257E97" w:rsidRPr="00257E97" w:rsidRDefault="00257E97" w:rsidP="00257E97">
      <w:pPr>
        <w:spacing w:line="228" w:lineRule="auto"/>
        <w:ind w:left="820" w:right="54"/>
        <w:jc w:val="both"/>
        <w:rPr>
          <w:ins w:id="301" w:author="Andrew Nguyen" w:date="2016-11-15T11:06:00Z"/>
          <w:rFonts w:ascii="Arial" w:hAnsi="Arial" w:cs="Arial"/>
          <w:color w:val="000000"/>
          <w:spacing w:val="1"/>
          <w:sz w:val="20"/>
          <w:szCs w:val="20"/>
          <w:rPrChange w:id="302" w:author="Andrew Nguyen" w:date="2016-11-15T11:10:00Z">
            <w:rPr>
              <w:ins w:id="303" w:author="Andrew Nguyen" w:date="2016-11-15T11:06:00Z"/>
              <w:rFonts w:ascii="Arial" w:hAnsi="Arial" w:cs="Arial"/>
              <w:color w:val="000000"/>
              <w:spacing w:val="1"/>
              <w:sz w:val="20"/>
            </w:rPr>
          </w:rPrChange>
        </w:rPr>
      </w:pPr>
    </w:p>
    <w:p w14:paraId="1EF5CEC5" w14:textId="77777777" w:rsidR="00257E97" w:rsidRPr="00257E97" w:rsidRDefault="00257E97" w:rsidP="00257E97">
      <w:pPr>
        <w:spacing w:line="228" w:lineRule="auto"/>
        <w:ind w:left="820" w:right="54"/>
        <w:jc w:val="both"/>
        <w:rPr>
          <w:ins w:id="304" w:author="Andrew Nguyen" w:date="2016-11-15T11:06:00Z"/>
          <w:rFonts w:ascii="Arial" w:hAnsi="Arial" w:cs="Arial"/>
          <w:sz w:val="20"/>
          <w:szCs w:val="20"/>
          <w:rPrChange w:id="305" w:author="Andrew Nguyen" w:date="2016-11-15T11:10:00Z">
            <w:rPr>
              <w:ins w:id="306" w:author="Andrew Nguyen" w:date="2016-11-15T11:06:00Z"/>
            </w:rPr>
          </w:rPrChange>
        </w:rPr>
      </w:pPr>
      <w:ins w:id="307" w:author="Andrew Nguyen" w:date="2016-11-15T11:06:00Z">
        <w:r w:rsidRPr="00257E97">
          <w:rPr>
            <w:rFonts w:ascii="Arial" w:hAnsi="Arial" w:cs="Arial"/>
            <w:color w:val="000000"/>
            <w:spacing w:val="1"/>
            <w:sz w:val="20"/>
            <w:szCs w:val="20"/>
            <w:rPrChange w:id="308" w:author="Andrew Nguyen" w:date="2016-11-15T11:10:00Z">
              <w:rPr>
                <w:rFonts w:ascii="Arial" w:hAnsi="Arial" w:cs="Arial"/>
                <w:color w:val="000000"/>
                <w:spacing w:val="1"/>
                <w:sz w:val="20"/>
              </w:rPr>
            </w:rPrChange>
          </w:rPr>
          <w:t>(</w:t>
        </w:r>
        <w:r w:rsidRPr="00257E97">
          <w:rPr>
            <w:rFonts w:ascii="Arial" w:hAnsi="Arial" w:cs="Arial"/>
            <w:color w:val="000000"/>
            <w:sz w:val="20"/>
            <w:szCs w:val="20"/>
            <w:rPrChange w:id="309" w:author="Andrew Nguyen" w:date="2016-11-15T11:10:00Z">
              <w:rPr>
                <w:rFonts w:ascii="Arial" w:hAnsi="Arial" w:cs="Arial"/>
                <w:color w:val="000000"/>
                <w:sz w:val="20"/>
              </w:rPr>
            </w:rPrChange>
          </w:rPr>
          <w:t xml:space="preserve">Note: </w:t>
        </w:r>
        <w:r w:rsidRPr="00257E97">
          <w:rPr>
            <w:rFonts w:ascii="Arial" w:hAnsi="Arial" w:cs="Arial"/>
            <w:color w:val="000000"/>
            <w:spacing w:val="8"/>
            <w:sz w:val="20"/>
            <w:szCs w:val="20"/>
            <w:rPrChange w:id="310" w:author="Andrew Nguyen" w:date="2016-11-15T11:10:00Z">
              <w:rPr>
                <w:rFonts w:ascii="Arial" w:hAnsi="Arial" w:cs="Arial"/>
                <w:color w:val="000000"/>
                <w:spacing w:val="8"/>
                <w:sz w:val="20"/>
              </w:rPr>
            </w:rPrChange>
          </w:rPr>
          <w:t xml:space="preserve"> </w:t>
        </w:r>
        <w:r w:rsidRPr="00257E97">
          <w:rPr>
            <w:rFonts w:ascii="Arial" w:hAnsi="Arial" w:cs="Arial"/>
            <w:color w:val="000000"/>
            <w:sz w:val="20"/>
            <w:szCs w:val="20"/>
            <w:rPrChange w:id="311" w:author="Andrew Nguyen" w:date="2016-11-15T11:10:00Z">
              <w:rPr>
                <w:rFonts w:ascii="Arial" w:hAnsi="Arial" w:cs="Arial"/>
                <w:color w:val="000000"/>
                <w:sz w:val="20"/>
              </w:rPr>
            </w:rPrChange>
          </w:rPr>
          <w:t>In</w:t>
        </w:r>
        <w:r w:rsidRPr="00257E97">
          <w:rPr>
            <w:rFonts w:ascii="Arial" w:hAnsi="Arial" w:cs="Arial"/>
            <w:color w:val="000000"/>
            <w:spacing w:val="1"/>
            <w:sz w:val="20"/>
            <w:szCs w:val="20"/>
            <w:rPrChange w:id="312" w:author="Andrew Nguyen" w:date="2016-11-15T11:10:00Z">
              <w:rPr>
                <w:rFonts w:ascii="Arial" w:hAnsi="Arial" w:cs="Arial"/>
                <w:color w:val="000000"/>
                <w:spacing w:val="1"/>
                <w:sz w:val="20"/>
              </w:rPr>
            </w:rPrChange>
          </w:rPr>
          <w:t>d</w:t>
        </w:r>
        <w:r w:rsidRPr="00257E97">
          <w:rPr>
            <w:rFonts w:ascii="Arial" w:hAnsi="Arial" w:cs="Arial"/>
            <w:color w:val="000000"/>
            <w:sz w:val="20"/>
            <w:szCs w:val="20"/>
            <w:rPrChange w:id="313" w:author="Andrew Nguyen" w:date="2016-11-15T11:10:00Z">
              <w:rPr>
                <w:rFonts w:ascii="Arial" w:hAnsi="Arial" w:cs="Arial"/>
                <w:color w:val="000000"/>
                <w:sz w:val="20"/>
              </w:rPr>
            </w:rPrChange>
          </w:rPr>
          <w:t>i</w:t>
        </w:r>
        <w:r w:rsidRPr="00257E97">
          <w:rPr>
            <w:rFonts w:ascii="Arial" w:hAnsi="Arial" w:cs="Arial"/>
            <w:color w:val="000000"/>
            <w:spacing w:val="1"/>
            <w:sz w:val="20"/>
            <w:szCs w:val="20"/>
            <w:rPrChange w:id="314"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315" w:author="Andrew Nguyen" w:date="2016-11-15T11:10:00Z">
              <w:rPr>
                <w:rFonts w:ascii="Arial" w:hAnsi="Arial" w:cs="Arial"/>
                <w:color w:val="000000"/>
                <w:sz w:val="20"/>
              </w:rPr>
            </w:rPrChange>
          </w:rPr>
          <w:t>a</w:t>
        </w:r>
        <w:r w:rsidRPr="00257E97">
          <w:rPr>
            <w:rFonts w:ascii="Arial" w:hAnsi="Arial" w:cs="Arial"/>
            <w:color w:val="000000"/>
            <w:spacing w:val="2"/>
            <w:sz w:val="20"/>
            <w:szCs w:val="20"/>
            <w:rPrChange w:id="316" w:author="Andrew Nguyen" w:date="2016-11-15T11:10:00Z">
              <w:rPr>
                <w:rFonts w:ascii="Arial" w:hAnsi="Arial" w:cs="Arial"/>
                <w:color w:val="000000"/>
                <w:spacing w:val="2"/>
                <w:sz w:val="20"/>
              </w:rPr>
            </w:rPrChange>
          </w:rPr>
          <w:t>t</w:t>
        </w:r>
        <w:r w:rsidRPr="00257E97">
          <w:rPr>
            <w:rFonts w:ascii="Arial" w:hAnsi="Arial" w:cs="Arial"/>
            <w:color w:val="000000"/>
            <w:sz w:val="20"/>
            <w:szCs w:val="20"/>
            <w:rPrChange w:id="317" w:author="Andrew Nguyen" w:date="2016-11-15T11:10:00Z">
              <w:rPr>
                <w:rFonts w:ascii="Arial" w:hAnsi="Arial" w:cs="Arial"/>
                <w:color w:val="000000"/>
                <w:sz w:val="20"/>
              </w:rPr>
            </w:rPrChange>
          </w:rPr>
          <w:t>e the</w:t>
        </w:r>
        <w:r w:rsidRPr="00257E97">
          <w:rPr>
            <w:rFonts w:ascii="Arial" w:hAnsi="Arial" w:cs="Arial"/>
            <w:color w:val="000000"/>
            <w:spacing w:val="3"/>
            <w:sz w:val="20"/>
            <w:szCs w:val="20"/>
            <w:rPrChange w:id="318" w:author="Andrew Nguyen" w:date="2016-11-15T11:10:00Z">
              <w:rPr>
                <w:rFonts w:ascii="Arial" w:hAnsi="Arial" w:cs="Arial"/>
                <w:color w:val="000000"/>
                <w:spacing w:val="3"/>
                <w:sz w:val="20"/>
              </w:rPr>
            </w:rPrChange>
          </w:rPr>
          <w:t xml:space="preserve"> </w:t>
        </w:r>
        <w:r w:rsidRPr="00257E97">
          <w:rPr>
            <w:rFonts w:ascii="Arial" w:hAnsi="Arial" w:cs="Arial"/>
            <w:color w:val="000000"/>
            <w:spacing w:val="2"/>
            <w:sz w:val="20"/>
            <w:szCs w:val="20"/>
            <w:rPrChange w:id="319" w:author="Andrew Nguyen" w:date="2016-11-15T11:10:00Z">
              <w:rPr>
                <w:rFonts w:ascii="Arial" w:hAnsi="Arial" w:cs="Arial"/>
                <w:color w:val="000000"/>
                <w:spacing w:val="2"/>
                <w:sz w:val="20"/>
              </w:rPr>
            </w:rPrChange>
          </w:rPr>
          <w:t>p</w:t>
        </w:r>
        <w:r w:rsidRPr="00257E97">
          <w:rPr>
            <w:rFonts w:ascii="Arial" w:hAnsi="Arial" w:cs="Arial"/>
            <w:color w:val="000000"/>
            <w:sz w:val="20"/>
            <w:szCs w:val="20"/>
            <w:rPrChange w:id="320" w:author="Andrew Nguyen" w:date="2016-11-15T11:10:00Z">
              <w:rPr>
                <w:rFonts w:ascii="Arial" w:hAnsi="Arial" w:cs="Arial"/>
                <w:color w:val="000000"/>
                <w:sz w:val="20"/>
              </w:rPr>
            </w:rPrChange>
          </w:rPr>
          <w:t>er</w:t>
        </w:r>
        <w:r w:rsidRPr="00257E97">
          <w:rPr>
            <w:rFonts w:ascii="Arial" w:hAnsi="Arial" w:cs="Arial"/>
            <w:color w:val="000000"/>
            <w:spacing w:val="2"/>
            <w:sz w:val="20"/>
            <w:szCs w:val="20"/>
            <w:rPrChange w:id="321" w:author="Andrew Nguyen" w:date="2016-11-15T11:10:00Z">
              <w:rPr>
                <w:rFonts w:ascii="Arial" w:hAnsi="Arial" w:cs="Arial"/>
                <w:color w:val="000000"/>
                <w:spacing w:val="2"/>
                <w:sz w:val="20"/>
              </w:rPr>
            </w:rPrChange>
          </w:rPr>
          <w:t>s</w:t>
        </w:r>
        <w:r w:rsidRPr="00257E97">
          <w:rPr>
            <w:rFonts w:ascii="Arial" w:hAnsi="Arial" w:cs="Arial"/>
            <w:color w:val="000000"/>
            <w:sz w:val="20"/>
            <w:szCs w:val="20"/>
            <w:rPrChange w:id="322" w:author="Andrew Nguyen" w:date="2016-11-15T11:10:00Z">
              <w:rPr>
                <w:rFonts w:ascii="Arial" w:hAnsi="Arial" w:cs="Arial"/>
                <w:color w:val="000000"/>
                <w:sz w:val="20"/>
              </w:rPr>
            </w:rPrChange>
          </w:rPr>
          <w:t>on</w:t>
        </w:r>
        <w:r w:rsidRPr="00257E97">
          <w:rPr>
            <w:rFonts w:ascii="Arial" w:hAnsi="Arial" w:cs="Arial"/>
            <w:color w:val="000000"/>
            <w:spacing w:val="2"/>
            <w:sz w:val="20"/>
            <w:szCs w:val="20"/>
            <w:rPrChange w:id="323" w:author="Andrew Nguyen" w:date="2016-11-15T11:10:00Z">
              <w:rPr>
                <w:rFonts w:ascii="Arial" w:hAnsi="Arial" w:cs="Arial"/>
                <w:color w:val="000000"/>
                <w:spacing w:val="2"/>
                <w:sz w:val="20"/>
              </w:rPr>
            </w:rPrChange>
          </w:rPr>
          <w:t xml:space="preserve"> </w:t>
        </w:r>
        <w:r w:rsidRPr="00257E97">
          <w:rPr>
            <w:rFonts w:ascii="Arial" w:hAnsi="Arial" w:cs="Arial"/>
            <w:color w:val="000000"/>
            <w:sz w:val="20"/>
            <w:szCs w:val="20"/>
            <w:rPrChange w:id="324" w:author="Andrew Nguyen" w:date="2016-11-15T11:10:00Z">
              <w:rPr>
                <w:rFonts w:ascii="Arial" w:hAnsi="Arial" w:cs="Arial"/>
                <w:color w:val="000000"/>
                <w:sz w:val="20"/>
              </w:rPr>
            </w:rPrChange>
          </w:rPr>
          <w:t>de</w:t>
        </w:r>
        <w:r w:rsidRPr="00257E97">
          <w:rPr>
            <w:rFonts w:ascii="Arial" w:hAnsi="Arial" w:cs="Arial"/>
            <w:color w:val="000000"/>
            <w:spacing w:val="1"/>
            <w:sz w:val="20"/>
            <w:szCs w:val="20"/>
            <w:rPrChange w:id="325"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326" w:author="Andrew Nguyen" w:date="2016-11-15T11:10:00Z">
              <w:rPr>
                <w:rFonts w:ascii="Arial" w:hAnsi="Arial" w:cs="Arial"/>
                <w:color w:val="000000"/>
                <w:sz w:val="20"/>
              </w:rPr>
            </w:rPrChange>
          </w:rPr>
          <w:t>i</w:t>
        </w:r>
        <w:r w:rsidRPr="00257E97">
          <w:rPr>
            <w:rFonts w:ascii="Arial" w:hAnsi="Arial" w:cs="Arial"/>
            <w:color w:val="000000"/>
            <w:spacing w:val="2"/>
            <w:sz w:val="20"/>
            <w:szCs w:val="20"/>
            <w:rPrChange w:id="327" w:author="Andrew Nguyen" w:date="2016-11-15T11:10:00Z">
              <w:rPr>
                <w:rFonts w:ascii="Arial" w:hAnsi="Arial" w:cs="Arial"/>
                <w:color w:val="000000"/>
                <w:spacing w:val="2"/>
                <w:sz w:val="20"/>
              </w:rPr>
            </w:rPrChange>
          </w:rPr>
          <w:t>g</w:t>
        </w:r>
        <w:r w:rsidRPr="00257E97">
          <w:rPr>
            <w:rFonts w:ascii="Arial" w:hAnsi="Arial" w:cs="Arial"/>
            <w:color w:val="000000"/>
            <w:sz w:val="20"/>
            <w:szCs w:val="20"/>
            <w:rPrChange w:id="328" w:author="Andrew Nguyen" w:date="2016-11-15T11:10:00Z">
              <w:rPr>
                <w:rFonts w:ascii="Arial" w:hAnsi="Arial" w:cs="Arial"/>
                <w:color w:val="000000"/>
                <w:sz w:val="20"/>
              </w:rPr>
            </w:rPrChange>
          </w:rPr>
          <w:t>nat</w:t>
        </w:r>
        <w:r w:rsidRPr="00257E97">
          <w:rPr>
            <w:rFonts w:ascii="Arial" w:hAnsi="Arial" w:cs="Arial"/>
            <w:color w:val="000000"/>
            <w:spacing w:val="2"/>
            <w:sz w:val="20"/>
            <w:szCs w:val="20"/>
            <w:rPrChange w:id="329" w:author="Andrew Nguyen" w:date="2016-11-15T11:10:00Z">
              <w:rPr>
                <w:rFonts w:ascii="Arial" w:hAnsi="Arial" w:cs="Arial"/>
                <w:color w:val="000000"/>
                <w:spacing w:val="2"/>
                <w:sz w:val="20"/>
              </w:rPr>
            </w:rPrChange>
          </w:rPr>
          <w:t>e</w:t>
        </w:r>
        <w:r w:rsidRPr="00257E97">
          <w:rPr>
            <w:rFonts w:ascii="Arial" w:hAnsi="Arial" w:cs="Arial"/>
            <w:color w:val="000000"/>
            <w:sz w:val="20"/>
            <w:szCs w:val="20"/>
            <w:rPrChange w:id="330" w:author="Andrew Nguyen" w:date="2016-11-15T11:10:00Z">
              <w:rPr>
                <w:rFonts w:ascii="Arial" w:hAnsi="Arial" w:cs="Arial"/>
                <w:color w:val="000000"/>
                <w:sz w:val="20"/>
              </w:rPr>
            </w:rPrChange>
          </w:rPr>
          <w:t>d as</w:t>
        </w:r>
        <w:r w:rsidRPr="00257E97">
          <w:rPr>
            <w:rFonts w:ascii="Arial" w:hAnsi="Arial" w:cs="Arial"/>
            <w:color w:val="000000"/>
            <w:spacing w:val="5"/>
            <w:sz w:val="20"/>
            <w:szCs w:val="20"/>
            <w:rPrChange w:id="331" w:author="Andrew Nguyen" w:date="2016-11-15T11:10:00Z">
              <w:rPr>
                <w:rFonts w:ascii="Arial" w:hAnsi="Arial" w:cs="Arial"/>
                <w:color w:val="000000"/>
                <w:spacing w:val="5"/>
                <w:sz w:val="20"/>
              </w:rPr>
            </w:rPrChange>
          </w:rPr>
          <w:t xml:space="preserve"> </w:t>
        </w:r>
        <w:r w:rsidRPr="00257E97">
          <w:rPr>
            <w:rFonts w:ascii="Arial" w:hAnsi="Arial" w:cs="Arial"/>
            <w:color w:val="000000"/>
            <w:spacing w:val="1"/>
            <w:sz w:val="20"/>
            <w:szCs w:val="20"/>
            <w:rPrChange w:id="332" w:author="Andrew Nguyen" w:date="2016-11-15T11:10:00Z">
              <w:rPr>
                <w:rFonts w:ascii="Arial" w:hAnsi="Arial" w:cs="Arial"/>
                <w:color w:val="000000"/>
                <w:spacing w:val="1"/>
                <w:sz w:val="20"/>
              </w:rPr>
            </w:rPrChange>
          </w:rPr>
          <w:t>"</w:t>
        </w:r>
        <w:r w:rsidRPr="00257E97">
          <w:rPr>
            <w:rFonts w:ascii="Arial" w:hAnsi="Arial" w:cs="Arial"/>
            <w:color w:val="000000"/>
            <w:sz w:val="20"/>
            <w:szCs w:val="20"/>
            <w:rPrChange w:id="333" w:author="Andrew Nguyen" w:date="2016-11-15T11:10:00Z">
              <w:rPr>
                <w:rFonts w:ascii="Arial" w:hAnsi="Arial" w:cs="Arial"/>
                <w:color w:val="000000"/>
                <w:sz w:val="20"/>
              </w:rPr>
            </w:rPrChange>
          </w:rPr>
          <w:t>Ve</w:t>
        </w:r>
        <w:r w:rsidRPr="00257E97">
          <w:rPr>
            <w:rFonts w:ascii="Arial" w:hAnsi="Arial" w:cs="Arial"/>
            <w:color w:val="000000"/>
            <w:spacing w:val="2"/>
            <w:sz w:val="20"/>
            <w:szCs w:val="20"/>
            <w:rPrChange w:id="334" w:author="Andrew Nguyen" w:date="2016-11-15T11:10:00Z">
              <w:rPr>
                <w:rFonts w:ascii="Arial" w:hAnsi="Arial" w:cs="Arial"/>
                <w:color w:val="000000"/>
                <w:spacing w:val="2"/>
                <w:sz w:val="20"/>
              </w:rPr>
            </w:rPrChange>
          </w:rPr>
          <w:t>t</w:t>
        </w:r>
        <w:r w:rsidRPr="00257E97">
          <w:rPr>
            <w:rFonts w:ascii="Arial" w:hAnsi="Arial" w:cs="Arial"/>
            <w:color w:val="000000"/>
            <w:sz w:val="20"/>
            <w:szCs w:val="20"/>
            <w:rPrChange w:id="335" w:author="Andrew Nguyen" w:date="2016-11-15T11:10:00Z">
              <w:rPr>
                <w:rFonts w:ascii="Arial" w:hAnsi="Arial" w:cs="Arial"/>
                <w:color w:val="000000"/>
                <w:sz w:val="20"/>
              </w:rPr>
            </w:rPrChange>
          </w:rPr>
          <w:t xml:space="preserve">erans </w:t>
        </w:r>
        <w:r w:rsidRPr="00257E97">
          <w:rPr>
            <w:rFonts w:ascii="Arial" w:hAnsi="Arial" w:cs="Arial"/>
            <w:color w:val="000000"/>
            <w:spacing w:val="2"/>
            <w:sz w:val="20"/>
            <w:szCs w:val="20"/>
            <w:rPrChange w:id="336" w:author="Andrew Nguyen" w:date="2016-11-15T11:10:00Z">
              <w:rPr>
                <w:rFonts w:ascii="Arial" w:hAnsi="Arial" w:cs="Arial"/>
                <w:color w:val="000000"/>
                <w:spacing w:val="2"/>
                <w:sz w:val="20"/>
              </w:rPr>
            </w:rPrChange>
          </w:rPr>
          <w:t>R</w:t>
        </w:r>
        <w:r w:rsidRPr="00257E97">
          <w:rPr>
            <w:rFonts w:ascii="Arial" w:hAnsi="Arial" w:cs="Arial"/>
            <w:color w:val="000000"/>
            <w:sz w:val="20"/>
            <w:szCs w:val="20"/>
            <w:rPrChange w:id="337" w:author="Andrew Nguyen" w:date="2016-11-15T11:10:00Z">
              <w:rPr>
                <w:rFonts w:ascii="Arial" w:hAnsi="Arial" w:cs="Arial"/>
                <w:color w:val="000000"/>
                <w:sz w:val="20"/>
              </w:rPr>
            </w:rPrChange>
          </w:rPr>
          <w:t>e</w:t>
        </w:r>
        <w:r w:rsidRPr="00257E97">
          <w:rPr>
            <w:rFonts w:ascii="Arial" w:hAnsi="Arial" w:cs="Arial"/>
            <w:color w:val="000000"/>
            <w:spacing w:val="1"/>
            <w:sz w:val="20"/>
            <w:szCs w:val="20"/>
            <w:rPrChange w:id="338"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339" w:author="Andrew Nguyen" w:date="2016-11-15T11:10:00Z">
              <w:rPr>
                <w:rFonts w:ascii="Arial" w:hAnsi="Arial" w:cs="Arial"/>
                <w:color w:val="000000"/>
                <w:sz w:val="20"/>
              </w:rPr>
            </w:rPrChange>
          </w:rPr>
          <w:t>ords</w:t>
        </w:r>
        <w:r w:rsidRPr="00257E97">
          <w:rPr>
            <w:rFonts w:ascii="Arial" w:hAnsi="Arial" w:cs="Arial"/>
            <w:color w:val="000000"/>
            <w:spacing w:val="1"/>
            <w:sz w:val="20"/>
            <w:szCs w:val="20"/>
            <w:rPrChange w:id="340" w:author="Andrew Nguyen" w:date="2016-11-15T11:10:00Z">
              <w:rPr>
                <w:rFonts w:ascii="Arial" w:hAnsi="Arial" w:cs="Arial"/>
                <w:color w:val="000000"/>
                <w:spacing w:val="1"/>
                <w:sz w:val="20"/>
              </w:rPr>
            </w:rPrChange>
          </w:rPr>
          <w:t xml:space="preserve"> </w:t>
        </w:r>
        <w:r w:rsidRPr="00257E97">
          <w:rPr>
            <w:rFonts w:ascii="Arial" w:hAnsi="Arial" w:cs="Arial"/>
            <w:color w:val="000000"/>
            <w:sz w:val="20"/>
            <w:szCs w:val="20"/>
            <w:rPrChange w:id="341" w:author="Andrew Nguyen" w:date="2016-11-15T11:10:00Z">
              <w:rPr>
                <w:rFonts w:ascii="Arial" w:hAnsi="Arial" w:cs="Arial"/>
                <w:color w:val="000000"/>
                <w:sz w:val="20"/>
              </w:rPr>
            </w:rPrChange>
          </w:rPr>
          <w:t>Cler</w:t>
        </w:r>
        <w:r w:rsidRPr="00257E97">
          <w:rPr>
            <w:rFonts w:ascii="Arial" w:hAnsi="Arial" w:cs="Arial"/>
            <w:color w:val="000000"/>
            <w:spacing w:val="4"/>
            <w:sz w:val="20"/>
            <w:szCs w:val="20"/>
            <w:rPrChange w:id="342" w:author="Andrew Nguyen" w:date="2016-11-15T11:10:00Z">
              <w:rPr>
                <w:rFonts w:ascii="Arial" w:hAnsi="Arial" w:cs="Arial"/>
                <w:color w:val="000000"/>
                <w:spacing w:val="4"/>
                <w:sz w:val="20"/>
              </w:rPr>
            </w:rPrChange>
          </w:rPr>
          <w:t>k</w:t>
        </w:r>
        <w:r w:rsidRPr="00257E97">
          <w:rPr>
            <w:rFonts w:ascii="Arial" w:hAnsi="Arial" w:cs="Arial"/>
            <w:color w:val="000000"/>
            <w:sz w:val="20"/>
            <w:szCs w:val="20"/>
            <w:rPrChange w:id="343" w:author="Andrew Nguyen" w:date="2016-11-15T11:10:00Z">
              <w:rPr>
                <w:rFonts w:ascii="Arial" w:hAnsi="Arial" w:cs="Arial"/>
                <w:color w:val="000000"/>
                <w:sz w:val="20"/>
              </w:rPr>
            </w:rPrChange>
          </w:rPr>
          <w:t>" or</w:t>
        </w:r>
        <w:r w:rsidRPr="00257E97">
          <w:rPr>
            <w:rFonts w:ascii="Arial" w:hAnsi="Arial" w:cs="Arial"/>
            <w:color w:val="000000"/>
            <w:spacing w:val="5"/>
            <w:sz w:val="20"/>
            <w:szCs w:val="20"/>
            <w:rPrChange w:id="344" w:author="Andrew Nguyen" w:date="2016-11-15T11:10:00Z">
              <w:rPr>
                <w:rFonts w:ascii="Arial" w:hAnsi="Arial" w:cs="Arial"/>
                <w:color w:val="000000"/>
                <w:spacing w:val="5"/>
                <w:sz w:val="20"/>
              </w:rPr>
            </w:rPrChange>
          </w:rPr>
          <w:t xml:space="preserve"> </w:t>
        </w:r>
        <w:r w:rsidRPr="00257E97">
          <w:rPr>
            <w:rFonts w:ascii="Arial" w:hAnsi="Arial" w:cs="Arial"/>
            <w:color w:val="000000"/>
            <w:sz w:val="20"/>
            <w:szCs w:val="20"/>
            <w:rPrChange w:id="345" w:author="Andrew Nguyen" w:date="2016-11-15T11:10:00Z">
              <w:rPr>
                <w:rFonts w:ascii="Arial" w:hAnsi="Arial" w:cs="Arial"/>
                <w:color w:val="000000"/>
                <w:sz w:val="20"/>
              </w:rPr>
            </w:rPrChange>
          </w:rPr>
          <w:t>"</w:t>
        </w:r>
        <w:r w:rsidRPr="00257E97">
          <w:rPr>
            <w:rFonts w:ascii="Arial" w:hAnsi="Arial" w:cs="Arial"/>
            <w:color w:val="000000"/>
            <w:spacing w:val="1"/>
            <w:sz w:val="20"/>
            <w:szCs w:val="20"/>
            <w:rPrChange w:id="346" w:author="Andrew Nguyen" w:date="2016-11-15T11:10:00Z">
              <w:rPr>
                <w:rFonts w:ascii="Arial" w:hAnsi="Arial" w:cs="Arial"/>
                <w:color w:val="000000"/>
                <w:spacing w:val="1"/>
                <w:sz w:val="20"/>
              </w:rPr>
            </w:rPrChange>
          </w:rPr>
          <w:t>V</w:t>
        </w:r>
        <w:r w:rsidRPr="00257E97">
          <w:rPr>
            <w:rFonts w:ascii="Arial" w:hAnsi="Arial" w:cs="Arial"/>
            <w:color w:val="000000"/>
            <w:sz w:val="20"/>
            <w:szCs w:val="20"/>
            <w:rPrChange w:id="347" w:author="Andrew Nguyen" w:date="2016-11-15T11:10:00Z">
              <w:rPr>
                <w:rFonts w:ascii="Arial" w:hAnsi="Arial" w:cs="Arial"/>
                <w:color w:val="000000"/>
                <w:sz w:val="20"/>
              </w:rPr>
            </w:rPrChange>
          </w:rPr>
          <w:t>A</w:t>
        </w:r>
        <w:r w:rsidRPr="00257E97">
          <w:rPr>
            <w:rFonts w:ascii="Arial" w:hAnsi="Arial" w:cs="Arial"/>
            <w:color w:val="000000"/>
            <w:spacing w:val="3"/>
            <w:sz w:val="20"/>
            <w:szCs w:val="20"/>
            <w:rPrChange w:id="348" w:author="Andrew Nguyen" w:date="2016-11-15T11:10:00Z">
              <w:rPr>
                <w:rFonts w:ascii="Arial" w:hAnsi="Arial" w:cs="Arial"/>
                <w:color w:val="000000"/>
                <w:spacing w:val="3"/>
                <w:sz w:val="20"/>
              </w:rPr>
            </w:rPrChange>
          </w:rPr>
          <w:t xml:space="preserve"> </w:t>
        </w:r>
        <w:r w:rsidRPr="00257E97">
          <w:rPr>
            <w:rFonts w:ascii="Arial" w:hAnsi="Arial" w:cs="Arial"/>
            <w:color w:val="000000"/>
            <w:sz w:val="20"/>
            <w:szCs w:val="20"/>
            <w:rPrChange w:id="349" w:author="Andrew Nguyen" w:date="2016-11-15T11:10:00Z">
              <w:rPr>
                <w:rFonts w:ascii="Arial" w:hAnsi="Arial" w:cs="Arial"/>
                <w:color w:val="000000"/>
                <w:sz w:val="20"/>
              </w:rPr>
            </w:rPrChange>
          </w:rPr>
          <w:t>Certi</w:t>
        </w:r>
        <w:r w:rsidRPr="00257E97">
          <w:rPr>
            <w:rFonts w:ascii="Arial" w:hAnsi="Arial" w:cs="Arial"/>
            <w:color w:val="000000"/>
            <w:spacing w:val="4"/>
            <w:sz w:val="20"/>
            <w:szCs w:val="20"/>
            <w:rPrChange w:id="350" w:author="Andrew Nguyen" w:date="2016-11-15T11:10:00Z">
              <w:rPr>
                <w:rFonts w:ascii="Arial" w:hAnsi="Arial" w:cs="Arial"/>
                <w:color w:val="000000"/>
                <w:spacing w:val="4"/>
                <w:sz w:val="20"/>
              </w:rPr>
            </w:rPrChange>
          </w:rPr>
          <w:t>f</w:t>
        </w:r>
        <w:r w:rsidRPr="00257E97">
          <w:rPr>
            <w:rFonts w:ascii="Arial" w:hAnsi="Arial" w:cs="Arial"/>
            <w:color w:val="000000"/>
            <w:sz w:val="20"/>
            <w:szCs w:val="20"/>
            <w:rPrChange w:id="351" w:author="Andrew Nguyen" w:date="2016-11-15T11:10:00Z">
              <w:rPr>
                <w:rFonts w:ascii="Arial" w:hAnsi="Arial" w:cs="Arial"/>
                <w:color w:val="000000"/>
                <w:sz w:val="20"/>
              </w:rPr>
            </w:rPrChange>
          </w:rPr>
          <w:t>y</w:t>
        </w:r>
        <w:r w:rsidRPr="00257E97">
          <w:rPr>
            <w:rFonts w:ascii="Arial" w:hAnsi="Arial" w:cs="Arial"/>
            <w:color w:val="000000"/>
            <w:spacing w:val="1"/>
            <w:sz w:val="20"/>
            <w:szCs w:val="20"/>
            <w:rPrChange w:id="352" w:author="Andrew Nguyen" w:date="2016-11-15T11:10:00Z">
              <w:rPr>
                <w:rFonts w:ascii="Arial" w:hAnsi="Arial" w:cs="Arial"/>
                <w:color w:val="000000"/>
                <w:spacing w:val="1"/>
                <w:sz w:val="20"/>
              </w:rPr>
            </w:rPrChange>
          </w:rPr>
          <w:t>i</w:t>
        </w:r>
        <w:r w:rsidRPr="00257E97">
          <w:rPr>
            <w:rFonts w:ascii="Arial" w:hAnsi="Arial" w:cs="Arial"/>
            <w:color w:val="000000"/>
            <w:spacing w:val="2"/>
            <w:sz w:val="20"/>
            <w:szCs w:val="20"/>
            <w:rPrChange w:id="353" w:author="Andrew Nguyen" w:date="2016-11-15T11:10:00Z">
              <w:rPr>
                <w:rFonts w:ascii="Arial" w:hAnsi="Arial" w:cs="Arial"/>
                <w:color w:val="000000"/>
                <w:spacing w:val="2"/>
                <w:sz w:val="20"/>
              </w:rPr>
            </w:rPrChange>
          </w:rPr>
          <w:t>n</w:t>
        </w:r>
        <w:r w:rsidRPr="00257E97">
          <w:rPr>
            <w:rFonts w:ascii="Arial" w:hAnsi="Arial" w:cs="Arial"/>
            <w:color w:val="000000"/>
            <w:sz w:val="20"/>
            <w:szCs w:val="20"/>
            <w:rPrChange w:id="354" w:author="Andrew Nguyen" w:date="2016-11-15T11:10:00Z">
              <w:rPr>
                <w:rFonts w:ascii="Arial" w:hAnsi="Arial" w:cs="Arial"/>
                <w:color w:val="000000"/>
                <w:sz w:val="20"/>
              </w:rPr>
            </w:rPrChange>
          </w:rPr>
          <w:t xml:space="preserve">g </w:t>
        </w:r>
        <w:r w:rsidRPr="00257E97">
          <w:rPr>
            <w:rFonts w:ascii="Arial" w:hAnsi="Arial" w:cs="Arial"/>
            <w:color w:val="000000"/>
            <w:spacing w:val="1"/>
            <w:sz w:val="20"/>
            <w:szCs w:val="20"/>
            <w:rPrChange w:id="355" w:author="Andrew Nguyen" w:date="2016-11-15T11:10:00Z">
              <w:rPr>
                <w:rFonts w:ascii="Arial" w:hAnsi="Arial" w:cs="Arial"/>
                <w:color w:val="000000"/>
                <w:spacing w:val="1"/>
                <w:sz w:val="20"/>
              </w:rPr>
            </w:rPrChange>
          </w:rPr>
          <w:t>O</w:t>
        </w:r>
        <w:r w:rsidRPr="00257E97">
          <w:rPr>
            <w:rFonts w:ascii="Arial" w:hAnsi="Arial" w:cs="Arial"/>
            <w:color w:val="000000"/>
            <w:spacing w:val="2"/>
            <w:sz w:val="20"/>
            <w:szCs w:val="20"/>
            <w:rPrChange w:id="356" w:author="Andrew Nguyen" w:date="2016-11-15T11:10:00Z">
              <w:rPr>
                <w:rFonts w:ascii="Arial" w:hAnsi="Arial" w:cs="Arial"/>
                <w:color w:val="000000"/>
                <w:spacing w:val="2"/>
                <w:sz w:val="20"/>
              </w:rPr>
            </w:rPrChange>
          </w:rPr>
          <w:t>ff</w:t>
        </w:r>
        <w:r w:rsidRPr="00257E97">
          <w:rPr>
            <w:rFonts w:ascii="Arial" w:hAnsi="Arial" w:cs="Arial"/>
            <w:color w:val="000000"/>
            <w:sz w:val="20"/>
            <w:szCs w:val="20"/>
            <w:rPrChange w:id="357" w:author="Andrew Nguyen" w:date="2016-11-15T11:10:00Z">
              <w:rPr>
                <w:rFonts w:ascii="Arial" w:hAnsi="Arial" w:cs="Arial"/>
                <w:color w:val="000000"/>
                <w:sz w:val="20"/>
              </w:rPr>
            </w:rPrChange>
          </w:rPr>
          <w:t>i</w:t>
        </w:r>
        <w:r w:rsidRPr="00257E97">
          <w:rPr>
            <w:rFonts w:ascii="Arial" w:hAnsi="Arial" w:cs="Arial"/>
            <w:color w:val="000000"/>
            <w:spacing w:val="1"/>
            <w:sz w:val="20"/>
            <w:szCs w:val="20"/>
            <w:rPrChange w:id="358"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359" w:author="Andrew Nguyen" w:date="2016-11-15T11:10:00Z">
              <w:rPr>
                <w:rFonts w:ascii="Arial" w:hAnsi="Arial" w:cs="Arial"/>
                <w:color w:val="000000"/>
                <w:sz w:val="20"/>
              </w:rPr>
            </w:rPrChange>
          </w:rPr>
          <w:t xml:space="preserve">ial". </w:t>
        </w:r>
        <w:r w:rsidRPr="00257E97">
          <w:rPr>
            <w:rFonts w:ascii="Arial" w:hAnsi="Arial" w:cs="Arial"/>
            <w:color w:val="000000"/>
            <w:spacing w:val="6"/>
            <w:sz w:val="20"/>
            <w:szCs w:val="20"/>
            <w:rPrChange w:id="360" w:author="Andrew Nguyen" w:date="2016-11-15T11:10:00Z">
              <w:rPr>
                <w:rFonts w:ascii="Arial" w:hAnsi="Arial" w:cs="Arial"/>
                <w:color w:val="000000"/>
                <w:spacing w:val="6"/>
                <w:sz w:val="20"/>
              </w:rPr>
            </w:rPrChange>
          </w:rPr>
          <w:t xml:space="preserve"> </w:t>
        </w:r>
        <w:r w:rsidRPr="00257E97">
          <w:rPr>
            <w:rFonts w:ascii="Arial" w:hAnsi="Arial" w:cs="Arial"/>
            <w:color w:val="000000"/>
            <w:sz w:val="20"/>
            <w:szCs w:val="20"/>
            <w:rPrChange w:id="361" w:author="Andrew Nguyen" w:date="2016-11-15T11:10:00Z">
              <w:rPr>
                <w:rFonts w:ascii="Arial" w:hAnsi="Arial" w:cs="Arial"/>
                <w:color w:val="000000"/>
                <w:sz w:val="20"/>
              </w:rPr>
            </w:rPrChange>
          </w:rPr>
          <w:t xml:space="preserve">A </w:t>
        </w:r>
        <w:r w:rsidRPr="00257E97">
          <w:rPr>
            <w:rFonts w:ascii="Arial" w:hAnsi="Arial" w:cs="Arial"/>
            <w:color w:val="000000"/>
            <w:spacing w:val="1"/>
            <w:sz w:val="20"/>
            <w:szCs w:val="20"/>
            <w:rPrChange w:id="362"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363" w:author="Andrew Nguyen" w:date="2016-11-15T11:10:00Z">
              <w:rPr>
                <w:rFonts w:ascii="Arial" w:hAnsi="Arial" w:cs="Arial"/>
                <w:color w:val="000000"/>
                <w:sz w:val="20"/>
              </w:rPr>
            </w:rPrChange>
          </w:rPr>
          <w:t>o</w:t>
        </w:r>
        <w:r w:rsidRPr="00257E97">
          <w:rPr>
            <w:rFonts w:ascii="Arial" w:hAnsi="Arial" w:cs="Arial"/>
            <w:color w:val="000000"/>
            <w:spacing w:val="1"/>
            <w:sz w:val="20"/>
            <w:szCs w:val="20"/>
            <w:rPrChange w:id="364" w:author="Andrew Nguyen" w:date="2016-11-15T11:10:00Z">
              <w:rPr>
                <w:rFonts w:ascii="Arial" w:hAnsi="Arial" w:cs="Arial"/>
                <w:color w:val="000000"/>
                <w:spacing w:val="1"/>
                <w:sz w:val="20"/>
              </w:rPr>
            </w:rPrChange>
          </w:rPr>
          <w:t>p</w:t>
        </w:r>
        <w:r w:rsidRPr="00257E97">
          <w:rPr>
            <w:rFonts w:ascii="Arial" w:hAnsi="Arial" w:cs="Arial"/>
            <w:color w:val="000000"/>
            <w:sz w:val="20"/>
            <w:szCs w:val="20"/>
            <w:rPrChange w:id="365" w:author="Andrew Nguyen" w:date="2016-11-15T11:10:00Z">
              <w:rPr>
                <w:rFonts w:ascii="Arial" w:hAnsi="Arial" w:cs="Arial"/>
                <w:color w:val="000000"/>
                <w:sz w:val="20"/>
              </w:rPr>
            </w:rPrChange>
          </w:rPr>
          <w:t>y</w:t>
        </w:r>
        <w:r w:rsidRPr="00257E97">
          <w:rPr>
            <w:rFonts w:ascii="Arial" w:hAnsi="Arial" w:cs="Arial"/>
            <w:color w:val="000000"/>
            <w:spacing w:val="4"/>
            <w:sz w:val="20"/>
            <w:szCs w:val="20"/>
            <w:rPrChange w:id="366" w:author="Andrew Nguyen" w:date="2016-11-15T11:10:00Z">
              <w:rPr>
                <w:rFonts w:ascii="Arial" w:hAnsi="Arial" w:cs="Arial"/>
                <w:color w:val="000000"/>
                <w:spacing w:val="4"/>
                <w:sz w:val="20"/>
              </w:rPr>
            </w:rPrChange>
          </w:rPr>
          <w:t xml:space="preserve"> </w:t>
        </w:r>
        <w:r w:rsidRPr="00257E97">
          <w:rPr>
            <w:rFonts w:ascii="Arial" w:hAnsi="Arial" w:cs="Arial"/>
            <w:color w:val="000000"/>
            <w:sz w:val="20"/>
            <w:szCs w:val="20"/>
            <w:rPrChange w:id="367" w:author="Andrew Nguyen" w:date="2016-11-15T11:10:00Z">
              <w:rPr>
                <w:rFonts w:ascii="Arial" w:hAnsi="Arial" w:cs="Arial"/>
                <w:color w:val="000000"/>
                <w:sz w:val="20"/>
              </w:rPr>
            </w:rPrChange>
          </w:rPr>
          <w:t>of</w:t>
        </w:r>
        <w:r w:rsidRPr="00257E97">
          <w:rPr>
            <w:rFonts w:ascii="Arial" w:hAnsi="Arial" w:cs="Arial"/>
            <w:color w:val="000000"/>
            <w:spacing w:val="9"/>
            <w:sz w:val="20"/>
            <w:szCs w:val="20"/>
            <w:rPrChange w:id="368" w:author="Andrew Nguyen" w:date="2016-11-15T11:10:00Z">
              <w:rPr>
                <w:rFonts w:ascii="Arial" w:hAnsi="Arial" w:cs="Arial"/>
                <w:color w:val="000000"/>
                <w:spacing w:val="9"/>
                <w:sz w:val="20"/>
              </w:rPr>
            </w:rPrChange>
          </w:rPr>
          <w:t xml:space="preserve"> </w:t>
        </w:r>
        <w:r w:rsidRPr="00257E97">
          <w:rPr>
            <w:rFonts w:ascii="Arial" w:hAnsi="Arial" w:cs="Arial"/>
            <w:color w:val="000000"/>
            <w:sz w:val="20"/>
            <w:szCs w:val="20"/>
            <w:rPrChange w:id="369" w:author="Andrew Nguyen" w:date="2016-11-15T11:10:00Z">
              <w:rPr>
                <w:rFonts w:ascii="Arial" w:hAnsi="Arial" w:cs="Arial"/>
                <w:color w:val="000000"/>
                <w:sz w:val="20"/>
              </w:rPr>
            </w:rPrChange>
          </w:rPr>
          <w:t>the</w:t>
        </w:r>
        <w:r w:rsidRPr="00257E97">
          <w:rPr>
            <w:rFonts w:ascii="Arial" w:hAnsi="Arial" w:cs="Arial"/>
            <w:color w:val="000000"/>
            <w:spacing w:val="6"/>
            <w:sz w:val="20"/>
            <w:szCs w:val="20"/>
            <w:rPrChange w:id="370" w:author="Andrew Nguyen" w:date="2016-11-15T11:10:00Z">
              <w:rPr>
                <w:rFonts w:ascii="Arial" w:hAnsi="Arial" w:cs="Arial"/>
                <w:color w:val="000000"/>
                <w:spacing w:val="6"/>
                <w:sz w:val="20"/>
              </w:rPr>
            </w:rPrChange>
          </w:rPr>
          <w:t xml:space="preserve"> </w:t>
        </w:r>
        <w:r w:rsidRPr="00257E97">
          <w:rPr>
            <w:rFonts w:ascii="Arial" w:hAnsi="Arial" w:cs="Arial"/>
            <w:color w:val="000000"/>
            <w:spacing w:val="1"/>
            <w:sz w:val="20"/>
            <w:szCs w:val="20"/>
            <w:rPrChange w:id="371"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372" w:author="Andrew Nguyen" w:date="2016-11-15T11:10:00Z">
              <w:rPr>
                <w:rFonts w:ascii="Arial" w:hAnsi="Arial" w:cs="Arial"/>
                <w:color w:val="000000"/>
                <w:sz w:val="20"/>
              </w:rPr>
            </w:rPrChange>
          </w:rPr>
          <w:t>er</w:t>
        </w:r>
        <w:r w:rsidRPr="00257E97">
          <w:rPr>
            <w:rFonts w:ascii="Arial" w:hAnsi="Arial" w:cs="Arial"/>
            <w:color w:val="000000"/>
            <w:spacing w:val="3"/>
            <w:sz w:val="20"/>
            <w:szCs w:val="20"/>
            <w:rPrChange w:id="373" w:author="Andrew Nguyen" w:date="2016-11-15T11:10:00Z">
              <w:rPr>
                <w:rFonts w:ascii="Arial" w:hAnsi="Arial" w:cs="Arial"/>
                <w:color w:val="000000"/>
                <w:spacing w:val="3"/>
                <w:sz w:val="20"/>
              </w:rPr>
            </w:rPrChange>
          </w:rPr>
          <w:t>t</w:t>
        </w:r>
        <w:r w:rsidRPr="00257E97">
          <w:rPr>
            <w:rFonts w:ascii="Arial" w:hAnsi="Arial" w:cs="Arial"/>
            <w:color w:val="000000"/>
            <w:sz w:val="20"/>
            <w:szCs w:val="20"/>
            <w:rPrChange w:id="374" w:author="Andrew Nguyen" w:date="2016-11-15T11:10:00Z">
              <w:rPr>
                <w:rFonts w:ascii="Arial" w:hAnsi="Arial" w:cs="Arial"/>
                <w:color w:val="000000"/>
                <w:sz w:val="20"/>
              </w:rPr>
            </w:rPrChange>
          </w:rPr>
          <w:t>i</w:t>
        </w:r>
        <w:r w:rsidRPr="00257E97">
          <w:rPr>
            <w:rFonts w:ascii="Arial" w:hAnsi="Arial" w:cs="Arial"/>
            <w:color w:val="000000"/>
            <w:spacing w:val="4"/>
            <w:sz w:val="20"/>
            <w:szCs w:val="20"/>
            <w:rPrChange w:id="375" w:author="Andrew Nguyen" w:date="2016-11-15T11:10:00Z">
              <w:rPr>
                <w:rFonts w:ascii="Arial" w:hAnsi="Arial" w:cs="Arial"/>
                <w:color w:val="000000"/>
                <w:spacing w:val="4"/>
                <w:sz w:val="20"/>
              </w:rPr>
            </w:rPrChange>
          </w:rPr>
          <w:t>f</w:t>
        </w:r>
        <w:r w:rsidRPr="00257E97">
          <w:rPr>
            <w:rFonts w:ascii="Arial" w:hAnsi="Arial" w:cs="Arial"/>
            <w:color w:val="000000"/>
            <w:sz w:val="20"/>
            <w:szCs w:val="20"/>
            <w:rPrChange w:id="376" w:author="Andrew Nguyen" w:date="2016-11-15T11:10:00Z">
              <w:rPr>
                <w:rFonts w:ascii="Arial" w:hAnsi="Arial" w:cs="Arial"/>
                <w:color w:val="000000"/>
                <w:sz w:val="20"/>
              </w:rPr>
            </w:rPrChange>
          </w:rPr>
          <w:t>yi</w:t>
        </w:r>
        <w:r w:rsidRPr="00257E97">
          <w:rPr>
            <w:rFonts w:ascii="Arial" w:hAnsi="Arial" w:cs="Arial"/>
            <w:color w:val="000000"/>
            <w:spacing w:val="2"/>
            <w:sz w:val="20"/>
            <w:szCs w:val="20"/>
            <w:rPrChange w:id="377" w:author="Andrew Nguyen" w:date="2016-11-15T11:10:00Z">
              <w:rPr>
                <w:rFonts w:ascii="Arial" w:hAnsi="Arial" w:cs="Arial"/>
                <w:color w:val="000000"/>
                <w:spacing w:val="2"/>
                <w:sz w:val="20"/>
              </w:rPr>
            </w:rPrChange>
          </w:rPr>
          <w:t>n</w:t>
        </w:r>
        <w:r w:rsidRPr="00257E97">
          <w:rPr>
            <w:rFonts w:ascii="Arial" w:hAnsi="Arial" w:cs="Arial"/>
            <w:color w:val="000000"/>
            <w:sz w:val="20"/>
            <w:szCs w:val="20"/>
            <w:rPrChange w:id="378" w:author="Andrew Nguyen" w:date="2016-11-15T11:10:00Z">
              <w:rPr>
                <w:rFonts w:ascii="Arial" w:hAnsi="Arial" w:cs="Arial"/>
                <w:color w:val="000000"/>
                <w:sz w:val="20"/>
              </w:rPr>
            </w:rPrChange>
          </w:rPr>
          <w:t>g</w:t>
        </w:r>
        <w:r w:rsidRPr="00257E97">
          <w:rPr>
            <w:rFonts w:ascii="Arial" w:hAnsi="Arial" w:cs="Arial"/>
            <w:color w:val="000000"/>
            <w:spacing w:val="1"/>
            <w:sz w:val="20"/>
            <w:szCs w:val="20"/>
            <w:rPrChange w:id="379" w:author="Andrew Nguyen" w:date="2016-11-15T11:10:00Z">
              <w:rPr>
                <w:rFonts w:ascii="Arial" w:hAnsi="Arial" w:cs="Arial"/>
                <w:color w:val="000000"/>
                <w:spacing w:val="1"/>
                <w:sz w:val="20"/>
              </w:rPr>
            </w:rPrChange>
          </w:rPr>
          <w:t xml:space="preserve"> </w:t>
        </w:r>
        <w:r w:rsidRPr="00257E97">
          <w:rPr>
            <w:rFonts w:ascii="Arial" w:hAnsi="Arial" w:cs="Arial"/>
            <w:color w:val="000000"/>
            <w:sz w:val="20"/>
            <w:szCs w:val="20"/>
            <w:rPrChange w:id="380" w:author="Andrew Nguyen" w:date="2016-11-15T11:10:00Z">
              <w:rPr>
                <w:rFonts w:ascii="Arial" w:hAnsi="Arial" w:cs="Arial"/>
                <w:color w:val="000000"/>
                <w:sz w:val="20"/>
              </w:rPr>
            </w:rPrChange>
          </w:rPr>
          <w:t>o</w:t>
        </w:r>
        <w:r w:rsidRPr="00257E97">
          <w:rPr>
            <w:rFonts w:ascii="Arial" w:hAnsi="Arial" w:cs="Arial"/>
            <w:color w:val="000000"/>
            <w:spacing w:val="2"/>
            <w:sz w:val="20"/>
            <w:szCs w:val="20"/>
            <w:rPrChange w:id="381" w:author="Andrew Nguyen" w:date="2016-11-15T11:10:00Z">
              <w:rPr>
                <w:rFonts w:ascii="Arial" w:hAnsi="Arial" w:cs="Arial"/>
                <w:color w:val="000000"/>
                <w:spacing w:val="2"/>
                <w:sz w:val="20"/>
              </w:rPr>
            </w:rPrChange>
          </w:rPr>
          <w:t>f</w:t>
        </w:r>
        <w:r w:rsidRPr="00257E97">
          <w:rPr>
            <w:rFonts w:ascii="Arial" w:hAnsi="Arial" w:cs="Arial"/>
            <w:color w:val="000000"/>
            <w:spacing w:val="5"/>
            <w:sz w:val="20"/>
            <w:szCs w:val="20"/>
            <w:rPrChange w:id="382" w:author="Andrew Nguyen" w:date="2016-11-15T11:10:00Z">
              <w:rPr>
                <w:rFonts w:ascii="Arial" w:hAnsi="Arial" w:cs="Arial"/>
                <w:color w:val="000000"/>
                <w:spacing w:val="5"/>
                <w:sz w:val="20"/>
              </w:rPr>
            </w:rPrChange>
          </w:rPr>
          <w:t>f</w:t>
        </w:r>
        <w:r w:rsidRPr="00257E97">
          <w:rPr>
            <w:rFonts w:ascii="Arial" w:hAnsi="Arial" w:cs="Arial"/>
            <w:color w:val="000000"/>
            <w:sz w:val="20"/>
            <w:szCs w:val="20"/>
            <w:rPrChange w:id="383" w:author="Andrew Nguyen" w:date="2016-11-15T11:10:00Z">
              <w:rPr>
                <w:rFonts w:ascii="Arial" w:hAnsi="Arial" w:cs="Arial"/>
                <w:color w:val="000000"/>
                <w:sz w:val="20"/>
              </w:rPr>
            </w:rPrChange>
          </w:rPr>
          <w:t>i</w:t>
        </w:r>
        <w:r w:rsidRPr="00257E97">
          <w:rPr>
            <w:rFonts w:ascii="Arial" w:hAnsi="Arial" w:cs="Arial"/>
            <w:color w:val="000000"/>
            <w:spacing w:val="1"/>
            <w:sz w:val="20"/>
            <w:szCs w:val="20"/>
            <w:rPrChange w:id="384" w:author="Andrew Nguyen" w:date="2016-11-15T11:10:00Z">
              <w:rPr>
                <w:rFonts w:ascii="Arial" w:hAnsi="Arial" w:cs="Arial"/>
                <w:color w:val="000000"/>
                <w:spacing w:val="1"/>
                <w:sz w:val="20"/>
              </w:rPr>
            </w:rPrChange>
          </w:rPr>
          <w:t>c</w:t>
        </w:r>
        <w:r w:rsidRPr="00257E97">
          <w:rPr>
            <w:rFonts w:ascii="Arial" w:hAnsi="Arial" w:cs="Arial"/>
            <w:color w:val="000000"/>
            <w:sz w:val="20"/>
            <w:szCs w:val="20"/>
            <w:rPrChange w:id="385" w:author="Andrew Nguyen" w:date="2016-11-15T11:10:00Z">
              <w:rPr>
                <w:rFonts w:ascii="Arial" w:hAnsi="Arial" w:cs="Arial"/>
                <w:color w:val="000000"/>
                <w:sz w:val="20"/>
              </w:rPr>
            </w:rPrChange>
          </w:rPr>
          <w:t>ial's</w:t>
        </w:r>
        <w:r w:rsidRPr="00257E97">
          <w:rPr>
            <w:rFonts w:ascii="Arial" w:hAnsi="Arial" w:cs="Arial"/>
            <w:color w:val="000000"/>
            <w:spacing w:val="4"/>
            <w:sz w:val="20"/>
            <w:szCs w:val="20"/>
            <w:rPrChange w:id="386" w:author="Andrew Nguyen" w:date="2016-11-15T11:10:00Z">
              <w:rPr>
                <w:rFonts w:ascii="Arial" w:hAnsi="Arial" w:cs="Arial"/>
                <w:color w:val="000000"/>
                <w:spacing w:val="4"/>
                <w:sz w:val="20"/>
              </w:rPr>
            </w:rPrChange>
          </w:rPr>
          <w:t xml:space="preserve"> </w:t>
        </w:r>
        <w:r w:rsidRPr="00257E97">
          <w:rPr>
            <w:rFonts w:ascii="Arial" w:hAnsi="Arial" w:cs="Arial"/>
            <w:color w:val="000000"/>
            <w:spacing w:val="1"/>
            <w:sz w:val="20"/>
            <w:szCs w:val="20"/>
            <w:rPrChange w:id="387"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388" w:author="Andrew Nguyen" w:date="2016-11-15T11:10:00Z">
              <w:rPr>
                <w:rFonts w:ascii="Arial" w:hAnsi="Arial" w:cs="Arial"/>
                <w:color w:val="000000"/>
                <w:sz w:val="20"/>
              </w:rPr>
            </w:rPrChange>
          </w:rPr>
          <w:t>i</w:t>
        </w:r>
        <w:r w:rsidRPr="00257E97">
          <w:rPr>
            <w:rFonts w:ascii="Arial" w:hAnsi="Arial" w:cs="Arial"/>
            <w:color w:val="000000"/>
            <w:spacing w:val="2"/>
            <w:sz w:val="20"/>
            <w:szCs w:val="20"/>
            <w:rPrChange w:id="389" w:author="Andrew Nguyen" w:date="2016-11-15T11:10:00Z">
              <w:rPr>
                <w:rFonts w:ascii="Arial" w:hAnsi="Arial" w:cs="Arial"/>
                <w:color w:val="000000"/>
                <w:spacing w:val="2"/>
                <w:sz w:val="20"/>
              </w:rPr>
            </w:rPrChange>
          </w:rPr>
          <w:t>g</w:t>
        </w:r>
        <w:r w:rsidRPr="00257E97">
          <w:rPr>
            <w:rFonts w:ascii="Arial" w:hAnsi="Arial" w:cs="Arial"/>
            <w:color w:val="000000"/>
            <w:sz w:val="20"/>
            <w:szCs w:val="20"/>
            <w:rPrChange w:id="390" w:author="Andrew Nguyen" w:date="2016-11-15T11:10:00Z">
              <w:rPr>
                <w:rFonts w:ascii="Arial" w:hAnsi="Arial" w:cs="Arial"/>
                <w:color w:val="000000"/>
                <w:sz w:val="20"/>
              </w:rPr>
            </w:rPrChange>
          </w:rPr>
          <w:t>natu</w:t>
        </w:r>
        <w:r w:rsidRPr="00257E97">
          <w:rPr>
            <w:rFonts w:ascii="Arial" w:hAnsi="Arial" w:cs="Arial"/>
            <w:color w:val="000000"/>
            <w:spacing w:val="3"/>
            <w:sz w:val="20"/>
            <w:szCs w:val="20"/>
            <w:rPrChange w:id="391" w:author="Andrew Nguyen" w:date="2016-11-15T11:10:00Z">
              <w:rPr>
                <w:rFonts w:ascii="Arial" w:hAnsi="Arial" w:cs="Arial"/>
                <w:color w:val="000000"/>
                <w:spacing w:val="3"/>
                <w:sz w:val="20"/>
              </w:rPr>
            </w:rPrChange>
          </w:rPr>
          <w:t>r</w:t>
        </w:r>
        <w:r w:rsidRPr="00257E97">
          <w:rPr>
            <w:rFonts w:ascii="Arial" w:hAnsi="Arial" w:cs="Arial"/>
            <w:color w:val="000000"/>
            <w:sz w:val="20"/>
            <w:szCs w:val="20"/>
            <w:rPrChange w:id="392" w:author="Andrew Nguyen" w:date="2016-11-15T11:10:00Z">
              <w:rPr>
                <w:rFonts w:ascii="Arial" w:hAnsi="Arial" w:cs="Arial"/>
                <w:color w:val="000000"/>
                <w:sz w:val="20"/>
              </w:rPr>
            </w:rPrChange>
          </w:rPr>
          <w:t>e</w:t>
        </w:r>
        <w:r w:rsidRPr="00257E97">
          <w:rPr>
            <w:rFonts w:ascii="Arial" w:hAnsi="Arial" w:cs="Arial"/>
            <w:color w:val="000000"/>
            <w:spacing w:val="1"/>
            <w:sz w:val="20"/>
            <w:szCs w:val="20"/>
            <w:rPrChange w:id="393" w:author="Andrew Nguyen" w:date="2016-11-15T11:10:00Z">
              <w:rPr>
                <w:rFonts w:ascii="Arial" w:hAnsi="Arial" w:cs="Arial"/>
                <w:color w:val="000000"/>
                <w:spacing w:val="1"/>
                <w:sz w:val="20"/>
              </w:rPr>
            </w:rPrChange>
          </w:rPr>
          <w:t xml:space="preserve"> (</w:t>
        </w:r>
        <w:r w:rsidRPr="00257E97">
          <w:rPr>
            <w:rFonts w:ascii="Arial" w:hAnsi="Arial" w:cs="Arial"/>
            <w:color w:val="000000"/>
            <w:sz w:val="20"/>
            <w:szCs w:val="20"/>
            <w:rPrChange w:id="394" w:author="Andrew Nguyen" w:date="2016-11-15T11:10:00Z">
              <w:rPr>
                <w:rFonts w:ascii="Arial" w:hAnsi="Arial" w:cs="Arial"/>
                <w:color w:val="000000"/>
                <w:sz w:val="20"/>
              </w:rPr>
            </w:rPrChange>
          </w:rPr>
          <w:t>a</w:t>
        </w:r>
        <w:r w:rsidRPr="00257E97">
          <w:rPr>
            <w:rFonts w:ascii="Arial" w:hAnsi="Arial" w:cs="Arial"/>
            <w:color w:val="000000"/>
            <w:spacing w:val="1"/>
            <w:sz w:val="20"/>
            <w:szCs w:val="20"/>
            <w:rPrChange w:id="395" w:author="Andrew Nguyen" w:date="2016-11-15T11:10:00Z">
              <w:rPr>
                <w:rFonts w:ascii="Arial" w:hAnsi="Arial" w:cs="Arial"/>
                <w:color w:val="000000"/>
                <w:spacing w:val="1"/>
                <w:sz w:val="20"/>
              </w:rPr>
            </w:rPrChange>
          </w:rPr>
          <w:t>n</w:t>
        </w:r>
        <w:r w:rsidRPr="00257E97">
          <w:rPr>
            <w:rFonts w:ascii="Arial" w:hAnsi="Arial" w:cs="Arial"/>
            <w:color w:val="000000"/>
            <w:sz w:val="20"/>
            <w:szCs w:val="20"/>
            <w:rPrChange w:id="396" w:author="Andrew Nguyen" w:date="2016-11-15T11:10:00Z">
              <w:rPr>
                <w:rFonts w:ascii="Arial" w:hAnsi="Arial" w:cs="Arial"/>
                <w:color w:val="000000"/>
                <w:sz w:val="20"/>
              </w:rPr>
            </w:rPrChange>
          </w:rPr>
          <w:t>d</w:t>
        </w:r>
        <w:r w:rsidRPr="00257E97">
          <w:rPr>
            <w:rFonts w:ascii="Arial" w:hAnsi="Arial" w:cs="Arial"/>
            <w:color w:val="000000"/>
            <w:spacing w:val="5"/>
            <w:sz w:val="20"/>
            <w:szCs w:val="20"/>
            <w:rPrChange w:id="397" w:author="Andrew Nguyen" w:date="2016-11-15T11:10:00Z">
              <w:rPr>
                <w:rFonts w:ascii="Arial" w:hAnsi="Arial" w:cs="Arial"/>
                <w:color w:val="000000"/>
                <w:spacing w:val="5"/>
                <w:sz w:val="20"/>
              </w:rPr>
            </w:rPrChange>
          </w:rPr>
          <w:t xml:space="preserve"> </w:t>
        </w:r>
        <w:r w:rsidRPr="00257E97">
          <w:rPr>
            <w:rFonts w:ascii="Arial" w:hAnsi="Arial" w:cs="Arial"/>
            <w:color w:val="000000"/>
            <w:sz w:val="20"/>
            <w:szCs w:val="20"/>
            <w:rPrChange w:id="398" w:author="Andrew Nguyen" w:date="2016-11-15T11:10:00Z">
              <w:rPr>
                <w:rFonts w:ascii="Arial" w:hAnsi="Arial" w:cs="Arial"/>
                <w:color w:val="000000"/>
                <w:sz w:val="20"/>
              </w:rPr>
            </w:rPrChange>
          </w:rPr>
          <w:t>a</w:t>
        </w:r>
        <w:r w:rsidRPr="00257E97">
          <w:rPr>
            <w:rFonts w:ascii="Arial" w:hAnsi="Arial" w:cs="Arial"/>
            <w:color w:val="000000"/>
            <w:spacing w:val="10"/>
            <w:sz w:val="20"/>
            <w:szCs w:val="20"/>
            <w:rPrChange w:id="399" w:author="Andrew Nguyen" w:date="2016-11-15T11:10:00Z">
              <w:rPr>
                <w:rFonts w:ascii="Arial" w:hAnsi="Arial" w:cs="Arial"/>
                <w:color w:val="000000"/>
                <w:spacing w:val="10"/>
                <w:sz w:val="20"/>
              </w:rPr>
            </w:rPrChange>
          </w:rPr>
          <w:t xml:space="preserve"> </w:t>
        </w:r>
        <w:r w:rsidRPr="00257E97">
          <w:rPr>
            <w:rFonts w:ascii="Arial" w:hAnsi="Arial" w:cs="Arial"/>
            <w:color w:val="000000"/>
            <w:spacing w:val="1"/>
            <w:sz w:val="20"/>
            <w:szCs w:val="20"/>
            <w:rPrChange w:id="400"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401" w:author="Andrew Nguyen" w:date="2016-11-15T11:10:00Z">
              <w:rPr>
                <w:rFonts w:ascii="Arial" w:hAnsi="Arial" w:cs="Arial"/>
                <w:color w:val="000000"/>
                <w:sz w:val="20"/>
              </w:rPr>
            </w:rPrChange>
          </w:rPr>
          <w:t>a</w:t>
        </w:r>
        <w:r w:rsidRPr="00257E97">
          <w:rPr>
            <w:rFonts w:ascii="Arial" w:hAnsi="Arial" w:cs="Arial"/>
            <w:color w:val="000000"/>
            <w:spacing w:val="4"/>
            <w:sz w:val="20"/>
            <w:szCs w:val="20"/>
            <w:rPrChange w:id="402" w:author="Andrew Nguyen" w:date="2016-11-15T11:10:00Z">
              <w:rPr>
                <w:rFonts w:ascii="Arial" w:hAnsi="Arial" w:cs="Arial"/>
                <w:color w:val="000000"/>
                <w:spacing w:val="4"/>
                <w:sz w:val="20"/>
              </w:rPr>
            </w:rPrChange>
          </w:rPr>
          <w:t>m</w:t>
        </w:r>
        <w:r w:rsidRPr="00257E97">
          <w:rPr>
            <w:rFonts w:ascii="Arial" w:hAnsi="Arial" w:cs="Arial"/>
            <w:color w:val="000000"/>
            <w:sz w:val="20"/>
            <w:szCs w:val="20"/>
            <w:rPrChange w:id="403" w:author="Andrew Nguyen" w:date="2016-11-15T11:10:00Z">
              <w:rPr>
                <w:rFonts w:ascii="Arial" w:hAnsi="Arial" w:cs="Arial"/>
                <w:color w:val="000000"/>
                <w:sz w:val="20"/>
              </w:rPr>
            </w:rPrChange>
          </w:rPr>
          <w:t>ple</w:t>
        </w:r>
        <w:r w:rsidRPr="00257E97">
          <w:rPr>
            <w:rFonts w:ascii="Arial" w:hAnsi="Arial" w:cs="Arial"/>
            <w:color w:val="000000"/>
            <w:spacing w:val="2"/>
            <w:sz w:val="20"/>
            <w:szCs w:val="20"/>
            <w:rPrChange w:id="404" w:author="Andrew Nguyen" w:date="2016-11-15T11:10:00Z">
              <w:rPr>
                <w:rFonts w:ascii="Arial" w:hAnsi="Arial" w:cs="Arial"/>
                <w:color w:val="000000"/>
                <w:spacing w:val="2"/>
                <w:sz w:val="20"/>
              </w:rPr>
            </w:rPrChange>
          </w:rPr>
          <w:t xml:space="preserve"> f</w:t>
        </w:r>
        <w:r w:rsidRPr="00257E97">
          <w:rPr>
            <w:rFonts w:ascii="Arial" w:hAnsi="Arial" w:cs="Arial"/>
            <w:color w:val="000000"/>
            <w:sz w:val="20"/>
            <w:szCs w:val="20"/>
            <w:rPrChange w:id="405" w:author="Andrew Nguyen" w:date="2016-11-15T11:10:00Z">
              <w:rPr>
                <w:rFonts w:ascii="Arial" w:hAnsi="Arial" w:cs="Arial"/>
                <w:color w:val="000000"/>
                <w:sz w:val="20"/>
              </w:rPr>
            </w:rPrChange>
          </w:rPr>
          <w:t>a</w:t>
        </w:r>
        <w:r w:rsidRPr="00257E97">
          <w:rPr>
            <w:rFonts w:ascii="Arial" w:hAnsi="Arial" w:cs="Arial"/>
            <w:color w:val="000000"/>
            <w:spacing w:val="1"/>
            <w:sz w:val="20"/>
            <w:szCs w:val="20"/>
            <w:rPrChange w:id="406" w:author="Andrew Nguyen" w:date="2016-11-15T11:10:00Z">
              <w:rPr>
                <w:rFonts w:ascii="Arial" w:hAnsi="Arial" w:cs="Arial"/>
                <w:color w:val="000000"/>
                <w:spacing w:val="1"/>
                <w:sz w:val="20"/>
              </w:rPr>
            </w:rPrChange>
          </w:rPr>
          <w:t>cs</w:t>
        </w:r>
        <w:r w:rsidRPr="00257E97">
          <w:rPr>
            <w:rFonts w:ascii="Arial" w:hAnsi="Arial" w:cs="Arial"/>
            <w:color w:val="000000"/>
            <w:sz w:val="20"/>
            <w:szCs w:val="20"/>
            <w:rPrChange w:id="407" w:author="Andrew Nguyen" w:date="2016-11-15T11:10:00Z">
              <w:rPr>
                <w:rFonts w:ascii="Arial" w:hAnsi="Arial" w:cs="Arial"/>
                <w:color w:val="000000"/>
                <w:sz w:val="20"/>
              </w:rPr>
            </w:rPrChange>
          </w:rPr>
          <w:t>i</w:t>
        </w:r>
        <w:r w:rsidRPr="00257E97">
          <w:rPr>
            <w:rFonts w:ascii="Arial" w:hAnsi="Arial" w:cs="Arial"/>
            <w:color w:val="000000"/>
            <w:spacing w:val="4"/>
            <w:sz w:val="20"/>
            <w:szCs w:val="20"/>
            <w:rPrChange w:id="408" w:author="Andrew Nguyen" w:date="2016-11-15T11:10:00Z">
              <w:rPr>
                <w:rFonts w:ascii="Arial" w:hAnsi="Arial" w:cs="Arial"/>
                <w:color w:val="000000"/>
                <w:spacing w:val="4"/>
                <w:sz w:val="20"/>
              </w:rPr>
            </w:rPrChange>
          </w:rPr>
          <w:t>m</w:t>
        </w:r>
        <w:r w:rsidRPr="00257E97">
          <w:rPr>
            <w:rFonts w:ascii="Arial" w:hAnsi="Arial" w:cs="Arial"/>
            <w:color w:val="000000"/>
            <w:sz w:val="20"/>
            <w:szCs w:val="20"/>
            <w:rPrChange w:id="409" w:author="Andrew Nguyen" w:date="2016-11-15T11:10:00Z">
              <w:rPr>
                <w:rFonts w:ascii="Arial" w:hAnsi="Arial" w:cs="Arial"/>
                <w:color w:val="000000"/>
                <w:sz w:val="20"/>
              </w:rPr>
            </w:rPrChange>
          </w:rPr>
          <w:t>ile</w:t>
        </w:r>
        <w:r w:rsidRPr="00257E97">
          <w:rPr>
            <w:rFonts w:ascii="Arial" w:hAnsi="Arial" w:cs="Arial"/>
            <w:color w:val="000000"/>
            <w:spacing w:val="1"/>
            <w:sz w:val="20"/>
            <w:szCs w:val="20"/>
            <w:rPrChange w:id="410" w:author="Andrew Nguyen" w:date="2016-11-15T11:10:00Z">
              <w:rPr>
                <w:rFonts w:ascii="Arial" w:hAnsi="Arial" w:cs="Arial"/>
                <w:color w:val="000000"/>
                <w:spacing w:val="1"/>
                <w:sz w:val="20"/>
              </w:rPr>
            </w:rPrChange>
          </w:rPr>
          <w:t xml:space="preserve"> s</w:t>
        </w:r>
        <w:r w:rsidRPr="00257E97">
          <w:rPr>
            <w:rFonts w:ascii="Arial" w:hAnsi="Arial" w:cs="Arial"/>
            <w:color w:val="000000"/>
            <w:sz w:val="20"/>
            <w:szCs w:val="20"/>
            <w:rPrChange w:id="411" w:author="Andrew Nguyen" w:date="2016-11-15T11:10:00Z">
              <w:rPr>
                <w:rFonts w:ascii="Arial" w:hAnsi="Arial" w:cs="Arial"/>
                <w:color w:val="000000"/>
                <w:sz w:val="20"/>
              </w:rPr>
            </w:rPrChange>
          </w:rPr>
          <w:t>ig</w:t>
        </w:r>
        <w:r w:rsidRPr="00257E97">
          <w:rPr>
            <w:rFonts w:ascii="Arial" w:hAnsi="Arial" w:cs="Arial"/>
            <w:color w:val="000000"/>
            <w:spacing w:val="1"/>
            <w:sz w:val="20"/>
            <w:szCs w:val="20"/>
            <w:rPrChange w:id="412" w:author="Andrew Nguyen" w:date="2016-11-15T11:10:00Z">
              <w:rPr>
                <w:rFonts w:ascii="Arial" w:hAnsi="Arial" w:cs="Arial"/>
                <w:color w:val="000000"/>
                <w:spacing w:val="1"/>
                <w:sz w:val="20"/>
              </w:rPr>
            </w:rPrChange>
          </w:rPr>
          <w:t>n</w:t>
        </w:r>
        <w:r w:rsidRPr="00257E97">
          <w:rPr>
            <w:rFonts w:ascii="Arial" w:hAnsi="Arial" w:cs="Arial"/>
            <w:color w:val="000000"/>
            <w:sz w:val="20"/>
            <w:szCs w:val="20"/>
            <w:rPrChange w:id="413" w:author="Andrew Nguyen" w:date="2016-11-15T11:10:00Z">
              <w:rPr>
                <w:rFonts w:ascii="Arial" w:hAnsi="Arial" w:cs="Arial"/>
                <w:color w:val="000000"/>
                <w:sz w:val="20"/>
              </w:rPr>
            </w:rPrChange>
          </w:rPr>
          <w:t>atu</w:t>
        </w:r>
        <w:r w:rsidRPr="00257E97">
          <w:rPr>
            <w:rFonts w:ascii="Arial" w:hAnsi="Arial" w:cs="Arial"/>
            <w:color w:val="000000"/>
            <w:spacing w:val="1"/>
            <w:sz w:val="20"/>
            <w:szCs w:val="20"/>
            <w:rPrChange w:id="414" w:author="Andrew Nguyen" w:date="2016-11-15T11:10:00Z">
              <w:rPr>
                <w:rFonts w:ascii="Arial" w:hAnsi="Arial" w:cs="Arial"/>
                <w:color w:val="000000"/>
                <w:spacing w:val="1"/>
                <w:sz w:val="20"/>
              </w:rPr>
            </w:rPrChange>
          </w:rPr>
          <w:t>r</w:t>
        </w:r>
        <w:r w:rsidRPr="00257E97">
          <w:rPr>
            <w:rFonts w:ascii="Arial" w:hAnsi="Arial" w:cs="Arial"/>
            <w:color w:val="000000"/>
            <w:spacing w:val="2"/>
            <w:sz w:val="20"/>
            <w:szCs w:val="20"/>
            <w:rPrChange w:id="415" w:author="Andrew Nguyen" w:date="2016-11-15T11:10:00Z">
              <w:rPr>
                <w:rFonts w:ascii="Arial" w:hAnsi="Arial" w:cs="Arial"/>
                <w:color w:val="000000"/>
                <w:spacing w:val="2"/>
                <w:sz w:val="20"/>
              </w:rPr>
            </w:rPrChange>
          </w:rPr>
          <w:t>e</w:t>
        </w:r>
        <w:r w:rsidRPr="00257E97">
          <w:rPr>
            <w:rFonts w:ascii="Arial" w:hAnsi="Arial" w:cs="Arial"/>
            <w:color w:val="000000"/>
            <w:sz w:val="20"/>
            <w:szCs w:val="20"/>
            <w:rPrChange w:id="416" w:author="Andrew Nguyen" w:date="2016-11-15T11:10:00Z">
              <w:rPr>
                <w:rFonts w:ascii="Arial" w:hAnsi="Arial" w:cs="Arial"/>
                <w:color w:val="000000"/>
                <w:sz w:val="20"/>
              </w:rPr>
            </w:rPrChange>
          </w:rPr>
          <w:t>, if</w:t>
        </w:r>
        <w:r w:rsidRPr="00257E97">
          <w:rPr>
            <w:rFonts w:ascii="Arial" w:hAnsi="Arial" w:cs="Arial"/>
            <w:color w:val="000000"/>
            <w:spacing w:val="10"/>
            <w:sz w:val="20"/>
            <w:szCs w:val="20"/>
            <w:rPrChange w:id="417" w:author="Andrew Nguyen" w:date="2016-11-15T11:10:00Z">
              <w:rPr>
                <w:rFonts w:ascii="Arial" w:hAnsi="Arial" w:cs="Arial"/>
                <w:color w:val="000000"/>
                <w:spacing w:val="10"/>
                <w:sz w:val="20"/>
              </w:rPr>
            </w:rPrChange>
          </w:rPr>
          <w:t xml:space="preserve"> </w:t>
        </w:r>
        <w:r w:rsidRPr="00257E97">
          <w:rPr>
            <w:rFonts w:ascii="Arial" w:hAnsi="Arial" w:cs="Arial"/>
            <w:color w:val="000000"/>
            <w:spacing w:val="2"/>
            <w:sz w:val="20"/>
            <w:szCs w:val="20"/>
            <w:rPrChange w:id="418" w:author="Andrew Nguyen" w:date="2016-11-15T11:10:00Z">
              <w:rPr>
                <w:rFonts w:ascii="Arial" w:hAnsi="Arial" w:cs="Arial"/>
                <w:color w:val="000000"/>
                <w:spacing w:val="2"/>
                <w:sz w:val="20"/>
              </w:rPr>
            </w:rPrChange>
          </w:rPr>
          <w:t>on</w:t>
        </w:r>
        <w:r w:rsidRPr="00257E97">
          <w:rPr>
            <w:rFonts w:ascii="Arial" w:hAnsi="Arial" w:cs="Arial"/>
            <w:color w:val="000000"/>
            <w:sz w:val="20"/>
            <w:szCs w:val="20"/>
            <w:rPrChange w:id="419" w:author="Andrew Nguyen" w:date="2016-11-15T11:10:00Z">
              <w:rPr>
                <w:rFonts w:ascii="Arial" w:hAnsi="Arial" w:cs="Arial"/>
                <w:color w:val="000000"/>
                <w:sz w:val="20"/>
              </w:rPr>
            </w:rPrChange>
          </w:rPr>
          <w:t>e</w:t>
        </w:r>
        <w:r w:rsidRPr="00257E97">
          <w:rPr>
            <w:rFonts w:ascii="Arial" w:hAnsi="Arial" w:cs="Arial"/>
            <w:color w:val="000000"/>
            <w:spacing w:val="7"/>
            <w:sz w:val="20"/>
            <w:szCs w:val="20"/>
            <w:rPrChange w:id="420" w:author="Andrew Nguyen" w:date="2016-11-15T11:10:00Z">
              <w:rPr>
                <w:rFonts w:ascii="Arial" w:hAnsi="Arial" w:cs="Arial"/>
                <w:color w:val="000000"/>
                <w:spacing w:val="7"/>
                <w:sz w:val="20"/>
              </w:rPr>
            </w:rPrChange>
          </w:rPr>
          <w:t xml:space="preserve"> </w:t>
        </w:r>
        <w:r w:rsidRPr="00257E97">
          <w:rPr>
            <w:rFonts w:ascii="Arial" w:hAnsi="Arial" w:cs="Arial"/>
            <w:color w:val="000000"/>
            <w:sz w:val="20"/>
            <w:szCs w:val="20"/>
            <w:rPrChange w:id="421" w:author="Andrew Nguyen" w:date="2016-11-15T11:10:00Z">
              <w:rPr>
                <w:rFonts w:ascii="Arial" w:hAnsi="Arial" w:cs="Arial"/>
                <w:color w:val="000000"/>
                <w:sz w:val="20"/>
              </w:rPr>
            </w:rPrChange>
          </w:rPr>
          <w:t>w</w:t>
        </w:r>
        <w:r w:rsidRPr="00257E97">
          <w:rPr>
            <w:rFonts w:ascii="Arial" w:hAnsi="Arial" w:cs="Arial"/>
            <w:color w:val="000000"/>
            <w:spacing w:val="1"/>
            <w:sz w:val="20"/>
            <w:szCs w:val="20"/>
            <w:rPrChange w:id="422" w:author="Andrew Nguyen" w:date="2016-11-15T11:10:00Z">
              <w:rPr>
                <w:rFonts w:ascii="Arial" w:hAnsi="Arial" w:cs="Arial"/>
                <w:color w:val="000000"/>
                <w:spacing w:val="1"/>
                <w:sz w:val="20"/>
              </w:rPr>
            </w:rPrChange>
          </w:rPr>
          <w:t>i</w:t>
        </w:r>
        <w:r w:rsidRPr="00257E97">
          <w:rPr>
            <w:rFonts w:ascii="Arial" w:hAnsi="Arial" w:cs="Arial"/>
            <w:color w:val="000000"/>
            <w:sz w:val="20"/>
            <w:szCs w:val="20"/>
            <w:rPrChange w:id="423" w:author="Andrew Nguyen" w:date="2016-11-15T11:10:00Z">
              <w:rPr>
                <w:rFonts w:ascii="Arial" w:hAnsi="Arial" w:cs="Arial"/>
                <w:color w:val="000000"/>
                <w:sz w:val="20"/>
              </w:rPr>
            </w:rPrChange>
          </w:rPr>
          <w:t>ll</w:t>
        </w:r>
        <w:r w:rsidRPr="00257E97">
          <w:rPr>
            <w:rFonts w:ascii="Arial" w:hAnsi="Arial" w:cs="Arial"/>
            <w:color w:val="000000"/>
            <w:spacing w:val="8"/>
            <w:sz w:val="20"/>
            <w:szCs w:val="20"/>
            <w:rPrChange w:id="424" w:author="Andrew Nguyen" w:date="2016-11-15T11:10:00Z">
              <w:rPr>
                <w:rFonts w:ascii="Arial" w:hAnsi="Arial" w:cs="Arial"/>
                <w:color w:val="000000"/>
                <w:spacing w:val="8"/>
                <w:sz w:val="20"/>
              </w:rPr>
            </w:rPrChange>
          </w:rPr>
          <w:t xml:space="preserve"> </w:t>
        </w:r>
        <w:r w:rsidRPr="00257E97">
          <w:rPr>
            <w:rFonts w:ascii="Arial" w:hAnsi="Arial" w:cs="Arial"/>
            <w:color w:val="000000"/>
            <w:sz w:val="20"/>
            <w:szCs w:val="20"/>
            <w:rPrChange w:id="425" w:author="Andrew Nguyen" w:date="2016-11-15T11:10:00Z">
              <w:rPr>
                <w:rFonts w:ascii="Arial" w:hAnsi="Arial" w:cs="Arial"/>
                <w:color w:val="000000"/>
                <w:sz w:val="20"/>
              </w:rPr>
            </w:rPrChange>
          </w:rPr>
          <w:t>be</w:t>
        </w:r>
        <w:r w:rsidRPr="00257E97">
          <w:rPr>
            <w:rFonts w:ascii="Arial" w:hAnsi="Arial" w:cs="Arial"/>
            <w:color w:val="000000"/>
            <w:spacing w:val="9"/>
            <w:sz w:val="20"/>
            <w:szCs w:val="20"/>
            <w:rPrChange w:id="426" w:author="Andrew Nguyen" w:date="2016-11-15T11:10:00Z">
              <w:rPr>
                <w:rFonts w:ascii="Arial" w:hAnsi="Arial" w:cs="Arial"/>
                <w:color w:val="000000"/>
                <w:spacing w:val="9"/>
                <w:sz w:val="20"/>
              </w:rPr>
            </w:rPrChange>
          </w:rPr>
          <w:t xml:space="preserve"> </w:t>
        </w:r>
        <w:r w:rsidRPr="00257E97">
          <w:rPr>
            <w:rFonts w:ascii="Arial" w:hAnsi="Arial" w:cs="Arial"/>
            <w:color w:val="000000"/>
            <w:sz w:val="20"/>
            <w:szCs w:val="20"/>
            <w:rPrChange w:id="427" w:author="Andrew Nguyen" w:date="2016-11-15T11:10:00Z">
              <w:rPr>
                <w:rFonts w:ascii="Arial" w:hAnsi="Arial" w:cs="Arial"/>
                <w:color w:val="000000"/>
                <w:sz w:val="20"/>
              </w:rPr>
            </w:rPrChange>
          </w:rPr>
          <w:t>u</w:t>
        </w:r>
        <w:r w:rsidRPr="00257E97">
          <w:rPr>
            <w:rFonts w:ascii="Arial" w:hAnsi="Arial" w:cs="Arial"/>
            <w:color w:val="000000"/>
            <w:spacing w:val="1"/>
            <w:sz w:val="20"/>
            <w:szCs w:val="20"/>
            <w:rPrChange w:id="428"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429" w:author="Andrew Nguyen" w:date="2016-11-15T11:10:00Z">
              <w:rPr>
                <w:rFonts w:ascii="Arial" w:hAnsi="Arial" w:cs="Arial"/>
                <w:color w:val="000000"/>
                <w:sz w:val="20"/>
              </w:rPr>
            </w:rPrChange>
          </w:rPr>
          <w:t xml:space="preserve">ed) </w:t>
        </w:r>
        <w:r w:rsidRPr="00257E97">
          <w:rPr>
            <w:rFonts w:ascii="Arial" w:hAnsi="Arial" w:cs="Arial"/>
            <w:color w:val="000000"/>
            <w:spacing w:val="4"/>
            <w:sz w:val="20"/>
            <w:szCs w:val="20"/>
            <w:rPrChange w:id="430" w:author="Andrew Nguyen" w:date="2016-11-15T11:10:00Z">
              <w:rPr>
                <w:rFonts w:ascii="Arial" w:hAnsi="Arial" w:cs="Arial"/>
                <w:color w:val="000000"/>
                <w:spacing w:val="4"/>
                <w:sz w:val="20"/>
              </w:rPr>
            </w:rPrChange>
          </w:rPr>
          <w:t>m</w:t>
        </w:r>
        <w:r w:rsidRPr="00257E97">
          <w:rPr>
            <w:rFonts w:ascii="Arial" w:hAnsi="Arial" w:cs="Arial"/>
            <w:color w:val="000000"/>
            <w:sz w:val="20"/>
            <w:szCs w:val="20"/>
            <w:rPrChange w:id="431" w:author="Andrew Nguyen" w:date="2016-11-15T11:10:00Z">
              <w:rPr>
                <w:rFonts w:ascii="Arial" w:hAnsi="Arial" w:cs="Arial"/>
                <w:color w:val="000000"/>
                <w:sz w:val="20"/>
              </w:rPr>
            </w:rPrChange>
          </w:rPr>
          <w:t>u</w:t>
        </w:r>
        <w:r w:rsidRPr="00257E97">
          <w:rPr>
            <w:rFonts w:ascii="Arial" w:hAnsi="Arial" w:cs="Arial"/>
            <w:color w:val="000000"/>
            <w:spacing w:val="1"/>
            <w:sz w:val="20"/>
            <w:szCs w:val="20"/>
            <w:rPrChange w:id="432" w:author="Andrew Nguyen" w:date="2016-11-15T11:10:00Z">
              <w:rPr>
                <w:rFonts w:ascii="Arial" w:hAnsi="Arial" w:cs="Arial"/>
                <w:color w:val="000000"/>
                <w:spacing w:val="1"/>
                <w:sz w:val="20"/>
              </w:rPr>
            </w:rPrChange>
          </w:rPr>
          <w:t>s</w:t>
        </w:r>
        <w:r w:rsidRPr="00257E97">
          <w:rPr>
            <w:rFonts w:ascii="Arial" w:hAnsi="Arial" w:cs="Arial"/>
            <w:color w:val="000000"/>
            <w:sz w:val="20"/>
            <w:szCs w:val="20"/>
            <w:rPrChange w:id="433" w:author="Andrew Nguyen" w:date="2016-11-15T11:10:00Z">
              <w:rPr>
                <w:rFonts w:ascii="Arial" w:hAnsi="Arial" w:cs="Arial"/>
                <w:color w:val="000000"/>
                <w:sz w:val="20"/>
              </w:rPr>
            </w:rPrChange>
          </w:rPr>
          <w:t>t be in</w:t>
        </w:r>
        <w:r w:rsidRPr="00257E97">
          <w:rPr>
            <w:rFonts w:ascii="Arial" w:hAnsi="Arial" w:cs="Arial"/>
            <w:color w:val="000000"/>
            <w:spacing w:val="3"/>
            <w:sz w:val="20"/>
            <w:szCs w:val="20"/>
            <w:rPrChange w:id="434" w:author="Andrew Nguyen" w:date="2016-11-15T11:10:00Z">
              <w:rPr>
                <w:rFonts w:ascii="Arial" w:hAnsi="Arial" w:cs="Arial"/>
                <w:color w:val="000000"/>
                <w:spacing w:val="3"/>
                <w:sz w:val="20"/>
              </w:rPr>
            </w:rPrChange>
          </w:rPr>
          <w:t>c</w:t>
        </w:r>
        <w:r w:rsidRPr="00257E97">
          <w:rPr>
            <w:rFonts w:ascii="Arial" w:hAnsi="Arial" w:cs="Arial"/>
            <w:color w:val="000000"/>
            <w:sz w:val="20"/>
            <w:szCs w:val="20"/>
            <w:rPrChange w:id="435" w:author="Andrew Nguyen" w:date="2016-11-15T11:10:00Z">
              <w:rPr>
                <w:rFonts w:ascii="Arial" w:hAnsi="Arial" w:cs="Arial"/>
                <w:color w:val="000000"/>
                <w:sz w:val="20"/>
              </w:rPr>
            </w:rPrChange>
          </w:rPr>
          <w:t>lu</w:t>
        </w:r>
        <w:r w:rsidRPr="00257E97">
          <w:rPr>
            <w:rFonts w:ascii="Arial" w:hAnsi="Arial" w:cs="Arial"/>
            <w:color w:val="000000"/>
            <w:spacing w:val="1"/>
            <w:sz w:val="20"/>
            <w:szCs w:val="20"/>
            <w:rPrChange w:id="436" w:author="Andrew Nguyen" w:date="2016-11-15T11:10:00Z">
              <w:rPr>
                <w:rFonts w:ascii="Arial" w:hAnsi="Arial" w:cs="Arial"/>
                <w:color w:val="000000"/>
                <w:spacing w:val="1"/>
                <w:sz w:val="20"/>
              </w:rPr>
            </w:rPrChange>
          </w:rPr>
          <w:t>d</w:t>
        </w:r>
        <w:r w:rsidRPr="00257E97">
          <w:rPr>
            <w:rFonts w:ascii="Arial" w:hAnsi="Arial" w:cs="Arial"/>
            <w:color w:val="000000"/>
            <w:sz w:val="20"/>
            <w:szCs w:val="20"/>
            <w:rPrChange w:id="437" w:author="Andrew Nguyen" w:date="2016-11-15T11:10:00Z">
              <w:rPr>
                <w:rFonts w:ascii="Arial" w:hAnsi="Arial" w:cs="Arial"/>
                <w:color w:val="000000"/>
                <w:sz w:val="20"/>
              </w:rPr>
            </w:rPrChange>
          </w:rPr>
          <w:t>ed.</w:t>
        </w:r>
      </w:ins>
    </w:p>
    <w:p w14:paraId="570A2B10" w14:textId="77777777" w:rsidR="00257E97" w:rsidRPr="00257E97" w:rsidRDefault="00257E97" w:rsidP="00257E97">
      <w:pPr>
        <w:spacing w:line="228" w:lineRule="auto"/>
        <w:ind w:left="820" w:right="54"/>
        <w:jc w:val="both"/>
        <w:rPr>
          <w:ins w:id="438" w:author="Andrew Nguyen" w:date="2016-11-15T11:06:00Z"/>
          <w:rFonts w:ascii="Arial" w:hAnsi="Arial" w:cs="Arial"/>
          <w:i/>
          <w:iCs/>
          <w:color w:val="000000"/>
          <w:sz w:val="20"/>
          <w:szCs w:val="20"/>
        </w:rPr>
      </w:pPr>
    </w:p>
    <w:p w14:paraId="3C22FA4D" w14:textId="77777777" w:rsidR="00257E97" w:rsidRPr="00257E97" w:rsidRDefault="00257E97" w:rsidP="00257E97">
      <w:pPr>
        <w:spacing w:line="228" w:lineRule="auto"/>
        <w:ind w:left="820" w:right="54"/>
        <w:jc w:val="both"/>
        <w:rPr>
          <w:ins w:id="439" w:author="Andrew Nguyen" w:date="2016-11-15T11:09:00Z"/>
          <w:rFonts w:ascii="Arial" w:hAnsi="Arial" w:cs="Arial"/>
          <w:iCs/>
          <w:color w:val="000000"/>
          <w:sz w:val="20"/>
          <w:szCs w:val="20"/>
          <w:rPrChange w:id="440" w:author="Andrew Nguyen" w:date="2016-11-15T11:10:00Z">
            <w:rPr>
              <w:ins w:id="441" w:author="Andrew Nguyen" w:date="2016-11-15T11:09:00Z"/>
              <w:rFonts w:ascii="Arial" w:hAnsi="Arial" w:cs="Arial"/>
              <w:iCs/>
              <w:color w:val="000000"/>
              <w:sz w:val="20"/>
            </w:rPr>
          </w:rPrChange>
        </w:rPr>
      </w:pPr>
      <w:ins w:id="442" w:author="Andrew Nguyen" w:date="2016-11-15T11:09:00Z">
        <w:r w:rsidRPr="00257E97">
          <w:rPr>
            <w:rFonts w:ascii="Arial" w:hAnsi="Arial" w:cs="Arial"/>
            <w:iCs/>
            <w:color w:val="000000"/>
            <w:sz w:val="20"/>
            <w:szCs w:val="20"/>
            <w:rPrChange w:id="443" w:author="Andrew Nguyen" w:date="2016-11-15T11:10:00Z">
              <w:rPr>
                <w:rFonts w:ascii="Arial" w:hAnsi="Arial" w:cs="Arial"/>
                <w:iCs/>
                <w:color w:val="000000"/>
                <w:sz w:val="20"/>
              </w:rPr>
            </w:rPrChange>
          </w:rPr>
          <w:t xml:space="preserve">D. </w:t>
        </w:r>
        <w:r w:rsidRPr="00257E97">
          <w:rPr>
            <w:rFonts w:ascii="Arial" w:hAnsi="Arial" w:cs="Arial"/>
            <w:iCs/>
            <w:color w:val="000000"/>
            <w:sz w:val="20"/>
            <w:szCs w:val="20"/>
            <w:rPrChange w:id="444" w:author="Andrew Nguyen" w:date="2016-11-15T11:10:00Z">
              <w:rPr>
                <w:rFonts w:ascii="Arial" w:hAnsi="Arial" w:cs="Arial"/>
                <w:iCs/>
                <w:color w:val="000000"/>
                <w:sz w:val="20"/>
              </w:rPr>
            </w:rPrChange>
          </w:rPr>
          <w:tab/>
        </w:r>
        <w:r w:rsidRPr="00257E97">
          <w:rPr>
            <w:rFonts w:ascii="Arial" w:hAnsi="Arial" w:cs="Arial"/>
            <w:color w:val="000000"/>
            <w:sz w:val="20"/>
            <w:szCs w:val="20"/>
            <w:u w:val="single"/>
            <w:rPrChange w:id="445" w:author="Andrew Nguyen" w:date="2016-11-15T11:10:00Z">
              <w:rPr>
                <w:rFonts w:ascii="Arial" w:hAnsi="Arial" w:cs="Arial"/>
                <w:color w:val="000000"/>
                <w:sz w:val="20"/>
                <w:u w:val="single"/>
              </w:rPr>
            </w:rPrChange>
          </w:rPr>
          <w:t>Instructors</w:t>
        </w:r>
      </w:ins>
    </w:p>
    <w:p w14:paraId="24E92E9F" w14:textId="77777777" w:rsidR="00257E97" w:rsidRPr="00257E97" w:rsidRDefault="00257E97" w:rsidP="00257E97">
      <w:pPr>
        <w:spacing w:before="7" w:line="150" w:lineRule="exact"/>
        <w:rPr>
          <w:ins w:id="446" w:author="Andrew Nguyen" w:date="2016-11-15T11:09:00Z"/>
          <w:rFonts w:ascii="Arial" w:hAnsi="Arial" w:cs="Arial"/>
          <w:color w:val="000000"/>
          <w:sz w:val="20"/>
          <w:szCs w:val="20"/>
          <w:rPrChange w:id="447" w:author="Andrew Nguyen" w:date="2016-11-15T11:10:00Z">
            <w:rPr>
              <w:ins w:id="448" w:author="Andrew Nguyen" w:date="2016-11-15T11:09:00Z"/>
              <w:rFonts w:ascii="Arial" w:hAnsi="Arial" w:cs="Arial"/>
              <w:color w:val="000000"/>
              <w:sz w:val="15"/>
            </w:rPr>
          </w:rPrChange>
        </w:rPr>
      </w:pPr>
    </w:p>
    <w:p w14:paraId="20AE4AA7" w14:textId="77777777" w:rsidR="00257E97" w:rsidRPr="00257E97" w:rsidRDefault="00257E97" w:rsidP="00257E97">
      <w:pPr>
        <w:tabs>
          <w:tab w:val="left" w:pos="3600"/>
        </w:tabs>
        <w:ind w:left="720" w:firstLine="720"/>
        <w:jc w:val="both"/>
        <w:rPr>
          <w:ins w:id="449" w:author="Andrew Nguyen" w:date="2016-11-15T11:09:00Z"/>
          <w:rFonts w:ascii="Arial" w:eastAsia="Calibri" w:hAnsi="Arial" w:cs="Arial"/>
          <w:sz w:val="20"/>
          <w:szCs w:val="20"/>
        </w:rPr>
      </w:pPr>
      <w:ins w:id="450" w:author="Andrew Nguyen" w:date="2016-11-15T11:09:00Z">
        <w:r w:rsidRPr="00257E97">
          <w:rPr>
            <w:rFonts w:ascii="Arial" w:hAnsi="Arial" w:cs="Arial"/>
            <w:sz w:val="20"/>
            <w:szCs w:val="20"/>
          </w:rPr>
          <w:t xml:space="preserve">1. </w:t>
        </w:r>
        <w:r w:rsidRPr="00257E97">
          <w:rPr>
            <w:rFonts w:ascii="Arial" w:eastAsia="Calibri" w:hAnsi="Arial" w:cs="Arial"/>
            <w:sz w:val="20"/>
            <w:szCs w:val="20"/>
          </w:rPr>
          <w:t>Mr. Don Nguyen</w:t>
        </w:r>
        <w:r w:rsidRPr="00257E97">
          <w:rPr>
            <w:rFonts w:ascii="Arial" w:eastAsia="Calibri" w:hAnsi="Arial" w:cs="Arial"/>
            <w:sz w:val="20"/>
            <w:szCs w:val="20"/>
          </w:rPr>
          <w:tab/>
        </w:r>
      </w:ins>
      <w:ins w:id="451" w:author="Andrew Nguyen" w:date="2016-11-15T11:59:00Z">
        <w:r w:rsidR="00D4370E">
          <w:rPr>
            <w:rFonts w:ascii="Arial" w:eastAsia="Calibri" w:hAnsi="Arial" w:cs="Arial"/>
            <w:sz w:val="20"/>
            <w:szCs w:val="20"/>
          </w:rPr>
          <w:tab/>
        </w:r>
        <w:r w:rsidR="00D4370E">
          <w:rPr>
            <w:rFonts w:ascii="Arial" w:eastAsia="Calibri" w:hAnsi="Arial" w:cs="Arial"/>
            <w:sz w:val="20"/>
            <w:szCs w:val="20"/>
          </w:rPr>
          <w:tab/>
          <w:t xml:space="preserve">    </w:t>
        </w:r>
      </w:ins>
      <w:ins w:id="452" w:author="Andrew Nguyen" w:date="2016-11-15T11:09:00Z">
        <w:r w:rsidRPr="00257E97">
          <w:rPr>
            <w:rFonts w:ascii="Arial" w:eastAsia="Calibri" w:hAnsi="Arial" w:cs="Arial"/>
            <w:sz w:val="20"/>
            <w:szCs w:val="20"/>
          </w:rPr>
          <w:t>Director of Education &amp; Instructor</w:t>
        </w:r>
      </w:ins>
    </w:p>
    <w:p w14:paraId="5972A7AE" w14:textId="77777777" w:rsidR="00257E97" w:rsidRPr="00257E97" w:rsidRDefault="00257E97" w:rsidP="00257E97">
      <w:pPr>
        <w:tabs>
          <w:tab w:val="left" w:pos="3600"/>
        </w:tabs>
        <w:ind w:left="720" w:firstLine="720"/>
        <w:jc w:val="both"/>
        <w:rPr>
          <w:ins w:id="453" w:author="Andrew Nguyen" w:date="2016-11-15T11:09:00Z"/>
          <w:rFonts w:ascii="Arial" w:hAnsi="Arial" w:cs="Arial"/>
          <w:sz w:val="20"/>
          <w:szCs w:val="20"/>
        </w:rPr>
      </w:pPr>
    </w:p>
    <w:p w14:paraId="1E97B533" w14:textId="77777777" w:rsidR="00257E97" w:rsidRPr="00257E97" w:rsidRDefault="00257E97" w:rsidP="00257E97">
      <w:pPr>
        <w:pStyle w:val="ListParagraph"/>
        <w:numPr>
          <w:ilvl w:val="0"/>
          <w:numId w:val="12"/>
        </w:numPr>
        <w:tabs>
          <w:tab w:val="left" w:pos="3600"/>
        </w:tabs>
        <w:jc w:val="both"/>
        <w:rPr>
          <w:ins w:id="454" w:author="Andrew Nguyen" w:date="2016-11-15T11:09:00Z"/>
          <w:rFonts w:ascii="Arial" w:eastAsia="Droid Sans Fallback" w:hAnsi="Arial" w:cs="Arial"/>
          <w:b w:val="0"/>
          <w:bCs w:val="0"/>
          <w:color w:val="000000"/>
          <w:sz w:val="20"/>
          <w:szCs w:val="20"/>
          <w:lang w:eastAsia="zh-CN" w:bidi="hi-IN"/>
          <w:rPrChange w:id="455" w:author="Andrew Nguyen" w:date="2016-11-15T11:10:00Z">
            <w:rPr>
              <w:ins w:id="456" w:author="Andrew Nguyen" w:date="2016-11-15T11:09:00Z"/>
              <w:rFonts w:ascii="Arial" w:eastAsia="Droid Sans Fallback" w:hAnsi="Arial" w:cs="Arial"/>
              <w:b w:val="0"/>
              <w:bCs w:val="0"/>
              <w:color w:val="000000"/>
              <w:sz w:val="20"/>
              <w:lang w:eastAsia="zh-CN" w:bidi="hi-IN"/>
            </w:rPr>
          </w:rPrChange>
        </w:rPr>
      </w:pPr>
      <w:ins w:id="457" w:author="Andrew Nguyen" w:date="2016-11-15T11:09:00Z">
        <w:r w:rsidRPr="00257E97">
          <w:rPr>
            <w:rFonts w:ascii="Arial" w:eastAsia="Droid Sans Fallback" w:hAnsi="Arial" w:cs="Arial"/>
            <w:b w:val="0"/>
            <w:bCs w:val="0"/>
            <w:color w:val="000000"/>
            <w:sz w:val="20"/>
            <w:szCs w:val="20"/>
            <w:lang w:eastAsia="zh-CN" w:bidi="hi-IN"/>
            <w:rPrChange w:id="458" w:author="Andrew Nguyen" w:date="2016-11-15T11:10:00Z">
              <w:rPr>
                <w:rFonts w:ascii="Arial" w:eastAsia="Droid Sans Fallback" w:hAnsi="Arial" w:cs="Arial"/>
                <w:b w:val="0"/>
                <w:bCs w:val="0"/>
                <w:color w:val="000000"/>
                <w:sz w:val="20"/>
                <w:lang w:eastAsia="zh-CN" w:bidi="hi-IN"/>
              </w:rPr>
            </w:rPrChange>
          </w:rPr>
          <w:t>BS in Electronics Engineering, Kensington University</w:t>
        </w:r>
      </w:ins>
    </w:p>
    <w:p w14:paraId="3D0F2A16" w14:textId="77777777" w:rsidR="00257E97" w:rsidRPr="00257E97" w:rsidRDefault="00257E97" w:rsidP="00257E97">
      <w:pPr>
        <w:pStyle w:val="ListParagraph"/>
        <w:numPr>
          <w:ilvl w:val="0"/>
          <w:numId w:val="12"/>
        </w:numPr>
        <w:tabs>
          <w:tab w:val="left" w:pos="3600"/>
        </w:tabs>
        <w:jc w:val="both"/>
        <w:rPr>
          <w:ins w:id="459" w:author="Andrew Nguyen" w:date="2016-11-15T11:09:00Z"/>
          <w:rFonts w:ascii="Arial" w:eastAsia="Droid Sans Fallback" w:hAnsi="Arial" w:cs="Arial"/>
          <w:b w:val="0"/>
          <w:bCs w:val="0"/>
          <w:color w:val="000000"/>
          <w:sz w:val="20"/>
          <w:szCs w:val="20"/>
          <w:lang w:eastAsia="zh-CN" w:bidi="hi-IN"/>
          <w:rPrChange w:id="460" w:author="Andrew Nguyen" w:date="2016-11-15T11:10:00Z">
            <w:rPr>
              <w:ins w:id="461" w:author="Andrew Nguyen" w:date="2016-11-15T11:09:00Z"/>
              <w:rFonts w:ascii="Arial" w:eastAsia="Droid Sans Fallback" w:hAnsi="Arial" w:cs="Arial"/>
              <w:b w:val="0"/>
              <w:bCs w:val="0"/>
              <w:color w:val="000000"/>
              <w:sz w:val="20"/>
              <w:lang w:eastAsia="zh-CN" w:bidi="hi-IN"/>
            </w:rPr>
          </w:rPrChange>
        </w:rPr>
      </w:pPr>
      <w:ins w:id="462" w:author="Andrew Nguyen" w:date="2016-11-15T11:09:00Z">
        <w:r w:rsidRPr="00257E97">
          <w:rPr>
            <w:rFonts w:ascii="Arial" w:eastAsia="Droid Sans Fallback" w:hAnsi="Arial" w:cs="Arial"/>
            <w:b w:val="0"/>
            <w:bCs w:val="0"/>
            <w:color w:val="000000"/>
            <w:sz w:val="20"/>
            <w:szCs w:val="20"/>
            <w:lang w:eastAsia="zh-CN" w:bidi="hi-IN"/>
            <w:rPrChange w:id="463" w:author="Andrew Nguyen" w:date="2016-11-15T11:10:00Z">
              <w:rPr>
                <w:rFonts w:ascii="Arial" w:eastAsia="Droid Sans Fallback" w:hAnsi="Arial" w:cs="Arial"/>
                <w:b w:val="0"/>
                <w:bCs w:val="0"/>
                <w:color w:val="000000"/>
                <w:sz w:val="20"/>
                <w:lang w:eastAsia="zh-CN" w:bidi="hi-IN"/>
              </w:rPr>
            </w:rPrChange>
          </w:rPr>
          <w:t>Degree of Associate in Science, Mission College</w:t>
        </w:r>
      </w:ins>
    </w:p>
    <w:p w14:paraId="09CE6F8D" w14:textId="77777777" w:rsidR="00257E97" w:rsidRPr="00257E97" w:rsidRDefault="00257E97" w:rsidP="00257E97">
      <w:pPr>
        <w:pStyle w:val="ListParagraph"/>
        <w:numPr>
          <w:ilvl w:val="0"/>
          <w:numId w:val="12"/>
        </w:numPr>
        <w:tabs>
          <w:tab w:val="left" w:pos="3600"/>
        </w:tabs>
        <w:jc w:val="both"/>
        <w:rPr>
          <w:ins w:id="464" w:author="Andrew Nguyen" w:date="2016-11-15T11:09:00Z"/>
          <w:rFonts w:ascii="Arial" w:eastAsia="Droid Sans Fallback" w:hAnsi="Arial" w:cs="Arial"/>
          <w:b w:val="0"/>
          <w:bCs w:val="0"/>
          <w:color w:val="000000"/>
          <w:sz w:val="20"/>
          <w:szCs w:val="20"/>
          <w:lang w:eastAsia="zh-CN" w:bidi="hi-IN"/>
          <w:rPrChange w:id="465" w:author="Andrew Nguyen" w:date="2016-11-15T11:10:00Z">
            <w:rPr>
              <w:ins w:id="466" w:author="Andrew Nguyen" w:date="2016-11-15T11:09:00Z"/>
              <w:rFonts w:ascii="Arial" w:eastAsia="Droid Sans Fallback" w:hAnsi="Arial" w:cs="Arial"/>
              <w:b w:val="0"/>
              <w:bCs w:val="0"/>
              <w:color w:val="000000"/>
              <w:sz w:val="20"/>
              <w:lang w:eastAsia="zh-CN" w:bidi="hi-IN"/>
            </w:rPr>
          </w:rPrChange>
        </w:rPr>
      </w:pPr>
      <w:ins w:id="467" w:author="Andrew Nguyen" w:date="2016-11-15T11:09:00Z">
        <w:r w:rsidRPr="00257E97">
          <w:rPr>
            <w:rFonts w:ascii="Arial" w:eastAsia="Droid Sans Fallback" w:hAnsi="Arial" w:cs="Arial"/>
            <w:b w:val="0"/>
            <w:bCs w:val="0"/>
            <w:color w:val="000000"/>
            <w:sz w:val="20"/>
            <w:szCs w:val="20"/>
            <w:lang w:eastAsia="zh-CN" w:bidi="hi-IN"/>
            <w:rPrChange w:id="468" w:author="Andrew Nguyen" w:date="2016-11-15T11:10:00Z">
              <w:rPr>
                <w:rFonts w:ascii="Arial" w:eastAsia="Droid Sans Fallback" w:hAnsi="Arial" w:cs="Arial"/>
                <w:b w:val="0"/>
                <w:bCs w:val="0"/>
                <w:color w:val="000000"/>
                <w:sz w:val="20"/>
                <w:lang w:eastAsia="zh-CN" w:bidi="hi-IN"/>
              </w:rPr>
            </w:rPrChange>
          </w:rPr>
          <w:t>Former RF Design Engineer</w:t>
        </w:r>
      </w:ins>
    </w:p>
    <w:p w14:paraId="4F9A3ABB" w14:textId="77777777" w:rsidR="00257E97" w:rsidRPr="00257E97" w:rsidRDefault="00257E97" w:rsidP="00257E97">
      <w:pPr>
        <w:pStyle w:val="ListParagraph"/>
        <w:numPr>
          <w:ilvl w:val="0"/>
          <w:numId w:val="12"/>
        </w:numPr>
        <w:tabs>
          <w:tab w:val="left" w:pos="3600"/>
        </w:tabs>
        <w:jc w:val="both"/>
        <w:rPr>
          <w:ins w:id="469" w:author="Andrew Nguyen" w:date="2016-11-15T11:09:00Z"/>
          <w:rFonts w:ascii="Arial" w:eastAsia="Droid Sans Fallback" w:hAnsi="Arial" w:cs="Arial"/>
          <w:b w:val="0"/>
          <w:bCs w:val="0"/>
          <w:color w:val="000000"/>
          <w:sz w:val="20"/>
          <w:szCs w:val="20"/>
          <w:lang w:eastAsia="zh-CN" w:bidi="hi-IN"/>
          <w:rPrChange w:id="470" w:author="Andrew Nguyen" w:date="2016-11-15T11:10:00Z">
            <w:rPr>
              <w:ins w:id="471" w:author="Andrew Nguyen" w:date="2016-11-15T11:09:00Z"/>
              <w:rFonts w:ascii="Arial" w:eastAsia="Droid Sans Fallback" w:hAnsi="Arial" w:cs="Arial"/>
              <w:b w:val="0"/>
              <w:bCs w:val="0"/>
              <w:color w:val="000000"/>
              <w:sz w:val="20"/>
              <w:lang w:eastAsia="zh-CN" w:bidi="hi-IN"/>
            </w:rPr>
          </w:rPrChange>
        </w:rPr>
      </w:pPr>
      <w:ins w:id="472" w:author="Andrew Nguyen" w:date="2016-11-15T11:09:00Z">
        <w:r w:rsidRPr="00257E97">
          <w:rPr>
            <w:rFonts w:ascii="Arial" w:eastAsia="Droid Sans Fallback" w:hAnsi="Arial" w:cs="Arial"/>
            <w:b w:val="0"/>
            <w:bCs w:val="0"/>
            <w:color w:val="000000"/>
            <w:sz w:val="20"/>
            <w:szCs w:val="20"/>
            <w:lang w:eastAsia="zh-CN" w:bidi="hi-IN"/>
            <w:rPrChange w:id="473" w:author="Andrew Nguyen" w:date="2016-11-15T11:10:00Z">
              <w:rPr>
                <w:rFonts w:ascii="Arial" w:eastAsia="Droid Sans Fallback" w:hAnsi="Arial" w:cs="Arial"/>
                <w:b w:val="0"/>
                <w:bCs w:val="0"/>
                <w:color w:val="000000"/>
                <w:sz w:val="20"/>
                <w:lang w:eastAsia="zh-CN" w:bidi="hi-IN"/>
              </w:rPr>
            </w:rPrChange>
          </w:rPr>
          <w:t>Has been teaching at Au Lac Institute since 2010</w:t>
        </w:r>
      </w:ins>
    </w:p>
    <w:p w14:paraId="6ACBEED9" w14:textId="77777777" w:rsidR="00257E97" w:rsidRPr="00257E97" w:rsidRDefault="00257E97" w:rsidP="00257E97">
      <w:pPr>
        <w:pStyle w:val="ListParagraph"/>
        <w:tabs>
          <w:tab w:val="left" w:pos="3600"/>
        </w:tabs>
        <w:ind w:left="2160"/>
        <w:jc w:val="both"/>
        <w:rPr>
          <w:ins w:id="474" w:author="Andrew Nguyen" w:date="2016-11-15T11:09:00Z"/>
          <w:rFonts w:ascii="Arial" w:hAnsi="Arial" w:cs="Arial"/>
          <w:sz w:val="20"/>
          <w:szCs w:val="20"/>
        </w:rPr>
      </w:pPr>
    </w:p>
    <w:p w14:paraId="2C96EFA6" w14:textId="77777777" w:rsidR="00257E97" w:rsidRPr="00257E97" w:rsidRDefault="00257E97" w:rsidP="00257E97">
      <w:pPr>
        <w:tabs>
          <w:tab w:val="left" w:pos="3600"/>
        </w:tabs>
        <w:ind w:left="1440"/>
        <w:jc w:val="both"/>
        <w:rPr>
          <w:ins w:id="475" w:author="Andrew Nguyen" w:date="2016-11-15T11:09:00Z"/>
          <w:rFonts w:ascii="Arial" w:eastAsia="Calibri" w:hAnsi="Arial" w:cs="Arial"/>
          <w:sz w:val="20"/>
          <w:szCs w:val="20"/>
        </w:rPr>
      </w:pPr>
      <w:ins w:id="476" w:author="Andrew Nguyen" w:date="2016-11-15T11:09:00Z">
        <w:r w:rsidRPr="00257E97">
          <w:rPr>
            <w:rFonts w:ascii="Arial" w:hAnsi="Arial" w:cs="Arial"/>
            <w:sz w:val="20"/>
            <w:szCs w:val="20"/>
          </w:rPr>
          <w:t xml:space="preserve">2. </w:t>
        </w:r>
        <w:r w:rsidRPr="00257E97">
          <w:rPr>
            <w:rFonts w:ascii="Arial" w:eastAsia="Calibri" w:hAnsi="Arial" w:cs="Arial"/>
            <w:sz w:val="20"/>
            <w:szCs w:val="20"/>
          </w:rPr>
          <w:t>Mr. Khoa Nguyen</w:t>
        </w:r>
        <w:r w:rsidRPr="00257E97">
          <w:rPr>
            <w:rFonts w:ascii="Arial" w:eastAsia="Calibri" w:hAnsi="Arial" w:cs="Arial"/>
            <w:sz w:val="20"/>
            <w:szCs w:val="20"/>
          </w:rPr>
          <w:tab/>
        </w:r>
      </w:ins>
      <w:ins w:id="477" w:author="Andrew Nguyen" w:date="2016-11-15T11:59:00Z">
        <w:r w:rsidR="00D4370E">
          <w:rPr>
            <w:rFonts w:ascii="Arial" w:eastAsia="Calibri" w:hAnsi="Arial" w:cs="Arial"/>
            <w:sz w:val="20"/>
            <w:szCs w:val="20"/>
          </w:rPr>
          <w:tab/>
        </w:r>
        <w:r w:rsidR="00D4370E">
          <w:rPr>
            <w:rFonts w:ascii="Arial" w:eastAsia="Calibri" w:hAnsi="Arial" w:cs="Arial"/>
            <w:sz w:val="20"/>
            <w:szCs w:val="20"/>
          </w:rPr>
          <w:tab/>
          <w:t xml:space="preserve">    </w:t>
        </w:r>
      </w:ins>
      <w:ins w:id="478" w:author="Andrew Nguyen" w:date="2016-11-15T11:09:00Z">
        <w:r w:rsidRPr="00257E97">
          <w:rPr>
            <w:rFonts w:ascii="Arial" w:eastAsia="Calibri" w:hAnsi="Arial" w:cs="Arial"/>
            <w:sz w:val="20"/>
            <w:szCs w:val="20"/>
          </w:rPr>
          <w:t>Instructor</w:t>
        </w:r>
      </w:ins>
    </w:p>
    <w:p w14:paraId="35746DAD" w14:textId="77777777" w:rsidR="00257E97" w:rsidRPr="00257E97" w:rsidRDefault="00257E97" w:rsidP="00257E97">
      <w:pPr>
        <w:tabs>
          <w:tab w:val="left" w:pos="3600"/>
        </w:tabs>
        <w:ind w:left="1440"/>
        <w:jc w:val="both"/>
        <w:rPr>
          <w:ins w:id="479" w:author="Andrew Nguyen" w:date="2016-11-15T11:09:00Z"/>
          <w:rFonts w:ascii="Arial" w:hAnsi="Arial" w:cs="Arial"/>
          <w:sz w:val="20"/>
          <w:szCs w:val="20"/>
        </w:rPr>
      </w:pPr>
    </w:p>
    <w:p w14:paraId="4EA04C6E" w14:textId="77777777" w:rsidR="00257E97" w:rsidRPr="00257E97" w:rsidRDefault="00257E97" w:rsidP="00257E97">
      <w:pPr>
        <w:pStyle w:val="ListParagraph"/>
        <w:numPr>
          <w:ilvl w:val="0"/>
          <w:numId w:val="12"/>
        </w:numPr>
        <w:tabs>
          <w:tab w:val="left" w:pos="3600"/>
        </w:tabs>
        <w:jc w:val="both"/>
        <w:rPr>
          <w:ins w:id="480" w:author="Andrew Nguyen" w:date="2016-11-15T11:09:00Z"/>
          <w:rFonts w:ascii="Arial" w:eastAsia="Droid Sans Fallback" w:hAnsi="Arial" w:cs="Arial"/>
          <w:b w:val="0"/>
          <w:bCs w:val="0"/>
          <w:color w:val="000000"/>
          <w:sz w:val="20"/>
          <w:szCs w:val="20"/>
          <w:lang w:eastAsia="zh-CN" w:bidi="hi-IN"/>
          <w:rPrChange w:id="481" w:author="Andrew Nguyen" w:date="2016-11-15T11:10:00Z">
            <w:rPr>
              <w:ins w:id="482" w:author="Andrew Nguyen" w:date="2016-11-15T11:09:00Z"/>
              <w:rFonts w:ascii="Arial" w:eastAsia="Droid Sans Fallback" w:hAnsi="Arial" w:cs="Arial"/>
              <w:b w:val="0"/>
              <w:bCs w:val="0"/>
              <w:color w:val="000000"/>
              <w:sz w:val="20"/>
              <w:lang w:eastAsia="zh-CN" w:bidi="hi-IN"/>
            </w:rPr>
          </w:rPrChange>
        </w:rPr>
      </w:pPr>
      <w:ins w:id="483" w:author="Andrew Nguyen" w:date="2016-11-15T11:09:00Z">
        <w:r w:rsidRPr="00257E97">
          <w:rPr>
            <w:rFonts w:ascii="Arial" w:eastAsia="Droid Sans Fallback" w:hAnsi="Arial" w:cs="Arial"/>
            <w:b w:val="0"/>
            <w:bCs w:val="0"/>
            <w:color w:val="000000"/>
            <w:sz w:val="20"/>
            <w:szCs w:val="20"/>
            <w:lang w:eastAsia="zh-CN" w:bidi="hi-IN"/>
            <w:rPrChange w:id="484" w:author="Andrew Nguyen" w:date="2016-11-15T11:10:00Z">
              <w:rPr>
                <w:rFonts w:ascii="Arial" w:eastAsia="Droid Sans Fallback" w:hAnsi="Arial" w:cs="Arial"/>
                <w:b w:val="0"/>
                <w:bCs w:val="0"/>
                <w:color w:val="000000"/>
                <w:sz w:val="20"/>
                <w:lang w:eastAsia="zh-CN" w:bidi="hi-IN"/>
              </w:rPr>
            </w:rPrChange>
          </w:rPr>
          <w:lastRenderedPageBreak/>
          <w:t>BS, MSEE in Computer Engineering and Electrical Engineering, respectively</w:t>
        </w:r>
      </w:ins>
    </w:p>
    <w:p w14:paraId="76A0F5D8" w14:textId="77777777" w:rsidR="00257E97" w:rsidRPr="00257E97" w:rsidRDefault="00257E97" w:rsidP="00257E97">
      <w:pPr>
        <w:pStyle w:val="ListParagraph"/>
        <w:numPr>
          <w:ilvl w:val="0"/>
          <w:numId w:val="12"/>
        </w:numPr>
        <w:tabs>
          <w:tab w:val="left" w:pos="3600"/>
        </w:tabs>
        <w:jc w:val="both"/>
        <w:rPr>
          <w:ins w:id="485" w:author="Andrew Nguyen" w:date="2016-11-15T11:09:00Z"/>
          <w:rFonts w:ascii="Arial" w:eastAsia="Droid Sans Fallback" w:hAnsi="Arial" w:cs="Arial"/>
          <w:b w:val="0"/>
          <w:bCs w:val="0"/>
          <w:color w:val="000000"/>
          <w:sz w:val="20"/>
          <w:szCs w:val="20"/>
          <w:lang w:eastAsia="zh-CN" w:bidi="hi-IN"/>
          <w:rPrChange w:id="486" w:author="Andrew Nguyen" w:date="2016-11-15T11:10:00Z">
            <w:rPr>
              <w:ins w:id="487" w:author="Andrew Nguyen" w:date="2016-11-15T11:09:00Z"/>
              <w:rFonts w:ascii="Arial" w:eastAsia="Droid Sans Fallback" w:hAnsi="Arial" w:cs="Arial"/>
              <w:b w:val="0"/>
              <w:bCs w:val="0"/>
              <w:color w:val="000000"/>
              <w:sz w:val="20"/>
              <w:lang w:eastAsia="zh-CN" w:bidi="hi-IN"/>
            </w:rPr>
          </w:rPrChange>
        </w:rPr>
      </w:pPr>
      <w:ins w:id="488" w:author="Andrew Nguyen" w:date="2016-11-15T11:09:00Z">
        <w:r w:rsidRPr="00257E97">
          <w:rPr>
            <w:rFonts w:ascii="Arial" w:eastAsia="Droid Sans Fallback" w:hAnsi="Arial" w:cs="Arial"/>
            <w:b w:val="0"/>
            <w:bCs w:val="0"/>
            <w:color w:val="000000"/>
            <w:sz w:val="20"/>
            <w:szCs w:val="20"/>
            <w:lang w:eastAsia="zh-CN" w:bidi="hi-IN"/>
            <w:rPrChange w:id="489" w:author="Andrew Nguyen" w:date="2016-11-15T11:10:00Z">
              <w:rPr>
                <w:rFonts w:ascii="Arial" w:eastAsia="Droid Sans Fallback" w:hAnsi="Arial" w:cs="Arial"/>
                <w:b w:val="0"/>
                <w:bCs w:val="0"/>
                <w:color w:val="000000"/>
                <w:sz w:val="20"/>
                <w:lang w:eastAsia="zh-CN" w:bidi="hi-IN"/>
              </w:rPr>
            </w:rPrChange>
          </w:rPr>
          <w:t>5 years of cumulative industrial experience in design and implementation of VLSI Digital and Analog Circuits</w:t>
        </w:r>
      </w:ins>
    </w:p>
    <w:p w14:paraId="1804502A" w14:textId="77777777" w:rsidR="00257E97" w:rsidRPr="00257E97" w:rsidRDefault="00257E97" w:rsidP="00257E97">
      <w:pPr>
        <w:pStyle w:val="ListParagraph"/>
        <w:numPr>
          <w:ilvl w:val="0"/>
          <w:numId w:val="12"/>
        </w:numPr>
        <w:tabs>
          <w:tab w:val="left" w:pos="3600"/>
        </w:tabs>
        <w:jc w:val="both"/>
        <w:rPr>
          <w:ins w:id="490" w:author="Andrew Nguyen" w:date="2016-11-15T11:09:00Z"/>
          <w:rFonts w:ascii="Arial" w:eastAsia="Droid Sans Fallback" w:hAnsi="Arial" w:cs="Arial"/>
          <w:b w:val="0"/>
          <w:bCs w:val="0"/>
          <w:color w:val="000000"/>
          <w:sz w:val="20"/>
          <w:szCs w:val="20"/>
          <w:lang w:eastAsia="zh-CN" w:bidi="hi-IN"/>
          <w:rPrChange w:id="491" w:author="Andrew Nguyen" w:date="2016-11-15T11:10:00Z">
            <w:rPr>
              <w:ins w:id="492" w:author="Andrew Nguyen" w:date="2016-11-15T11:09:00Z"/>
              <w:rFonts w:ascii="Arial" w:eastAsia="Droid Sans Fallback" w:hAnsi="Arial" w:cs="Arial"/>
              <w:b w:val="0"/>
              <w:bCs w:val="0"/>
              <w:color w:val="000000"/>
              <w:sz w:val="20"/>
              <w:lang w:eastAsia="zh-CN" w:bidi="hi-IN"/>
            </w:rPr>
          </w:rPrChange>
        </w:rPr>
      </w:pPr>
      <w:ins w:id="493" w:author="Andrew Nguyen" w:date="2016-11-15T11:09:00Z">
        <w:r w:rsidRPr="00257E97">
          <w:rPr>
            <w:rFonts w:ascii="Arial" w:eastAsia="Droid Sans Fallback" w:hAnsi="Arial" w:cs="Arial"/>
            <w:b w:val="0"/>
            <w:bCs w:val="0"/>
            <w:color w:val="000000"/>
            <w:sz w:val="20"/>
            <w:szCs w:val="20"/>
            <w:lang w:eastAsia="zh-CN" w:bidi="hi-IN"/>
            <w:rPrChange w:id="494" w:author="Andrew Nguyen" w:date="2016-11-15T11:10:00Z">
              <w:rPr>
                <w:rFonts w:ascii="Arial" w:eastAsia="Droid Sans Fallback" w:hAnsi="Arial" w:cs="Arial"/>
                <w:b w:val="0"/>
                <w:bCs w:val="0"/>
                <w:color w:val="000000"/>
                <w:sz w:val="20"/>
                <w:lang w:eastAsia="zh-CN" w:bidi="hi-IN"/>
              </w:rPr>
            </w:rPrChange>
          </w:rPr>
          <w:t>Technical instructor at Au Lac Institute since 2008</w:t>
        </w:r>
      </w:ins>
    </w:p>
    <w:p w14:paraId="788415EC" w14:textId="77777777" w:rsidR="00257E97" w:rsidRPr="00257E97" w:rsidRDefault="00257E97" w:rsidP="00257E97">
      <w:pPr>
        <w:pStyle w:val="ListParagraph"/>
        <w:tabs>
          <w:tab w:val="left" w:pos="3600"/>
        </w:tabs>
        <w:ind w:left="2160"/>
        <w:jc w:val="both"/>
        <w:rPr>
          <w:ins w:id="495" w:author="Andrew Nguyen" w:date="2016-11-15T11:09:00Z"/>
          <w:rFonts w:ascii="Arial" w:eastAsia="Droid Sans Fallback" w:hAnsi="Arial" w:cs="Arial"/>
          <w:b w:val="0"/>
          <w:bCs w:val="0"/>
          <w:color w:val="000000"/>
          <w:sz w:val="20"/>
          <w:szCs w:val="20"/>
          <w:lang w:eastAsia="zh-CN" w:bidi="hi-IN"/>
          <w:rPrChange w:id="496" w:author="Andrew Nguyen" w:date="2016-11-15T11:10:00Z">
            <w:rPr>
              <w:ins w:id="497" w:author="Andrew Nguyen" w:date="2016-11-15T11:09:00Z"/>
              <w:rFonts w:ascii="Arial" w:eastAsia="Droid Sans Fallback" w:hAnsi="Arial" w:cs="Arial"/>
              <w:b w:val="0"/>
              <w:bCs w:val="0"/>
              <w:color w:val="000000"/>
              <w:sz w:val="20"/>
              <w:lang w:eastAsia="zh-CN" w:bidi="hi-IN"/>
            </w:rPr>
          </w:rPrChange>
        </w:rPr>
      </w:pPr>
    </w:p>
    <w:p w14:paraId="7E4A078D" w14:textId="77777777" w:rsidR="00257E97" w:rsidRPr="00257E97" w:rsidRDefault="00257E97" w:rsidP="00257E97">
      <w:pPr>
        <w:pStyle w:val="ListParagraph"/>
        <w:tabs>
          <w:tab w:val="left" w:pos="3600"/>
        </w:tabs>
        <w:ind w:left="2160"/>
        <w:jc w:val="both"/>
        <w:rPr>
          <w:ins w:id="498" w:author="Andrew Nguyen" w:date="2016-11-15T11:09:00Z"/>
          <w:rFonts w:ascii="Arial" w:eastAsia="Droid Sans Fallback" w:hAnsi="Arial" w:cs="Arial"/>
          <w:b w:val="0"/>
          <w:bCs w:val="0"/>
          <w:color w:val="000000"/>
          <w:sz w:val="20"/>
          <w:szCs w:val="20"/>
          <w:lang w:eastAsia="zh-CN" w:bidi="hi-IN"/>
          <w:rPrChange w:id="499" w:author="Andrew Nguyen" w:date="2016-11-15T11:10:00Z">
            <w:rPr>
              <w:ins w:id="500" w:author="Andrew Nguyen" w:date="2016-11-15T11:09:00Z"/>
              <w:rFonts w:ascii="Arial" w:eastAsia="Droid Sans Fallback" w:hAnsi="Arial" w:cs="Arial"/>
              <w:b w:val="0"/>
              <w:bCs w:val="0"/>
              <w:color w:val="000000"/>
              <w:sz w:val="20"/>
              <w:lang w:eastAsia="zh-CN" w:bidi="hi-IN"/>
            </w:rPr>
          </w:rPrChange>
        </w:rPr>
      </w:pPr>
    </w:p>
    <w:p w14:paraId="7910A022" w14:textId="77777777" w:rsidR="00257E97" w:rsidRPr="00257E97" w:rsidRDefault="00257E97" w:rsidP="00257E97">
      <w:pPr>
        <w:pStyle w:val="ListParagraph"/>
        <w:tabs>
          <w:tab w:val="left" w:pos="3600"/>
        </w:tabs>
        <w:ind w:left="2160"/>
        <w:jc w:val="both"/>
        <w:rPr>
          <w:ins w:id="501" w:author="Andrew Nguyen" w:date="2016-11-15T11:09:00Z"/>
          <w:rFonts w:ascii="Arial" w:eastAsia="Droid Sans Fallback" w:hAnsi="Arial" w:cs="Arial"/>
          <w:b w:val="0"/>
          <w:bCs w:val="0"/>
          <w:color w:val="000000"/>
          <w:sz w:val="20"/>
          <w:szCs w:val="20"/>
          <w:lang w:eastAsia="zh-CN" w:bidi="hi-IN"/>
          <w:rPrChange w:id="502" w:author="Andrew Nguyen" w:date="2016-11-15T11:10:00Z">
            <w:rPr>
              <w:ins w:id="503" w:author="Andrew Nguyen" w:date="2016-11-15T11:09:00Z"/>
              <w:rFonts w:ascii="Arial" w:eastAsia="Droid Sans Fallback" w:hAnsi="Arial" w:cs="Arial"/>
              <w:b w:val="0"/>
              <w:bCs w:val="0"/>
              <w:color w:val="000000"/>
              <w:sz w:val="20"/>
              <w:lang w:eastAsia="zh-CN" w:bidi="hi-IN"/>
            </w:rPr>
          </w:rPrChange>
        </w:rPr>
      </w:pPr>
    </w:p>
    <w:p w14:paraId="0DDC388F" w14:textId="77777777" w:rsidR="00257E97" w:rsidRPr="00257E97" w:rsidRDefault="00257E97" w:rsidP="00257E97">
      <w:pPr>
        <w:tabs>
          <w:tab w:val="left" w:pos="3600"/>
        </w:tabs>
        <w:ind w:left="720" w:firstLine="720"/>
        <w:jc w:val="both"/>
        <w:rPr>
          <w:ins w:id="504" w:author="Andrew Nguyen" w:date="2016-11-15T11:09:00Z"/>
          <w:rFonts w:ascii="Arial" w:eastAsia="Calibri" w:hAnsi="Arial" w:cs="Arial"/>
          <w:sz w:val="20"/>
          <w:szCs w:val="20"/>
        </w:rPr>
      </w:pPr>
      <w:ins w:id="505" w:author="Andrew Nguyen" w:date="2016-11-15T11:09:00Z">
        <w:r w:rsidRPr="00257E97">
          <w:rPr>
            <w:rFonts w:ascii="Arial" w:eastAsia="Calibri" w:hAnsi="Arial" w:cs="Arial"/>
            <w:sz w:val="20"/>
            <w:szCs w:val="20"/>
          </w:rPr>
          <w:t>3. Mr. An Phan</w:t>
        </w:r>
        <w:r w:rsidRPr="00257E97">
          <w:rPr>
            <w:rFonts w:ascii="Arial" w:eastAsia="Calibri" w:hAnsi="Arial" w:cs="Arial"/>
            <w:sz w:val="20"/>
            <w:szCs w:val="20"/>
          </w:rPr>
          <w:tab/>
        </w:r>
      </w:ins>
      <w:ins w:id="506" w:author="Andrew Nguyen" w:date="2016-11-15T11:59:00Z">
        <w:r w:rsidR="00D4370E">
          <w:rPr>
            <w:rFonts w:ascii="Arial" w:eastAsia="Calibri" w:hAnsi="Arial" w:cs="Arial"/>
            <w:sz w:val="20"/>
            <w:szCs w:val="20"/>
          </w:rPr>
          <w:tab/>
        </w:r>
        <w:r w:rsidR="00D4370E">
          <w:rPr>
            <w:rFonts w:ascii="Arial" w:eastAsia="Calibri" w:hAnsi="Arial" w:cs="Arial"/>
            <w:sz w:val="20"/>
            <w:szCs w:val="20"/>
          </w:rPr>
          <w:tab/>
          <w:t xml:space="preserve">    </w:t>
        </w:r>
      </w:ins>
      <w:ins w:id="507" w:author="Andrew Nguyen" w:date="2016-11-15T11:09:00Z">
        <w:r w:rsidRPr="00257E97">
          <w:rPr>
            <w:rFonts w:ascii="Arial" w:eastAsia="Calibri" w:hAnsi="Arial" w:cs="Arial"/>
            <w:sz w:val="20"/>
            <w:szCs w:val="20"/>
          </w:rPr>
          <w:t>Instructor</w:t>
        </w:r>
      </w:ins>
    </w:p>
    <w:p w14:paraId="54727155" w14:textId="77777777" w:rsidR="00257E97" w:rsidRPr="00257E97" w:rsidRDefault="00257E97" w:rsidP="00257E97">
      <w:pPr>
        <w:pStyle w:val="ListParagraph"/>
        <w:numPr>
          <w:ilvl w:val="0"/>
          <w:numId w:val="12"/>
        </w:numPr>
        <w:tabs>
          <w:tab w:val="left" w:pos="3600"/>
        </w:tabs>
        <w:jc w:val="both"/>
        <w:rPr>
          <w:ins w:id="508" w:author="Andrew Nguyen" w:date="2016-11-15T11:09:00Z"/>
          <w:rFonts w:ascii="Arial" w:eastAsia="Droid Sans Fallback" w:hAnsi="Arial" w:cs="Arial"/>
          <w:b w:val="0"/>
          <w:bCs w:val="0"/>
          <w:color w:val="000000"/>
          <w:sz w:val="20"/>
          <w:szCs w:val="20"/>
          <w:lang w:eastAsia="zh-CN" w:bidi="hi-IN"/>
          <w:rPrChange w:id="509" w:author="Andrew Nguyen" w:date="2016-11-15T11:10:00Z">
            <w:rPr>
              <w:ins w:id="510" w:author="Andrew Nguyen" w:date="2016-11-15T11:09:00Z"/>
              <w:rFonts w:ascii="Arial" w:eastAsia="Droid Sans Fallback" w:hAnsi="Arial" w:cs="Arial"/>
              <w:b w:val="0"/>
              <w:bCs w:val="0"/>
              <w:color w:val="000000"/>
              <w:sz w:val="20"/>
              <w:lang w:eastAsia="zh-CN" w:bidi="hi-IN"/>
            </w:rPr>
          </w:rPrChange>
        </w:rPr>
      </w:pPr>
      <w:ins w:id="511" w:author="Andrew Nguyen" w:date="2016-11-15T11:09:00Z">
        <w:r w:rsidRPr="00257E97">
          <w:rPr>
            <w:rFonts w:ascii="Arial" w:eastAsia="Droid Sans Fallback" w:hAnsi="Arial" w:cs="Arial"/>
            <w:b w:val="0"/>
            <w:bCs w:val="0"/>
            <w:color w:val="000000"/>
            <w:sz w:val="20"/>
            <w:szCs w:val="20"/>
            <w:lang w:eastAsia="zh-CN" w:bidi="hi-IN"/>
            <w:rPrChange w:id="512" w:author="Andrew Nguyen" w:date="2016-11-15T11:10:00Z">
              <w:rPr>
                <w:rFonts w:ascii="Arial" w:eastAsia="Droid Sans Fallback" w:hAnsi="Arial" w:cs="Arial"/>
                <w:b w:val="0"/>
                <w:bCs w:val="0"/>
                <w:color w:val="000000"/>
                <w:sz w:val="20"/>
                <w:lang w:eastAsia="zh-CN" w:bidi="hi-IN"/>
              </w:rPr>
            </w:rPrChange>
          </w:rPr>
          <w:t>BS in Computer Science, San Jose State University</w:t>
        </w:r>
      </w:ins>
    </w:p>
    <w:p w14:paraId="4572AA3D" w14:textId="77777777" w:rsidR="00257E97" w:rsidRPr="00257E97" w:rsidRDefault="00257E97" w:rsidP="00257E97">
      <w:pPr>
        <w:pStyle w:val="ListParagraph"/>
        <w:numPr>
          <w:ilvl w:val="0"/>
          <w:numId w:val="12"/>
        </w:numPr>
        <w:tabs>
          <w:tab w:val="left" w:pos="3600"/>
        </w:tabs>
        <w:jc w:val="both"/>
        <w:rPr>
          <w:ins w:id="513" w:author="Andrew Nguyen" w:date="2016-11-15T11:09:00Z"/>
          <w:rFonts w:ascii="Arial" w:eastAsia="Droid Sans Fallback" w:hAnsi="Arial" w:cs="Arial"/>
          <w:b w:val="0"/>
          <w:bCs w:val="0"/>
          <w:color w:val="000000"/>
          <w:sz w:val="20"/>
          <w:szCs w:val="20"/>
          <w:lang w:eastAsia="zh-CN" w:bidi="hi-IN"/>
          <w:rPrChange w:id="514" w:author="Andrew Nguyen" w:date="2016-11-15T11:10:00Z">
            <w:rPr>
              <w:ins w:id="515" w:author="Andrew Nguyen" w:date="2016-11-15T11:09:00Z"/>
              <w:rFonts w:ascii="Arial" w:eastAsia="Droid Sans Fallback" w:hAnsi="Arial" w:cs="Arial"/>
              <w:b w:val="0"/>
              <w:bCs w:val="0"/>
              <w:color w:val="000000"/>
              <w:sz w:val="20"/>
              <w:lang w:eastAsia="zh-CN" w:bidi="hi-IN"/>
            </w:rPr>
          </w:rPrChange>
        </w:rPr>
      </w:pPr>
      <w:ins w:id="516" w:author="Andrew Nguyen" w:date="2016-11-15T11:09:00Z">
        <w:r w:rsidRPr="00257E97">
          <w:rPr>
            <w:rFonts w:ascii="Arial" w:eastAsia="Droid Sans Fallback" w:hAnsi="Arial" w:cs="Arial"/>
            <w:b w:val="0"/>
            <w:bCs w:val="0"/>
            <w:color w:val="000000"/>
            <w:sz w:val="20"/>
            <w:szCs w:val="20"/>
            <w:lang w:eastAsia="zh-CN" w:bidi="hi-IN"/>
            <w:rPrChange w:id="517" w:author="Andrew Nguyen" w:date="2016-11-15T11:10:00Z">
              <w:rPr>
                <w:rFonts w:ascii="Arial" w:eastAsia="Droid Sans Fallback" w:hAnsi="Arial" w:cs="Arial"/>
                <w:b w:val="0"/>
                <w:bCs w:val="0"/>
                <w:color w:val="000000"/>
                <w:sz w:val="20"/>
                <w:lang w:eastAsia="zh-CN" w:bidi="hi-IN"/>
              </w:rPr>
            </w:rPrChange>
          </w:rPr>
          <w:t>CCNA Certificate</w:t>
        </w:r>
      </w:ins>
    </w:p>
    <w:p w14:paraId="5AF9B043" w14:textId="77777777" w:rsidR="00257E97" w:rsidRPr="00257E97" w:rsidRDefault="00257E97" w:rsidP="00257E97">
      <w:pPr>
        <w:pStyle w:val="ListParagraph"/>
        <w:numPr>
          <w:ilvl w:val="0"/>
          <w:numId w:val="12"/>
        </w:numPr>
        <w:tabs>
          <w:tab w:val="left" w:pos="3600"/>
        </w:tabs>
        <w:jc w:val="both"/>
        <w:rPr>
          <w:ins w:id="518" w:author="Andrew Nguyen" w:date="2016-11-15T11:09:00Z"/>
          <w:rFonts w:ascii="Arial" w:eastAsia="Droid Sans Fallback" w:hAnsi="Arial" w:cs="Arial"/>
          <w:b w:val="0"/>
          <w:bCs w:val="0"/>
          <w:color w:val="000000"/>
          <w:sz w:val="20"/>
          <w:szCs w:val="20"/>
          <w:lang w:eastAsia="zh-CN" w:bidi="hi-IN"/>
          <w:rPrChange w:id="519" w:author="Andrew Nguyen" w:date="2016-11-15T11:10:00Z">
            <w:rPr>
              <w:ins w:id="520" w:author="Andrew Nguyen" w:date="2016-11-15T11:09:00Z"/>
              <w:rFonts w:ascii="Arial" w:eastAsia="Droid Sans Fallback" w:hAnsi="Arial" w:cs="Arial"/>
              <w:b w:val="0"/>
              <w:bCs w:val="0"/>
              <w:color w:val="000000"/>
              <w:sz w:val="20"/>
              <w:lang w:eastAsia="zh-CN" w:bidi="hi-IN"/>
            </w:rPr>
          </w:rPrChange>
        </w:rPr>
      </w:pPr>
      <w:ins w:id="521" w:author="Andrew Nguyen" w:date="2016-11-15T11:09:00Z">
        <w:r w:rsidRPr="00257E97">
          <w:rPr>
            <w:rFonts w:ascii="Arial" w:eastAsia="Droid Sans Fallback" w:hAnsi="Arial" w:cs="Arial"/>
            <w:b w:val="0"/>
            <w:bCs w:val="0"/>
            <w:color w:val="000000"/>
            <w:sz w:val="20"/>
            <w:szCs w:val="20"/>
            <w:lang w:eastAsia="zh-CN" w:bidi="hi-IN"/>
            <w:rPrChange w:id="522" w:author="Andrew Nguyen" w:date="2016-11-15T11:10:00Z">
              <w:rPr>
                <w:rFonts w:ascii="Arial" w:eastAsia="Droid Sans Fallback" w:hAnsi="Arial" w:cs="Arial"/>
                <w:b w:val="0"/>
                <w:bCs w:val="0"/>
                <w:color w:val="000000"/>
                <w:sz w:val="20"/>
                <w:lang w:eastAsia="zh-CN" w:bidi="hi-IN"/>
              </w:rPr>
            </w:rPrChange>
          </w:rPr>
          <w:t>Software Application Teaching Credential</w:t>
        </w:r>
      </w:ins>
    </w:p>
    <w:p w14:paraId="37EBECD5" w14:textId="77777777" w:rsidR="00257E97" w:rsidRPr="00257E97" w:rsidRDefault="00257E97" w:rsidP="00257E97">
      <w:pPr>
        <w:pStyle w:val="ListParagraph"/>
        <w:numPr>
          <w:ilvl w:val="0"/>
          <w:numId w:val="12"/>
        </w:numPr>
        <w:tabs>
          <w:tab w:val="left" w:pos="3600"/>
        </w:tabs>
        <w:jc w:val="both"/>
        <w:rPr>
          <w:ins w:id="523" w:author="Andrew Nguyen" w:date="2016-11-15T11:09:00Z"/>
          <w:rFonts w:ascii="Arial" w:eastAsia="Droid Sans Fallback" w:hAnsi="Arial" w:cs="Arial"/>
          <w:b w:val="0"/>
          <w:bCs w:val="0"/>
          <w:color w:val="000000"/>
          <w:sz w:val="20"/>
          <w:szCs w:val="20"/>
          <w:lang w:eastAsia="zh-CN" w:bidi="hi-IN"/>
          <w:rPrChange w:id="524" w:author="Andrew Nguyen" w:date="2016-11-15T11:10:00Z">
            <w:rPr>
              <w:ins w:id="525" w:author="Andrew Nguyen" w:date="2016-11-15T11:09:00Z"/>
              <w:rFonts w:ascii="Arial" w:eastAsia="Droid Sans Fallback" w:hAnsi="Arial" w:cs="Arial"/>
              <w:b w:val="0"/>
              <w:bCs w:val="0"/>
              <w:color w:val="000000"/>
              <w:sz w:val="20"/>
              <w:lang w:eastAsia="zh-CN" w:bidi="hi-IN"/>
            </w:rPr>
          </w:rPrChange>
        </w:rPr>
      </w:pPr>
      <w:ins w:id="526" w:author="Andrew Nguyen" w:date="2016-11-15T11:09:00Z">
        <w:r w:rsidRPr="00257E97">
          <w:rPr>
            <w:rFonts w:ascii="Arial" w:eastAsia="Droid Sans Fallback" w:hAnsi="Arial" w:cs="Arial"/>
            <w:b w:val="0"/>
            <w:bCs w:val="0"/>
            <w:color w:val="000000"/>
            <w:sz w:val="20"/>
            <w:szCs w:val="20"/>
            <w:lang w:eastAsia="zh-CN" w:bidi="hi-IN"/>
            <w:rPrChange w:id="527" w:author="Andrew Nguyen" w:date="2016-11-15T11:10:00Z">
              <w:rPr>
                <w:rFonts w:ascii="Arial" w:eastAsia="Droid Sans Fallback" w:hAnsi="Arial" w:cs="Arial"/>
                <w:b w:val="0"/>
                <w:bCs w:val="0"/>
                <w:color w:val="000000"/>
                <w:sz w:val="20"/>
                <w:lang w:eastAsia="zh-CN" w:bidi="hi-IN"/>
              </w:rPr>
            </w:rPrChange>
          </w:rPr>
          <w:t>Electronics System Technician Certificate</w:t>
        </w:r>
      </w:ins>
    </w:p>
    <w:p w14:paraId="70E96FD5" w14:textId="77777777" w:rsidR="00257E97" w:rsidRPr="00257E97" w:rsidRDefault="00257E97" w:rsidP="00257E97">
      <w:pPr>
        <w:pStyle w:val="ListParagraph"/>
        <w:numPr>
          <w:ilvl w:val="0"/>
          <w:numId w:val="12"/>
        </w:numPr>
        <w:tabs>
          <w:tab w:val="left" w:pos="3600"/>
        </w:tabs>
        <w:jc w:val="both"/>
        <w:rPr>
          <w:ins w:id="528" w:author="Andrew Nguyen" w:date="2016-11-15T11:09:00Z"/>
          <w:rFonts w:ascii="Arial" w:eastAsia="Droid Sans Fallback" w:hAnsi="Arial" w:cs="Arial"/>
          <w:b w:val="0"/>
          <w:bCs w:val="0"/>
          <w:color w:val="000000"/>
          <w:sz w:val="20"/>
          <w:szCs w:val="20"/>
          <w:lang w:eastAsia="zh-CN" w:bidi="hi-IN"/>
          <w:rPrChange w:id="529" w:author="Andrew Nguyen" w:date="2016-11-15T11:10:00Z">
            <w:rPr>
              <w:ins w:id="530" w:author="Andrew Nguyen" w:date="2016-11-15T11:09:00Z"/>
              <w:rFonts w:ascii="Arial" w:eastAsia="Droid Sans Fallback" w:hAnsi="Arial" w:cs="Arial"/>
              <w:b w:val="0"/>
              <w:bCs w:val="0"/>
              <w:color w:val="000000"/>
              <w:sz w:val="20"/>
              <w:lang w:eastAsia="zh-CN" w:bidi="hi-IN"/>
            </w:rPr>
          </w:rPrChange>
        </w:rPr>
      </w:pPr>
      <w:ins w:id="531" w:author="Andrew Nguyen" w:date="2016-11-15T11:09:00Z">
        <w:r w:rsidRPr="00257E97">
          <w:rPr>
            <w:rFonts w:ascii="Arial" w:eastAsia="Droid Sans Fallback" w:hAnsi="Arial" w:cs="Arial"/>
            <w:b w:val="0"/>
            <w:bCs w:val="0"/>
            <w:color w:val="000000"/>
            <w:sz w:val="20"/>
            <w:szCs w:val="20"/>
            <w:lang w:eastAsia="zh-CN" w:bidi="hi-IN"/>
            <w:rPrChange w:id="532" w:author="Andrew Nguyen" w:date="2016-11-15T11:10:00Z">
              <w:rPr>
                <w:rFonts w:ascii="Arial" w:eastAsia="Droid Sans Fallback" w:hAnsi="Arial" w:cs="Arial"/>
                <w:b w:val="0"/>
                <w:bCs w:val="0"/>
                <w:color w:val="000000"/>
                <w:sz w:val="20"/>
                <w:lang w:eastAsia="zh-CN" w:bidi="hi-IN"/>
              </w:rPr>
            </w:rPrChange>
          </w:rPr>
          <w:t>Former Software Engineer</w:t>
        </w:r>
      </w:ins>
    </w:p>
    <w:p w14:paraId="46743105" w14:textId="77777777" w:rsidR="00257E97" w:rsidRPr="00257E97" w:rsidRDefault="00257E97" w:rsidP="00257E97">
      <w:pPr>
        <w:pStyle w:val="ListParagraph"/>
        <w:numPr>
          <w:ilvl w:val="0"/>
          <w:numId w:val="12"/>
        </w:numPr>
        <w:tabs>
          <w:tab w:val="left" w:pos="3600"/>
        </w:tabs>
        <w:jc w:val="both"/>
        <w:rPr>
          <w:ins w:id="533" w:author="Andrew Nguyen" w:date="2016-11-15T11:09:00Z"/>
          <w:rFonts w:ascii="Arial" w:eastAsia="Droid Sans Fallback" w:hAnsi="Arial" w:cs="Arial"/>
          <w:b w:val="0"/>
          <w:bCs w:val="0"/>
          <w:color w:val="000000"/>
          <w:sz w:val="20"/>
          <w:szCs w:val="20"/>
          <w:lang w:eastAsia="zh-CN" w:bidi="hi-IN"/>
          <w:rPrChange w:id="534" w:author="Andrew Nguyen" w:date="2016-11-15T11:10:00Z">
            <w:rPr>
              <w:ins w:id="535" w:author="Andrew Nguyen" w:date="2016-11-15T11:09:00Z"/>
              <w:rFonts w:ascii="Arial" w:eastAsia="Droid Sans Fallback" w:hAnsi="Arial" w:cs="Arial"/>
              <w:b w:val="0"/>
              <w:bCs w:val="0"/>
              <w:color w:val="000000"/>
              <w:sz w:val="20"/>
              <w:lang w:eastAsia="zh-CN" w:bidi="hi-IN"/>
            </w:rPr>
          </w:rPrChange>
        </w:rPr>
      </w:pPr>
      <w:ins w:id="536" w:author="Andrew Nguyen" w:date="2016-11-15T11:09:00Z">
        <w:r w:rsidRPr="00257E97">
          <w:rPr>
            <w:rFonts w:ascii="Arial" w:eastAsia="Droid Sans Fallback" w:hAnsi="Arial" w:cs="Arial"/>
            <w:b w:val="0"/>
            <w:bCs w:val="0"/>
            <w:color w:val="000000"/>
            <w:sz w:val="20"/>
            <w:szCs w:val="20"/>
            <w:lang w:eastAsia="zh-CN" w:bidi="hi-IN"/>
            <w:rPrChange w:id="537" w:author="Andrew Nguyen" w:date="2016-11-15T11:10:00Z">
              <w:rPr>
                <w:rFonts w:ascii="Arial" w:eastAsia="Droid Sans Fallback" w:hAnsi="Arial" w:cs="Arial"/>
                <w:b w:val="0"/>
                <w:bCs w:val="0"/>
                <w:color w:val="000000"/>
                <w:sz w:val="20"/>
                <w:lang w:eastAsia="zh-CN" w:bidi="hi-IN"/>
              </w:rPr>
            </w:rPrChange>
          </w:rPr>
          <w:t>Former Database Developer</w:t>
        </w:r>
      </w:ins>
    </w:p>
    <w:p w14:paraId="7289635B" w14:textId="77777777" w:rsidR="00257E97" w:rsidRPr="00257E97" w:rsidRDefault="00257E97" w:rsidP="00257E97">
      <w:pPr>
        <w:pStyle w:val="ListParagraph"/>
        <w:numPr>
          <w:ilvl w:val="0"/>
          <w:numId w:val="12"/>
        </w:numPr>
        <w:tabs>
          <w:tab w:val="left" w:pos="3600"/>
        </w:tabs>
        <w:jc w:val="both"/>
        <w:rPr>
          <w:ins w:id="538" w:author="Andrew Nguyen" w:date="2016-11-15T11:09:00Z"/>
          <w:rFonts w:ascii="Arial" w:eastAsia="Droid Sans Fallback" w:hAnsi="Arial" w:cs="Arial"/>
          <w:b w:val="0"/>
          <w:bCs w:val="0"/>
          <w:color w:val="000000"/>
          <w:sz w:val="20"/>
          <w:szCs w:val="20"/>
          <w:lang w:eastAsia="zh-CN" w:bidi="hi-IN"/>
          <w:rPrChange w:id="539" w:author="Andrew Nguyen" w:date="2016-11-15T11:10:00Z">
            <w:rPr>
              <w:ins w:id="540" w:author="Andrew Nguyen" w:date="2016-11-15T11:09:00Z"/>
              <w:rFonts w:ascii="Arial" w:eastAsia="Droid Sans Fallback" w:hAnsi="Arial" w:cs="Arial"/>
              <w:b w:val="0"/>
              <w:bCs w:val="0"/>
              <w:color w:val="000000"/>
              <w:sz w:val="20"/>
              <w:lang w:eastAsia="zh-CN" w:bidi="hi-IN"/>
            </w:rPr>
          </w:rPrChange>
        </w:rPr>
      </w:pPr>
      <w:ins w:id="541" w:author="Andrew Nguyen" w:date="2016-11-15T11:09:00Z">
        <w:r w:rsidRPr="00257E97">
          <w:rPr>
            <w:rFonts w:ascii="Arial" w:eastAsia="Droid Sans Fallback" w:hAnsi="Arial" w:cs="Arial"/>
            <w:b w:val="0"/>
            <w:bCs w:val="0"/>
            <w:color w:val="000000"/>
            <w:sz w:val="20"/>
            <w:szCs w:val="20"/>
            <w:lang w:eastAsia="zh-CN" w:bidi="hi-IN"/>
            <w:rPrChange w:id="542" w:author="Andrew Nguyen" w:date="2016-11-15T11:10:00Z">
              <w:rPr>
                <w:rFonts w:ascii="Arial" w:eastAsia="Droid Sans Fallback" w:hAnsi="Arial" w:cs="Arial"/>
                <w:b w:val="0"/>
                <w:bCs w:val="0"/>
                <w:color w:val="000000"/>
                <w:sz w:val="20"/>
                <w:lang w:eastAsia="zh-CN" w:bidi="hi-IN"/>
              </w:rPr>
            </w:rPrChange>
          </w:rPr>
          <w:t>Has been teaching at Au Lac Institute since 2014</w:t>
        </w:r>
      </w:ins>
    </w:p>
    <w:p w14:paraId="1BB59265" w14:textId="77777777" w:rsidR="00257E97" w:rsidRPr="00257E97" w:rsidRDefault="00257E97" w:rsidP="00257E97">
      <w:pPr>
        <w:tabs>
          <w:tab w:val="left" w:pos="3600"/>
        </w:tabs>
        <w:ind w:left="720" w:firstLine="720"/>
        <w:jc w:val="both"/>
        <w:rPr>
          <w:ins w:id="543" w:author="Andrew Nguyen" w:date="2016-11-15T11:09:00Z"/>
          <w:rFonts w:ascii="Arial" w:eastAsia="Calibri" w:hAnsi="Arial" w:cs="Arial"/>
          <w:sz w:val="20"/>
          <w:szCs w:val="20"/>
        </w:rPr>
      </w:pPr>
    </w:p>
    <w:p w14:paraId="1FBDFBBE" w14:textId="77777777" w:rsidR="00257E97" w:rsidRPr="00257E97" w:rsidRDefault="00257E97" w:rsidP="00257E97">
      <w:pPr>
        <w:tabs>
          <w:tab w:val="left" w:pos="3600"/>
        </w:tabs>
        <w:spacing w:after="120"/>
        <w:ind w:left="720" w:firstLine="720"/>
        <w:jc w:val="both"/>
        <w:rPr>
          <w:ins w:id="544" w:author="Andrew Nguyen" w:date="2016-11-15T11:09:00Z"/>
          <w:rFonts w:ascii="Arial" w:eastAsia="Calibri" w:hAnsi="Arial" w:cs="Arial"/>
          <w:sz w:val="20"/>
          <w:szCs w:val="20"/>
        </w:rPr>
      </w:pPr>
      <w:ins w:id="545" w:author="Andrew Nguyen" w:date="2016-11-15T11:09:00Z">
        <w:r w:rsidRPr="00257E97">
          <w:rPr>
            <w:rFonts w:ascii="Arial" w:hAnsi="Arial" w:cs="Arial"/>
            <w:sz w:val="20"/>
            <w:szCs w:val="20"/>
          </w:rPr>
          <w:t>4. Mr. Tan Duong</w:t>
        </w:r>
        <w:r w:rsidRPr="00257E97">
          <w:rPr>
            <w:rFonts w:ascii="Arial" w:hAnsi="Arial" w:cs="Arial"/>
            <w:sz w:val="20"/>
            <w:szCs w:val="20"/>
          </w:rPr>
          <w:tab/>
        </w:r>
      </w:ins>
      <w:ins w:id="546" w:author="Andrew Nguyen" w:date="2016-11-15T11:59:00Z">
        <w:r w:rsidR="00D4370E">
          <w:rPr>
            <w:rFonts w:ascii="Arial" w:hAnsi="Arial" w:cs="Arial"/>
            <w:sz w:val="20"/>
            <w:szCs w:val="20"/>
          </w:rPr>
          <w:tab/>
        </w:r>
        <w:r w:rsidR="00D4370E">
          <w:rPr>
            <w:rFonts w:ascii="Arial" w:hAnsi="Arial" w:cs="Arial"/>
            <w:sz w:val="20"/>
            <w:szCs w:val="20"/>
          </w:rPr>
          <w:tab/>
          <w:t xml:space="preserve">    </w:t>
        </w:r>
      </w:ins>
      <w:ins w:id="547" w:author="Andrew Nguyen" w:date="2016-11-15T11:09:00Z">
        <w:r w:rsidRPr="00257E97">
          <w:rPr>
            <w:rFonts w:ascii="Arial" w:eastAsia="Calibri" w:hAnsi="Arial" w:cs="Arial"/>
            <w:sz w:val="20"/>
            <w:szCs w:val="20"/>
          </w:rPr>
          <w:t>Instructor</w:t>
        </w:r>
      </w:ins>
    </w:p>
    <w:p w14:paraId="566F73B3" w14:textId="77777777" w:rsidR="00257E97" w:rsidRPr="00257E97" w:rsidRDefault="00257E97" w:rsidP="00257E97">
      <w:pPr>
        <w:pStyle w:val="ListParagraph"/>
        <w:numPr>
          <w:ilvl w:val="0"/>
          <w:numId w:val="12"/>
        </w:numPr>
        <w:tabs>
          <w:tab w:val="left" w:pos="3600"/>
        </w:tabs>
        <w:jc w:val="both"/>
        <w:rPr>
          <w:ins w:id="548" w:author="Andrew Nguyen" w:date="2016-11-15T11:09:00Z"/>
          <w:rFonts w:ascii="Arial" w:eastAsia="Droid Sans Fallback" w:hAnsi="Arial" w:cs="Arial"/>
          <w:b w:val="0"/>
          <w:bCs w:val="0"/>
          <w:color w:val="000000"/>
          <w:sz w:val="20"/>
          <w:szCs w:val="20"/>
          <w:lang w:eastAsia="zh-CN" w:bidi="hi-IN"/>
          <w:rPrChange w:id="549" w:author="Andrew Nguyen" w:date="2016-11-15T11:10:00Z">
            <w:rPr>
              <w:ins w:id="550" w:author="Andrew Nguyen" w:date="2016-11-15T11:09:00Z"/>
              <w:rFonts w:ascii="Arial" w:eastAsia="Droid Sans Fallback" w:hAnsi="Arial" w:cs="Arial"/>
              <w:b w:val="0"/>
              <w:bCs w:val="0"/>
              <w:color w:val="000000"/>
              <w:sz w:val="20"/>
              <w:lang w:eastAsia="zh-CN" w:bidi="hi-IN"/>
            </w:rPr>
          </w:rPrChange>
        </w:rPr>
      </w:pPr>
      <w:ins w:id="551" w:author="Andrew Nguyen" w:date="2016-11-15T11:09:00Z">
        <w:r w:rsidRPr="00257E97">
          <w:rPr>
            <w:rFonts w:ascii="Arial" w:eastAsia="Droid Sans Fallback" w:hAnsi="Arial" w:cs="Arial"/>
            <w:b w:val="0"/>
            <w:bCs w:val="0"/>
            <w:color w:val="000000"/>
            <w:sz w:val="20"/>
            <w:szCs w:val="20"/>
            <w:lang w:eastAsia="zh-CN" w:bidi="hi-IN"/>
            <w:rPrChange w:id="552" w:author="Andrew Nguyen" w:date="2016-11-15T11:10:00Z">
              <w:rPr>
                <w:rFonts w:ascii="Arial" w:eastAsia="Droid Sans Fallback" w:hAnsi="Arial" w:cs="Arial"/>
                <w:b w:val="0"/>
                <w:bCs w:val="0"/>
                <w:color w:val="000000"/>
                <w:sz w:val="20"/>
                <w:lang w:eastAsia="zh-CN" w:bidi="hi-IN"/>
              </w:rPr>
            </w:rPrChange>
          </w:rPr>
          <w:t xml:space="preserve">BS in Mathematic </w:t>
        </w:r>
      </w:ins>
    </w:p>
    <w:p w14:paraId="0CB68567" w14:textId="77777777" w:rsidR="00257E97" w:rsidRPr="00257E97" w:rsidRDefault="00257E97" w:rsidP="00257E97">
      <w:pPr>
        <w:pStyle w:val="ListParagraph"/>
        <w:numPr>
          <w:ilvl w:val="0"/>
          <w:numId w:val="12"/>
        </w:numPr>
        <w:tabs>
          <w:tab w:val="left" w:pos="3600"/>
        </w:tabs>
        <w:jc w:val="both"/>
        <w:rPr>
          <w:ins w:id="553" w:author="Andrew Nguyen" w:date="2016-11-15T11:09:00Z"/>
          <w:rFonts w:ascii="Arial" w:eastAsia="Droid Sans Fallback" w:hAnsi="Arial" w:cs="Arial"/>
          <w:b w:val="0"/>
          <w:bCs w:val="0"/>
          <w:color w:val="000000"/>
          <w:sz w:val="20"/>
          <w:szCs w:val="20"/>
          <w:lang w:eastAsia="zh-CN" w:bidi="hi-IN"/>
          <w:rPrChange w:id="554" w:author="Andrew Nguyen" w:date="2016-11-15T11:10:00Z">
            <w:rPr>
              <w:ins w:id="555" w:author="Andrew Nguyen" w:date="2016-11-15T11:09:00Z"/>
              <w:rFonts w:ascii="Arial" w:eastAsia="Droid Sans Fallback" w:hAnsi="Arial" w:cs="Arial"/>
              <w:b w:val="0"/>
              <w:bCs w:val="0"/>
              <w:color w:val="000000"/>
              <w:sz w:val="20"/>
              <w:lang w:eastAsia="zh-CN" w:bidi="hi-IN"/>
            </w:rPr>
          </w:rPrChange>
        </w:rPr>
      </w:pPr>
      <w:ins w:id="556" w:author="Andrew Nguyen" w:date="2016-11-15T11:09:00Z">
        <w:r w:rsidRPr="00257E97">
          <w:rPr>
            <w:rFonts w:ascii="Arial" w:eastAsia="Droid Sans Fallback" w:hAnsi="Arial" w:cs="Arial"/>
            <w:b w:val="0"/>
            <w:bCs w:val="0"/>
            <w:color w:val="000000"/>
            <w:sz w:val="20"/>
            <w:szCs w:val="20"/>
            <w:lang w:eastAsia="zh-CN" w:bidi="hi-IN"/>
            <w:rPrChange w:id="557" w:author="Andrew Nguyen" w:date="2016-11-15T11:10:00Z">
              <w:rPr>
                <w:rFonts w:ascii="Arial" w:eastAsia="Droid Sans Fallback" w:hAnsi="Arial" w:cs="Arial"/>
                <w:b w:val="0"/>
                <w:bCs w:val="0"/>
                <w:color w:val="000000"/>
                <w:sz w:val="20"/>
                <w:lang w:eastAsia="zh-CN" w:bidi="hi-IN"/>
              </w:rPr>
            </w:rPrChange>
          </w:rPr>
          <w:t>Former graphic designer</w:t>
        </w:r>
      </w:ins>
    </w:p>
    <w:p w14:paraId="51287F0F" w14:textId="77777777" w:rsidR="00257E97" w:rsidRPr="00257E97" w:rsidRDefault="00257E97" w:rsidP="00257E97">
      <w:pPr>
        <w:pStyle w:val="ListParagraph"/>
        <w:numPr>
          <w:ilvl w:val="0"/>
          <w:numId w:val="12"/>
        </w:numPr>
        <w:tabs>
          <w:tab w:val="left" w:pos="3600"/>
        </w:tabs>
        <w:jc w:val="both"/>
        <w:rPr>
          <w:ins w:id="558" w:author="Andrew Nguyen" w:date="2016-11-15T11:09:00Z"/>
          <w:rFonts w:ascii="Arial" w:eastAsia="Droid Sans Fallback" w:hAnsi="Arial" w:cs="Arial"/>
          <w:b w:val="0"/>
          <w:bCs w:val="0"/>
          <w:color w:val="000000"/>
          <w:sz w:val="20"/>
          <w:szCs w:val="20"/>
          <w:lang w:eastAsia="zh-CN" w:bidi="hi-IN"/>
          <w:rPrChange w:id="559" w:author="Andrew Nguyen" w:date="2016-11-15T11:10:00Z">
            <w:rPr>
              <w:ins w:id="560" w:author="Andrew Nguyen" w:date="2016-11-15T11:09:00Z"/>
              <w:rFonts w:ascii="Arial" w:eastAsia="Droid Sans Fallback" w:hAnsi="Arial" w:cs="Arial"/>
              <w:b w:val="0"/>
              <w:bCs w:val="0"/>
              <w:color w:val="000000"/>
              <w:sz w:val="20"/>
              <w:lang w:eastAsia="zh-CN" w:bidi="hi-IN"/>
            </w:rPr>
          </w:rPrChange>
        </w:rPr>
      </w:pPr>
      <w:ins w:id="561" w:author="Andrew Nguyen" w:date="2016-11-15T11:09:00Z">
        <w:r w:rsidRPr="00257E97">
          <w:rPr>
            <w:rFonts w:ascii="Arial" w:eastAsia="Droid Sans Fallback" w:hAnsi="Arial" w:cs="Arial"/>
            <w:b w:val="0"/>
            <w:bCs w:val="0"/>
            <w:color w:val="000000"/>
            <w:sz w:val="20"/>
            <w:szCs w:val="20"/>
            <w:lang w:eastAsia="zh-CN" w:bidi="hi-IN"/>
            <w:rPrChange w:id="562" w:author="Andrew Nguyen" w:date="2016-11-15T11:10:00Z">
              <w:rPr>
                <w:rFonts w:ascii="Arial" w:eastAsia="Droid Sans Fallback" w:hAnsi="Arial" w:cs="Arial"/>
                <w:b w:val="0"/>
                <w:bCs w:val="0"/>
                <w:color w:val="000000"/>
                <w:sz w:val="20"/>
                <w:lang w:eastAsia="zh-CN" w:bidi="hi-IN"/>
              </w:rPr>
            </w:rPrChange>
          </w:rPr>
          <w:t>Has been teaching computer classes for more than 7 years</w:t>
        </w:r>
      </w:ins>
    </w:p>
    <w:p w14:paraId="199F3699" w14:textId="77777777" w:rsidR="00257E97" w:rsidRPr="00257E97" w:rsidRDefault="00257E97" w:rsidP="00257E97">
      <w:pPr>
        <w:pStyle w:val="ListParagraph"/>
        <w:tabs>
          <w:tab w:val="left" w:pos="3600"/>
        </w:tabs>
        <w:ind w:left="2160"/>
        <w:jc w:val="both"/>
        <w:rPr>
          <w:ins w:id="563" w:author="Andrew Nguyen" w:date="2016-11-15T11:09:00Z"/>
          <w:rFonts w:ascii="Arial" w:eastAsia="Droid Sans Fallback" w:hAnsi="Arial" w:cs="Arial"/>
          <w:b w:val="0"/>
          <w:bCs w:val="0"/>
          <w:color w:val="000000"/>
          <w:sz w:val="20"/>
          <w:szCs w:val="20"/>
          <w:lang w:eastAsia="zh-CN" w:bidi="hi-IN"/>
          <w:rPrChange w:id="564" w:author="Andrew Nguyen" w:date="2016-11-15T11:10:00Z">
            <w:rPr>
              <w:ins w:id="565" w:author="Andrew Nguyen" w:date="2016-11-15T11:09:00Z"/>
              <w:rFonts w:ascii="Arial" w:eastAsia="Droid Sans Fallback" w:hAnsi="Arial" w:cs="Arial"/>
              <w:b w:val="0"/>
              <w:bCs w:val="0"/>
              <w:color w:val="000000"/>
              <w:sz w:val="20"/>
              <w:lang w:eastAsia="zh-CN" w:bidi="hi-IN"/>
            </w:rPr>
          </w:rPrChange>
        </w:rPr>
      </w:pPr>
    </w:p>
    <w:p w14:paraId="0BFE3E63" w14:textId="77777777" w:rsidR="00257E97" w:rsidRPr="00257E97" w:rsidRDefault="00257E97" w:rsidP="00257E97">
      <w:pPr>
        <w:tabs>
          <w:tab w:val="left" w:pos="3600"/>
        </w:tabs>
        <w:ind w:left="1440"/>
        <w:jc w:val="both"/>
        <w:rPr>
          <w:ins w:id="566" w:author="Andrew Nguyen" w:date="2016-11-15T11:09:00Z"/>
          <w:rFonts w:ascii="Arial" w:eastAsia="Calibri" w:hAnsi="Arial" w:cs="Arial"/>
          <w:sz w:val="20"/>
          <w:szCs w:val="20"/>
        </w:rPr>
      </w:pPr>
      <w:ins w:id="567" w:author="Andrew Nguyen" w:date="2016-11-15T11:09:00Z">
        <w:r w:rsidRPr="00257E97">
          <w:rPr>
            <w:rFonts w:ascii="Arial" w:hAnsi="Arial" w:cs="Arial"/>
            <w:sz w:val="20"/>
            <w:szCs w:val="20"/>
          </w:rPr>
          <w:t>5. Ms. Hong Pham</w:t>
        </w:r>
        <w:r w:rsidRPr="00257E97">
          <w:rPr>
            <w:rFonts w:ascii="Arial" w:hAnsi="Arial" w:cs="Arial"/>
            <w:sz w:val="20"/>
            <w:szCs w:val="20"/>
          </w:rPr>
          <w:tab/>
        </w:r>
      </w:ins>
      <w:ins w:id="568" w:author="Andrew Nguyen" w:date="2016-11-15T12:00:00Z">
        <w:r w:rsidR="00D4370E">
          <w:rPr>
            <w:rFonts w:ascii="Arial" w:hAnsi="Arial" w:cs="Arial"/>
            <w:sz w:val="20"/>
            <w:szCs w:val="20"/>
          </w:rPr>
          <w:tab/>
        </w:r>
        <w:r w:rsidR="00D4370E">
          <w:rPr>
            <w:rFonts w:ascii="Arial" w:hAnsi="Arial" w:cs="Arial"/>
            <w:sz w:val="20"/>
            <w:szCs w:val="20"/>
          </w:rPr>
          <w:tab/>
          <w:t xml:space="preserve">    </w:t>
        </w:r>
      </w:ins>
      <w:ins w:id="569" w:author="Andrew Nguyen" w:date="2016-11-15T11:09:00Z">
        <w:r w:rsidRPr="00257E97">
          <w:rPr>
            <w:rFonts w:ascii="Arial" w:eastAsia="Calibri" w:hAnsi="Arial" w:cs="Arial"/>
            <w:sz w:val="20"/>
            <w:szCs w:val="20"/>
          </w:rPr>
          <w:t>Instructor</w:t>
        </w:r>
      </w:ins>
    </w:p>
    <w:p w14:paraId="33AC1549" w14:textId="77777777" w:rsidR="00257E97" w:rsidRPr="00257E97" w:rsidRDefault="00257E97" w:rsidP="00257E97">
      <w:pPr>
        <w:tabs>
          <w:tab w:val="left" w:pos="3600"/>
        </w:tabs>
        <w:ind w:left="1440"/>
        <w:jc w:val="both"/>
        <w:rPr>
          <w:ins w:id="570" w:author="Andrew Nguyen" w:date="2016-11-15T11:09:00Z"/>
          <w:rFonts w:ascii="Arial" w:eastAsia="Calibri" w:hAnsi="Arial" w:cs="Arial"/>
          <w:sz w:val="20"/>
          <w:szCs w:val="20"/>
        </w:rPr>
      </w:pPr>
    </w:p>
    <w:p w14:paraId="6BB969A2" w14:textId="77777777" w:rsidR="00257E97" w:rsidRPr="00257E97" w:rsidRDefault="00257E97" w:rsidP="00257E97">
      <w:pPr>
        <w:pStyle w:val="ListParagraph"/>
        <w:numPr>
          <w:ilvl w:val="0"/>
          <w:numId w:val="12"/>
        </w:numPr>
        <w:tabs>
          <w:tab w:val="left" w:pos="3600"/>
        </w:tabs>
        <w:jc w:val="both"/>
        <w:rPr>
          <w:ins w:id="571" w:author="Andrew Nguyen" w:date="2016-11-15T11:09:00Z"/>
          <w:rFonts w:ascii="Arial" w:eastAsia="Droid Sans Fallback" w:hAnsi="Arial" w:cs="Arial"/>
          <w:b w:val="0"/>
          <w:bCs w:val="0"/>
          <w:color w:val="000000"/>
          <w:sz w:val="20"/>
          <w:szCs w:val="20"/>
          <w:lang w:eastAsia="zh-CN" w:bidi="hi-IN"/>
          <w:rPrChange w:id="572" w:author="Andrew Nguyen" w:date="2016-11-15T11:10:00Z">
            <w:rPr>
              <w:ins w:id="573" w:author="Andrew Nguyen" w:date="2016-11-15T11:09:00Z"/>
              <w:rFonts w:ascii="Arial" w:eastAsia="Droid Sans Fallback" w:hAnsi="Arial" w:cs="Arial"/>
              <w:b w:val="0"/>
              <w:bCs w:val="0"/>
              <w:color w:val="000000"/>
              <w:sz w:val="20"/>
              <w:lang w:eastAsia="zh-CN" w:bidi="hi-IN"/>
            </w:rPr>
          </w:rPrChange>
        </w:rPr>
      </w:pPr>
      <w:ins w:id="574" w:author="Andrew Nguyen" w:date="2016-11-15T11:09:00Z">
        <w:r w:rsidRPr="00257E97">
          <w:rPr>
            <w:rFonts w:ascii="Arial" w:eastAsia="Droid Sans Fallback" w:hAnsi="Arial" w:cs="Arial"/>
            <w:b w:val="0"/>
            <w:bCs w:val="0"/>
            <w:color w:val="000000"/>
            <w:sz w:val="20"/>
            <w:szCs w:val="20"/>
            <w:lang w:eastAsia="zh-CN" w:bidi="hi-IN"/>
            <w:rPrChange w:id="575" w:author="Andrew Nguyen" w:date="2016-11-15T11:10:00Z">
              <w:rPr>
                <w:rFonts w:ascii="Arial" w:eastAsia="Droid Sans Fallback" w:hAnsi="Arial" w:cs="Arial"/>
                <w:b w:val="0"/>
                <w:bCs w:val="0"/>
                <w:color w:val="000000"/>
                <w:sz w:val="20"/>
                <w:lang w:eastAsia="zh-CN" w:bidi="hi-IN"/>
              </w:rPr>
            </w:rPrChange>
          </w:rPr>
          <w:t>BS in Electronics and Telecommunication Engineering</w:t>
        </w:r>
      </w:ins>
    </w:p>
    <w:p w14:paraId="43165D11" w14:textId="77777777" w:rsidR="00257E97" w:rsidRPr="00257E97" w:rsidRDefault="00257E97" w:rsidP="00257E97">
      <w:pPr>
        <w:pStyle w:val="ListParagraph"/>
        <w:numPr>
          <w:ilvl w:val="0"/>
          <w:numId w:val="12"/>
        </w:numPr>
        <w:tabs>
          <w:tab w:val="left" w:pos="3600"/>
        </w:tabs>
        <w:jc w:val="both"/>
        <w:rPr>
          <w:ins w:id="576" w:author="Andrew Nguyen" w:date="2016-11-15T11:09:00Z"/>
          <w:rFonts w:ascii="Arial" w:eastAsia="Droid Sans Fallback" w:hAnsi="Arial" w:cs="Arial"/>
          <w:b w:val="0"/>
          <w:bCs w:val="0"/>
          <w:color w:val="000000"/>
          <w:sz w:val="20"/>
          <w:szCs w:val="20"/>
          <w:lang w:eastAsia="zh-CN" w:bidi="hi-IN"/>
          <w:rPrChange w:id="577" w:author="Andrew Nguyen" w:date="2016-11-15T11:10:00Z">
            <w:rPr>
              <w:ins w:id="578" w:author="Andrew Nguyen" w:date="2016-11-15T11:09:00Z"/>
              <w:rFonts w:ascii="Arial" w:eastAsia="Droid Sans Fallback" w:hAnsi="Arial" w:cs="Arial"/>
              <w:b w:val="0"/>
              <w:bCs w:val="0"/>
              <w:color w:val="000000"/>
              <w:sz w:val="20"/>
              <w:lang w:eastAsia="zh-CN" w:bidi="hi-IN"/>
            </w:rPr>
          </w:rPrChange>
        </w:rPr>
      </w:pPr>
      <w:ins w:id="579" w:author="Andrew Nguyen" w:date="2016-11-15T11:09:00Z">
        <w:r w:rsidRPr="00257E97">
          <w:rPr>
            <w:rFonts w:ascii="Arial" w:eastAsia="Droid Sans Fallback" w:hAnsi="Arial" w:cs="Arial"/>
            <w:b w:val="0"/>
            <w:bCs w:val="0"/>
            <w:color w:val="000000"/>
            <w:sz w:val="20"/>
            <w:szCs w:val="20"/>
            <w:lang w:eastAsia="zh-CN" w:bidi="hi-IN"/>
            <w:rPrChange w:id="580" w:author="Andrew Nguyen" w:date="2016-11-15T11:10:00Z">
              <w:rPr>
                <w:rFonts w:ascii="Arial" w:eastAsia="Droid Sans Fallback" w:hAnsi="Arial" w:cs="Arial"/>
                <w:b w:val="0"/>
                <w:bCs w:val="0"/>
                <w:color w:val="000000"/>
                <w:sz w:val="20"/>
                <w:lang w:eastAsia="zh-CN" w:bidi="hi-IN"/>
              </w:rPr>
            </w:rPrChange>
          </w:rPr>
          <w:t>MS in Electronics Engineering, Korea University</w:t>
        </w:r>
      </w:ins>
    </w:p>
    <w:p w14:paraId="4BFD40B3" w14:textId="77777777" w:rsidR="00257E97" w:rsidRPr="00257E97" w:rsidRDefault="00257E97" w:rsidP="00257E97">
      <w:pPr>
        <w:pStyle w:val="ListParagraph"/>
        <w:numPr>
          <w:ilvl w:val="0"/>
          <w:numId w:val="12"/>
        </w:numPr>
        <w:tabs>
          <w:tab w:val="left" w:pos="3600"/>
        </w:tabs>
        <w:jc w:val="both"/>
        <w:rPr>
          <w:ins w:id="581" w:author="Andrew Nguyen" w:date="2016-11-15T11:09:00Z"/>
          <w:rFonts w:ascii="Arial" w:eastAsia="Droid Sans Fallback" w:hAnsi="Arial" w:cs="Arial"/>
          <w:b w:val="0"/>
          <w:bCs w:val="0"/>
          <w:color w:val="000000"/>
          <w:sz w:val="20"/>
          <w:szCs w:val="20"/>
          <w:lang w:eastAsia="zh-CN" w:bidi="hi-IN"/>
          <w:rPrChange w:id="582" w:author="Andrew Nguyen" w:date="2016-11-15T11:10:00Z">
            <w:rPr>
              <w:ins w:id="583" w:author="Andrew Nguyen" w:date="2016-11-15T11:09:00Z"/>
              <w:rFonts w:ascii="Arial" w:eastAsia="Droid Sans Fallback" w:hAnsi="Arial" w:cs="Arial"/>
              <w:b w:val="0"/>
              <w:bCs w:val="0"/>
              <w:color w:val="000000"/>
              <w:sz w:val="20"/>
              <w:lang w:eastAsia="zh-CN" w:bidi="hi-IN"/>
            </w:rPr>
          </w:rPrChange>
        </w:rPr>
      </w:pPr>
      <w:ins w:id="584" w:author="Andrew Nguyen" w:date="2016-11-15T11:09:00Z">
        <w:r w:rsidRPr="00257E97">
          <w:rPr>
            <w:rFonts w:ascii="Arial" w:eastAsia="Droid Sans Fallback" w:hAnsi="Arial" w:cs="Arial"/>
            <w:b w:val="0"/>
            <w:bCs w:val="0"/>
            <w:color w:val="000000"/>
            <w:sz w:val="20"/>
            <w:szCs w:val="20"/>
            <w:lang w:eastAsia="zh-CN" w:bidi="hi-IN"/>
            <w:rPrChange w:id="585" w:author="Andrew Nguyen" w:date="2016-11-15T11:10:00Z">
              <w:rPr>
                <w:rFonts w:ascii="Arial" w:eastAsia="Droid Sans Fallback" w:hAnsi="Arial" w:cs="Arial"/>
                <w:b w:val="0"/>
                <w:bCs w:val="0"/>
                <w:color w:val="000000"/>
                <w:sz w:val="20"/>
                <w:lang w:eastAsia="zh-CN" w:bidi="hi-IN"/>
              </w:rPr>
            </w:rPrChange>
          </w:rPr>
          <w:t>Former Lecturer/ Researcher</w:t>
        </w:r>
      </w:ins>
    </w:p>
    <w:p w14:paraId="4DA7DF9B" w14:textId="77777777" w:rsidR="00257E97" w:rsidRPr="00257E97" w:rsidRDefault="00257E97" w:rsidP="00257E97">
      <w:pPr>
        <w:pStyle w:val="ListParagraph"/>
        <w:numPr>
          <w:ilvl w:val="0"/>
          <w:numId w:val="12"/>
        </w:numPr>
        <w:tabs>
          <w:tab w:val="left" w:pos="3600"/>
        </w:tabs>
        <w:jc w:val="both"/>
        <w:rPr>
          <w:ins w:id="586" w:author="Andrew Nguyen" w:date="2016-11-15T11:09:00Z"/>
          <w:rFonts w:ascii="Arial" w:eastAsia="Droid Sans Fallback" w:hAnsi="Arial" w:cs="Arial"/>
          <w:b w:val="0"/>
          <w:bCs w:val="0"/>
          <w:color w:val="000000"/>
          <w:sz w:val="20"/>
          <w:szCs w:val="20"/>
          <w:lang w:eastAsia="zh-CN" w:bidi="hi-IN"/>
          <w:rPrChange w:id="587" w:author="Andrew Nguyen" w:date="2016-11-15T11:10:00Z">
            <w:rPr>
              <w:ins w:id="588" w:author="Andrew Nguyen" w:date="2016-11-15T11:09:00Z"/>
              <w:rFonts w:ascii="Arial" w:eastAsia="Droid Sans Fallback" w:hAnsi="Arial" w:cs="Arial"/>
              <w:b w:val="0"/>
              <w:bCs w:val="0"/>
              <w:color w:val="000000"/>
              <w:sz w:val="20"/>
              <w:lang w:eastAsia="zh-CN" w:bidi="hi-IN"/>
            </w:rPr>
          </w:rPrChange>
        </w:rPr>
      </w:pPr>
      <w:ins w:id="589" w:author="Andrew Nguyen" w:date="2016-11-15T11:09:00Z">
        <w:r w:rsidRPr="00257E97">
          <w:rPr>
            <w:rFonts w:ascii="Arial" w:eastAsia="Droid Sans Fallback" w:hAnsi="Arial" w:cs="Arial"/>
            <w:b w:val="0"/>
            <w:bCs w:val="0"/>
            <w:color w:val="000000"/>
            <w:sz w:val="20"/>
            <w:szCs w:val="20"/>
            <w:lang w:eastAsia="zh-CN" w:bidi="hi-IN"/>
            <w:rPrChange w:id="590" w:author="Andrew Nguyen" w:date="2016-11-15T11:10:00Z">
              <w:rPr>
                <w:rFonts w:ascii="Arial" w:eastAsia="Droid Sans Fallback" w:hAnsi="Arial" w:cs="Arial"/>
                <w:b w:val="0"/>
                <w:bCs w:val="0"/>
                <w:color w:val="000000"/>
                <w:sz w:val="20"/>
                <w:lang w:eastAsia="zh-CN" w:bidi="hi-IN"/>
              </w:rPr>
            </w:rPrChange>
          </w:rPr>
          <w:t>Has been teaching technical classes for more than 8 years</w:t>
        </w:r>
      </w:ins>
    </w:p>
    <w:p w14:paraId="3C3A0936" w14:textId="77777777" w:rsidR="00A14CF2" w:rsidDel="00257E97" w:rsidRDefault="00C8580E">
      <w:pPr>
        <w:pStyle w:val="Normal1"/>
        <w:jc w:val="both"/>
        <w:rPr>
          <w:del w:id="591" w:author="Andrew Nguyen" w:date="2016-11-15T11:05:00Z"/>
        </w:rPr>
      </w:pPr>
      <w:del w:id="592" w:author="Andrew Nguyen" w:date="2016-11-15T11:05:00Z">
        <w:r w:rsidDel="00257E97">
          <w:rPr>
            <w:rFonts w:ascii="Arial" w:eastAsia="Arial" w:hAnsi="Arial" w:cs="Arial"/>
            <w:color w:val="000000"/>
            <w:sz w:val="20"/>
            <w:szCs w:val="20"/>
          </w:rPr>
          <w:delText xml:space="preserve">A. </w:delText>
        </w:r>
        <w:commentRangeStart w:id="593"/>
        <w:r w:rsidDel="00257E97">
          <w:rPr>
            <w:rFonts w:ascii="Arial" w:eastAsia="Arial" w:hAnsi="Arial" w:cs="Arial"/>
            <w:color w:val="000000"/>
            <w:sz w:val="20"/>
            <w:szCs w:val="20"/>
            <w:u w:val="single"/>
          </w:rPr>
          <w:delText>Owner</w:delText>
        </w:r>
        <w:commentRangeEnd w:id="593"/>
        <w:r w:rsidDel="00257E97">
          <w:commentReference w:id="593"/>
        </w:r>
      </w:del>
    </w:p>
    <w:p w14:paraId="19803689" w14:textId="77777777" w:rsidR="00A14CF2" w:rsidDel="00257E97" w:rsidRDefault="00C8580E">
      <w:pPr>
        <w:pStyle w:val="Normal1"/>
        <w:rPr>
          <w:del w:id="594" w:author="Andrew Nguyen" w:date="2016-11-15T11:05:00Z"/>
        </w:rPr>
      </w:pPr>
      <w:del w:id="595" w:author="Andrew Nguyen" w:date="2016-11-15T11:05:00Z">
        <w:r w:rsidDel="00257E97">
          <w:rPr>
            <w:rFonts w:ascii="Arial" w:eastAsia="Arial" w:hAnsi="Arial" w:cs="Arial"/>
            <w:color w:val="000000"/>
            <w:sz w:val="20"/>
            <w:szCs w:val="20"/>
          </w:rPr>
          <w:delText>Anh Tuyet Nguyen</w:delText>
        </w:r>
      </w:del>
    </w:p>
    <w:p w14:paraId="66B8D80B" w14:textId="77777777" w:rsidR="00A14CF2" w:rsidDel="00257E97" w:rsidRDefault="00C8580E">
      <w:pPr>
        <w:pStyle w:val="Normal1"/>
        <w:rPr>
          <w:del w:id="596" w:author="Andrew Nguyen" w:date="2016-11-15T11:05:00Z"/>
        </w:rPr>
      </w:pPr>
      <w:del w:id="597" w:author="Andrew Nguyen" w:date="2016-11-15T11:05:00Z">
        <w:r w:rsidDel="00257E97">
          <w:rPr>
            <w:rFonts w:ascii="Arial" w:eastAsia="Arial" w:hAnsi="Arial" w:cs="Arial"/>
            <w:color w:val="000000"/>
            <w:sz w:val="20"/>
            <w:szCs w:val="20"/>
          </w:rPr>
          <w:delText>Dung Diep</w:delText>
        </w:r>
      </w:del>
    </w:p>
    <w:p w14:paraId="5C4519A0" w14:textId="77777777" w:rsidR="00A14CF2" w:rsidDel="00257E97" w:rsidRDefault="00A14CF2">
      <w:pPr>
        <w:pStyle w:val="Normal1"/>
        <w:rPr>
          <w:del w:id="598" w:author="Andrew Nguyen" w:date="2016-11-15T11:05:00Z"/>
        </w:rPr>
      </w:pPr>
    </w:p>
    <w:p w14:paraId="61F50416" w14:textId="77777777" w:rsidR="00A14CF2" w:rsidDel="00257E97" w:rsidRDefault="00C8580E">
      <w:pPr>
        <w:pStyle w:val="Normal1"/>
        <w:jc w:val="both"/>
        <w:rPr>
          <w:del w:id="599" w:author="Andrew Nguyen" w:date="2016-11-15T11:05:00Z"/>
        </w:rPr>
      </w:pPr>
      <w:del w:id="600" w:author="Andrew Nguyen" w:date="2016-11-15T11:05:00Z">
        <w:r w:rsidDel="00257E97">
          <w:rPr>
            <w:rFonts w:ascii="Arial" w:eastAsia="Arial" w:hAnsi="Arial" w:cs="Arial"/>
            <w:color w:val="000000"/>
            <w:sz w:val="20"/>
            <w:szCs w:val="20"/>
          </w:rPr>
          <w:delText xml:space="preserve">B. </w:delText>
        </w:r>
        <w:r w:rsidDel="00257E97">
          <w:rPr>
            <w:rFonts w:ascii="Arial" w:eastAsia="Arial" w:hAnsi="Arial" w:cs="Arial"/>
            <w:color w:val="000000"/>
            <w:sz w:val="20"/>
            <w:szCs w:val="20"/>
            <w:u w:val="single"/>
          </w:rPr>
          <w:delText>Directors</w:delText>
        </w:r>
      </w:del>
    </w:p>
    <w:p w14:paraId="0FAAAE97" w14:textId="77777777" w:rsidR="00A14CF2" w:rsidDel="00257E97" w:rsidRDefault="00C8580E">
      <w:pPr>
        <w:pStyle w:val="Normal1"/>
        <w:rPr>
          <w:del w:id="601" w:author="Andrew Nguyen" w:date="2016-11-15T11:05:00Z"/>
        </w:rPr>
      </w:pPr>
      <w:del w:id="602" w:author="Andrew Nguyen" w:date="2016-11-15T11:05:00Z">
        <w:r w:rsidDel="00257E97">
          <w:rPr>
            <w:rFonts w:ascii="Arial" w:eastAsia="Arial" w:hAnsi="Arial" w:cs="Arial"/>
            <w:color w:val="000000"/>
            <w:sz w:val="20"/>
            <w:szCs w:val="20"/>
          </w:rPr>
          <w:delText>Mr. Minh Hong</w:delText>
        </w:r>
        <w:r w:rsidDel="00257E97">
          <w:rPr>
            <w:rFonts w:ascii="Arial" w:eastAsia="Arial" w:hAnsi="Arial" w:cs="Arial"/>
            <w:color w:val="000000"/>
            <w:sz w:val="20"/>
            <w:szCs w:val="20"/>
          </w:rPr>
          <w:tab/>
          <w:delText>President/Director</w:delText>
        </w:r>
      </w:del>
    </w:p>
    <w:p w14:paraId="21F88E3B" w14:textId="77777777" w:rsidR="00A14CF2" w:rsidDel="00257E97" w:rsidRDefault="00C8580E">
      <w:pPr>
        <w:pStyle w:val="Normal1"/>
        <w:rPr>
          <w:del w:id="603" w:author="Andrew Nguyen" w:date="2016-11-15T11:05:00Z"/>
        </w:rPr>
      </w:pPr>
      <w:del w:id="604" w:author="Andrew Nguyen" w:date="2016-11-15T11:05:00Z">
        <w:r w:rsidDel="00257E97">
          <w:rPr>
            <w:rFonts w:ascii="Arial" w:eastAsia="Arial" w:hAnsi="Arial" w:cs="Arial"/>
            <w:color w:val="000000"/>
            <w:sz w:val="20"/>
            <w:szCs w:val="20"/>
          </w:rPr>
          <w:delText>Mr. Tung Ngo</w:delText>
        </w:r>
        <w:r w:rsidDel="00257E97">
          <w:rPr>
            <w:rFonts w:ascii="Arial" w:eastAsia="Arial" w:hAnsi="Arial" w:cs="Arial"/>
            <w:color w:val="000000"/>
            <w:sz w:val="20"/>
            <w:szCs w:val="20"/>
          </w:rPr>
          <w:tab/>
          <w:delText>Vice President</w:delText>
        </w:r>
      </w:del>
    </w:p>
    <w:p w14:paraId="577529D3" w14:textId="77777777" w:rsidR="00A14CF2" w:rsidDel="00257E97" w:rsidRDefault="00C8580E">
      <w:pPr>
        <w:pStyle w:val="Normal1"/>
        <w:rPr>
          <w:del w:id="605" w:author="Andrew Nguyen" w:date="2016-11-15T11:05:00Z"/>
        </w:rPr>
      </w:pPr>
      <w:del w:id="606" w:author="Andrew Nguyen" w:date="2016-11-15T11:05:00Z">
        <w:r w:rsidDel="00257E97">
          <w:rPr>
            <w:rFonts w:ascii="Arial" w:eastAsia="Arial" w:hAnsi="Arial" w:cs="Arial"/>
            <w:color w:val="000000"/>
            <w:sz w:val="20"/>
            <w:szCs w:val="20"/>
          </w:rPr>
          <w:delText>Mr. Dung Vu</w:delText>
        </w:r>
        <w:r w:rsidDel="00257E97">
          <w:rPr>
            <w:rFonts w:ascii="Arial" w:eastAsia="Arial" w:hAnsi="Arial" w:cs="Arial"/>
            <w:color w:val="000000"/>
            <w:sz w:val="20"/>
            <w:szCs w:val="20"/>
          </w:rPr>
          <w:tab/>
          <w:delText>Treasurer</w:delText>
        </w:r>
      </w:del>
    </w:p>
    <w:p w14:paraId="44D26CED" w14:textId="77777777" w:rsidR="00A14CF2" w:rsidDel="00257E97" w:rsidRDefault="00A14CF2">
      <w:pPr>
        <w:pStyle w:val="Normal1"/>
        <w:rPr>
          <w:del w:id="607" w:author="Andrew Nguyen" w:date="2016-11-15T11:05:00Z"/>
        </w:rPr>
      </w:pPr>
    </w:p>
    <w:p w14:paraId="57A9A1CE" w14:textId="77777777" w:rsidR="00A14CF2" w:rsidDel="00257E97" w:rsidRDefault="00C8580E">
      <w:pPr>
        <w:pStyle w:val="Normal1"/>
        <w:jc w:val="both"/>
        <w:rPr>
          <w:del w:id="608" w:author="Andrew Nguyen" w:date="2016-11-15T11:05:00Z"/>
        </w:rPr>
      </w:pPr>
      <w:del w:id="609" w:author="Andrew Nguyen" w:date="2016-11-15T11:05:00Z">
        <w:r w:rsidDel="00257E97">
          <w:rPr>
            <w:rFonts w:ascii="Arial" w:eastAsia="Arial" w:hAnsi="Arial" w:cs="Arial"/>
            <w:color w:val="000000"/>
            <w:sz w:val="20"/>
            <w:szCs w:val="20"/>
          </w:rPr>
          <w:delText xml:space="preserve">C. </w:delText>
        </w:r>
        <w:r w:rsidDel="00257E97">
          <w:rPr>
            <w:rFonts w:ascii="Arial" w:eastAsia="Arial" w:hAnsi="Arial" w:cs="Arial"/>
            <w:color w:val="000000"/>
            <w:sz w:val="20"/>
            <w:szCs w:val="20"/>
            <w:u w:val="single"/>
          </w:rPr>
          <w:delText>Administrative Officials</w:delText>
        </w:r>
      </w:del>
    </w:p>
    <w:p w14:paraId="21B13048" w14:textId="77777777" w:rsidR="00A14CF2" w:rsidDel="00257E97" w:rsidRDefault="00C8580E">
      <w:pPr>
        <w:pStyle w:val="Normal1"/>
        <w:rPr>
          <w:del w:id="610" w:author="Andrew Nguyen" w:date="2016-11-15T11:05:00Z"/>
        </w:rPr>
      </w:pPr>
      <w:del w:id="611" w:author="Andrew Nguyen" w:date="2016-11-15T11:05:00Z">
        <w:r w:rsidDel="00257E97">
          <w:rPr>
            <w:rFonts w:ascii="Arial" w:eastAsia="Arial" w:hAnsi="Arial" w:cs="Arial"/>
            <w:sz w:val="20"/>
            <w:szCs w:val="20"/>
          </w:rPr>
          <w:delText xml:space="preserve">Ms. Hong Pham </w:delText>
        </w:r>
        <w:r w:rsidDel="00257E97">
          <w:rPr>
            <w:rFonts w:ascii="Arial" w:eastAsia="Arial" w:hAnsi="Arial" w:cs="Arial"/>
            <w:sz w:val="20"/>
            <w:szCs w:val="20"/>
          </w:rPr>
          <w:tab/>
          <w:delText>Project Manager</w:delText>
        </w:r>
      </w:del>
    </w:p>
    <w:p w14:paraId="259608D5" w14:textId="77777777" w:rsidR="00A14CF2" w:rsidDel="00257E97" w:rsidRDefault="00C8580E">
      <w:pPr>
        <w:pStyle w:val="Normal1"/>
        <w:rPr>
          <w:del w:id="612" w:author="Andrew Nguyen" w:date="2016-11-15T11:05:00Z"/>
        </w:rPr>
      </w:pPr>
      <w:del w:id="613" w:author="Andrew Nguyen" w:date="2016-11-15T11:05:00Z">
        <w:r w:rsidDel="00257E97">
          <w:rPr>
            <w:rFonts w:ascii="Arial" w:eastAsia="Arial" w:hAnsi="Arial" w:cs="Arial"/>
            <w:sz w:val="20"/>
            <w:szCs w:val="20"/>
          </w:rPr>
          <w:delText xml:space="preserve">Ms. Uyen Trinh </w:delText>
        </w:r>
        <w:r w:rsidDel="00257E97">
          <w:rPr>
            <w:rFonts w:ascii="Arial" w:eastAsia="Arial" w:hAnsi="Arial" w:cs="Arial"/>
            <w:sz w:val="20"/>
            <w:szCs w:val="20"/>
          </w:rPr>
          <w:tab/>
          <w:delText>Office Administrator</w:delText>
        </w:r>
      </w:del>
    </w:p>
    <w:p w14:paraId="07DDA295" w14:textId="77777777" w:rsidR="00A14CF2" w:rsidDel="00257E97" w:rsidRDefault="00C8580E">
      <w:pPr>
        <w:pStyle w:val="Normal1"/>
        <w:rPr>
          <w:del w:id="614" w:author="Andrew Nguyen" w:date="2016-11-15T11:05:00Z"/>
        </w:rPr>
      </w:pPr>
      <w:del w:id="615" w:author="Andrew Nguyen" w:date="2016-11-15T11:05:00Z">
        <w:r w:rsidDel="00257E97">
          <w:rPr>
            <w:rFonts w:ascii="Arial" w:eastAsia="Arial" w:hAnsi="Arial" w:cs="Arial"/>
            <w:sz w:val="20"/>
            <w:szCs w:val="20"/>
          </w:rPr>
          <w:delText xml:space="preserve">Mr. Dung Vu </w:delText>
        </w:r>
        <w:r w:rsidDel="00257E97">
          <w:rPr>
            <w:rFonts w:ascii="Arial" w:eastAsia="Arial" w:hAnsi="Arial" w:cs="Arial"/>
            <w:sz w:val="20"/>
            <w:szCs w:val="20"/>
          </w:rPr>
          <w:tab/>
          <w:delText>Technical Support Technician</w:delText>
        </w:r>
      </w:del>
    </w:p>
    <w:p w14:paraId="5CB2E161" w14:textId="77777777" w:rsidR="00A14CF2" w:rsidDel="00257E97" w:rsidRDefault="00A14CF2">
      <w:pPr>
        <w:pStyle w:val="Normal1"/>
        <w:rPr>
          <w:del w:id="616" w:author="Andrew Nguyen" w:date="2016-11-15T11:09:00Z"/>
        </w:rPr>
      </w:pPr>
    </w:p>
    <w:p w14:paraId="557D295E" w14:textId="77777777" w:rsidR="00A14CF2" w:rsidDel="00257E97" w:rsidRDefault="00C8580E">
      <w:pPr>
        <w:pStyle w:val="Normal1"/>
        <w:spacing w:line="228" w:lineRule="auto"/>
        <w:jc w:val="both"/>
        <w:rPr>
          <w:del w:id="617" w:author="Andrew Nguyen" w:date="2016-11-15T11:09:00Z"/>
        </w:rPr>
      </w:pPr>
      <w:del w:id="618" w:author="Andrew Nguyen" w:date="2016-11-15T11:09:00Z">
        <w:r w:rsidDel="00257E97">
          <w:rPr>
            <w:rFonts w:ascii="Arial" w:eastAsia="Arial" w:hAnsi="Arial" w:cs="Arial"/>
            <w:sz w:val="20"/>
            <w:szCs w:val="20"/>
          </w:rPr>
          <w:delText>(Note: Indicate the person designated as "Veterans Records Clerk" or "VA Certifying Official"</w:delText>
        </w:r>
      </w:del>
      <w:del w:id="619" w:author="Andrew Nguyen" w:date="2016-11-15T11:06:00Z">
        <w:r w:rsidDel="00257E97">
          <w:rPr>
            <w:rFonts w:ascii="Arial" w:eastAsia="Arial" w:hAnsi="Arial" w:cs="Arial"/>
            <w:sz w:val="20"/>
            <w:szCs w:val="20"/>
          </w:rPr>
          <w:delText>.</w:delText>
        </w:r>
      </w:del>
      <w:del w:id="620" w:author="Andrew Nguyen" w:date="2016-11-15T11:09:00Z">
        <w:r w:rsidDel="00257E97">
          <w:rPr>
            <w:rFonts w:ascii="Arial" w:eastAsia="Arial" w:hAnsi="Arial" w:cs="Arial"/>
            <w:sz w:val="20"/>
            <w:szCs w:val="20"/>
          </w:rPr>
          <w:delText xml:space="preserve"> A copy of the certifying official's signature (and a sample facsimile signature, if one will be used) must be included.</w:delText>
        </w:r>
      </w:del>
    </w:p>
    <w:p w14:paraId="3DA8E0E7" w14:textId="77777777" w:rsidR="00A14CF2" w:rsidDel="00257E97" w:rsidRDefault="00A14CF2">
      <w:pPr>
        <w:pStyle w:val="Normal1"/>
        <w:spacing w:line="228" w:lineRule="auto"/>
        <w:jc w:val="both"/>
        <w:rPr>
          <w:del w:id="621" w:author="Andrew Nguyen" w:date="2016-11-15T11:09:00Z"/>
        </w:rPr>
      </w:pPr>
    </w:p>
    <w:p w14:paraId="12C8CB06" w14:textId="77777777" w:rsidR="00A14CF2" w:rsidDel="00257E97" w:rsidRDefault="00A14CF2">
      <w:pPr>
        <w:pStyle w:val="Normal1"/>
        <w:spacing w:line="228" w:lineRule="auto"/>
        <w:jc w:val="both"/>
        <w:rPr>
          <w:del w:id="622" w:author="Andrew Nguyen" w:date="2016-11-15T11:09:00Z"/>
        </w:rPr>
      </w:pPr>
    </w:p>
    <w:p w14:paraId="3C215522" w14:textId="77777777" w:rsidR="00A14CF2" w:rsidDel="00257E97" w:rsidRDefault="00C8580E">
      <w:pPr>
        <w:pStyle w:val="Normal1"/>
        <w:spacing w:line="228" w:lineRule="auto"/>
        <w:jc w:val="both"/>
        <w:rPr>
          <w:del w:id="623" w:author="Andrew Nguyen" w:date="2016-11-15T11:09:00Z"/>
        </w:rPr>
      </w:pPr>
      <w:del w:id="624" w:author="Andrew Nguyen" w:date="2016-11-15T11:09:00Z">
        <w:r w:rsidDel="00257E97">
          <w:rPr>
            <w:rFonts w:ascii="Arial" w:eastAsia="Arial" w:hAnsi="Arial" w:cs="Arial"/>
            <w:sz w:val="20"/>
            <w:szCs w:val="20"/>
          </w:rPr>
          <w:delText xml:space="preserve">D. </w:delText>
        </w:r>
        <w:r w:rsidDel="00257E97">
          <w:rPr>
            <w:rFonts w:ascii="Arial" w:eastAsia="Arial" w:hAnsi="Arial" w:cs="Arial"/>
            <w:color w:val="000000"/>
            <w:sz w:val="20"/>
            <w:szCs w:val="20"/>
            <w:u w:val="single"/>
          </w:rPr>
          <w:delText>Instructors</w:delText>
        </w:r>
      </w:del>
    </w:p>
    <w:p w14:paraId="65CBDCC8" w14:textId="77777777" w:rsidR="00A14CF2" w:rsidDel="00257E97" w:rsidRDefault="00A14CF2">
      <w:pPr>
        <w:pStyle w:val="Normal1"/>
        <w:rPr>
          <w:del w:id="625" w:author="Andrew Nguyen" w:date="2016-11-15T11:09:00Z"/>
        </w:rPr>
      </w:pPr>
    </w:p>
    <w:p w14:paraId="58E1BFEB" w14:textId="77777777" w:rsidR="00A14CF2" w:rsidDel="00257E97" w:rsidRDefault="00C8580E">
      <w:pPr>
        <w:pStyle w:val="Normal1"/>
        <w:jc w:val="both"/>
        <w:rPr>
          <w:del w:id="626" w:author="Andrew Nguyen" w:date="2016-11-15T11:09:00Z"/>
        </w:rPr>
      </w:pPr>
      <w:del w:id="627" w:author="Andrew Nguyen" w:date="2016-11-15T11:09:00Z">
        <w:r w:rsidDel="00257E97">
          <w:rPr>
            <w:rFonts w:ascii="Arial" w:eastAsia="Arial" w:hAnsi="Arial" w:cs="Arial"/>
            <w:sz w:val="20"/>
            <w:szCs w:val="20"/>
          </w:rPr>
          <w:delText>1. Mr. Don Nguyen</w:delText>
        </w:r>
        <w:r w:rsidDel="00257E97">
          <w:rPr>
            <w:rFonts w:ascii="Arial" w:eastAsia="Arial" w:hAnsi="Arial" w:cs="Arial"/>
            <w:sz w:val="20"/>
            <w:szCs w:val="20"/>
          </w:rPr>
          <w:tab/>
          <w:delText>Director of Education &amp; Instructor</w:delText>
        </w:r>
      </w:del>
    </w:p>
    <w:p w14:paraId="678C7D59" w14:textId="77777777" w:rsidR="00A14CF2" w:rsidDel="00257E97" w:rsidRDefault="00A14CF2">
      <w:pPr>
        <w:pStyle w:val="Normal1"/>
        <w:rPr>
          <w:del w:id="628" w:author="Andrew Nguyen" w:date="2016-11-15T11:09:00Z"/>
        </w:rPr>
      </w:pPr>
    </w:p>
    <w:p w14:paraId="13B1BD84" w14:textId="77777777" w:rsidR="00A14CF2" w:rsidDel="00257E97" w:rsidRDefault="00C8580E">
      <w:pPr>
        <w:pStyle w:val="Normal1"/>
        <w:numPr>
          <w:ilvl w:val="0"/>
          <w:numId w:val="2"/>
        </w:numPr>
        <w:ind w:hanging="360"/>
        <w:contextualSpacing/>
        <w:jc w:val="both"/>
        <w:rPr>
          <w:del w:id="629" w:author="Andrew Nguyen" w:date="2016-11-15T11:09:00Z"/>
        </w:rPr>
      </w:pPr>
      <w:del w:id="630" w:author="Andrew Nguyen" w:date="2016-11-15T11:09:00Z">
        <w:r w:rsidDel="00257E97">
          <w:rPr>
            <w:rFonts w:ascii="Arial" w:eastAsia="Arial" w:hAnsi="Arial" w:cs="Arial"/>
            <w:color w:val="000000"/>
            <w:sz w:val="20"/>
            <w:szCs w:val="20"/>
          </w:rPr>
          <w:delText>BS in Electronics Engineering, Kensington University</w:delText>
        </w:r>
      </w:del>
    </w:p>
    <w:p w14:paraId="24C01FEF" w14:textId="77777777" w:rsidR="00A14CF2" w:rsidDel="00257E97" w:rsidRDefault="00C8580E">
      <w:pPr>
        <w:pStyle w:val="Normal1"/>
        <w:numPr>
          <w:ilvl w:val="0"/>
          <w:numId w:val="2"/>
        </w:numPr>
        <w:ind w:hanging="360"/>
        <w:contextualSpacing/>
        <w:jc w:val="both"/>
        <w:rPr>
          <w:del w:id="631" w:author="Andrew Nguyen" w:date="2016-11-15T11:09:00Z"/>
        </w:rPr>
      </w:pPr>
      <w:del w:id="632" w:author="Andrew Nguyen" w:date="2016-11-15T11:09:00Z">
        <w:r w:rsidDel="00257E97">
          <w:rPr>
            <w:rFonts w:ascii="Arial" w:eastAsia="Arial" w:hAnsi="Arial" w:cs="Arial"/>
            <w:color w:val="000000"/>
            <w:sz w:val="20"/>
            <w:szCs w:val="20"/>
          </w:rPr>
          <w:delText xml:space="preserve">Degree </w:delText>
        </w:r>
        <w:r w:rsidDel="00257E97">
          <w:rPr>
            <w:rFonts w:ascii="Arial" w:eastAsia="Arial" w:hAnsi="Arial" w:cs="Arial"/>
            <w:color w:val="000000"/>
            <w:sz w:val="20"/>
            <w:szCs w:val="20"/>
          </w:rPr>
          <w:tab/>
          <w:delText>of Associate in Science, Mission College</w:delText>
        </w:r>
      </w:del>
    </w:p>
    <w:p w14:paraId="7995E964" w14:textId="77777777" w:rsidR="00A14CF2" w:rsidDel="00257E97" w:rsidRDefault="00C8580E">
      <w:pPr>
        <w:pStyle w:val="Normal1"/>
        <w:numPr>
          <w:ilvl w:val="0"/>
          <w:numId w:val="2"/>
        </w:numPr>
        <w:ind w:hanging="360"/>
        <w:contextualSpacing/>
        <w:jc w:val="both"/>
        <w:rPr>
          <w:del w:id="633" w:author="Andrew Nguyen" w:date="2016-11-15T11:09:00Z"/>
        </w:rPr>
      </w:pPr>
      <w:del w:id="634" w:author="Andrew Nguyen" w:date="2016-11-15T11:09:00Z">
        <w:r w:rsidDel="00257E97">
          <w:rPr>
            <w:rFonts w:ascii="Arial" w:eastAsia="Arial" w:hAnsi="Arial" w:cs="Arial"/>
            <w:color w:val="000000"/>
            <w:sz w:val="20"/>
            <w:szCs w:val="20"/>
          </w:rPr>
          <w:delText xml:space="preserve">Former </w:delText>
        </w:r>
        <w:r w:rsidDel="00257E97">
          <w:rPr>
            <w:rFonts w:ascii="Arial" w:eastAsia="Arial" w:hAnsi="Arial" w:cs="Arial"/>
            <w:color w:val="000000"/>
            <w:sz w:val="20"/>
            <w:szCs w:val="20"/>
          </w:rPr>
          <w:tab/>
          <w:delText>RF Design Engineer</w:delText>
        </w:r>
        <w:r w:rsidDel="00257E97">
          <w:tab/>
        </w:r>
      </w:del>
    </w:p>
    <w:p w14:paraId="07278BCE" w14:textId="77777777" w:rsidR="00A14CF2" w:rsidDel="00257E97" w:rsidRDefault="00C8580E">
      <w:pPr>
        <w:pStyle w:val="Normal1"/>
        <w:numPr>
          <w:ilvl w:val="0"/>
          <w:numId w:val="2"/>
        </w:numPr>
        <w:ind w:hanging="360"/>
        <w:contextualSpacing/>
        <w:jc w:val="both"/>
        <w:rPr>
          <w:del w:id="635" w:author="Andrew Nguyen" w:date="2016-11-15T11:09:00Z"/>
        </w:rPr>
      </w:pPr>
      <w:del w:id="636" w:author="Andrew Nguyen" w:date="2016-11-15T11:09:00Z">
        <w:r w:rsidDel="00257E97">
          <w:rPr>
            <w:rFonts w:ascii="Arial" w:eastAsia="Arial" w:hAnsi="Arial" w:cs="Arial"/>
            <w:color w:val="000000"/>
            <w:sz w:val="20"/>
            <w:szCs w:val="20"/>
          </w:rPr>
          <w:delText>Has been teaching at Au Lac Institute since 2010</w:delText>
        </w:r>
      </w:del>
    </w:p>
    <w:p w14:paraId="132B15A9" w14:textId="77777777" w:rsidR="00A14CF2" w:rsidDel="00257E97" w:rsidRDefault="00A14CF2">
      <w:pPr>
        <w:pStyle w:val="Normal1"/>
        <w:jc w:val="both"/>
        <w:rPr>
          <w:del w:id="637" w:author="Andrew Nguyen" w:date="2016-11-15T11:09:00Z"/>
        </w:rPr>
      </w:pPr>
    </w:p>
    <w:p w14:paraId="76EAB43B" w14:textId="77777777" w:rsidR="00A14CF2" w:rsidDel="00257E97" w:rsidRDefault="00C8580E">
      <w:pPr>
        <w:pStyle w:val="Normal1"/>
        <w:jc w:val="both"/>
        <w:rPr>
          <w:del w:id="638" w:author="Andrew Nguyen" w:date="2016-11-15T11:09:00Z"/>
        </w:rPr>
      </w:pPr>
      <w:del w:id="639" w:author="Andrew Nguyen" w:date="2016-11-15T11:09:00Z">
        <w:r w:rsidDel="00257E97">
          <w:rPr>
            <w:rFonts w:ascii="Arial" w:eastAsia="Arial" w:hAnsi="Arial" w:cs="Arial"/>
            <w:color w:val="000000"/>
            <w:sz w:val="20"/>
            <w:szCs w:val="20"/>
          </w:rPr>
          <w:delText>2. Mr. Khoa Nguyen</w:delText>
        </w:r>
        <w:r w:rsidDel="00257E97">
          <w:rPr>
            <w:rFonts w:ascii="Arial" w:eastAsia="Arial" w:hAnsi="Arial" w:cs="Arial"/>
            <w:color w:val="000000"/>
            <w:sz w:val="20"/>
            <w:szCs w:val="20"/>
          </w:rPr>
          <w:tab/>
          <w:delText>Instructor</w:delText>
        </w:r>
      </w:del>
    </w:p>
    <w:p w14:paraId="25113259" w14:textId="77777777" w:rsidR="00A14CF2" w:rsidDel="00257E97" w:rsidRDefault="00A14CF2">
      <w:pPr>
        <w:pStyle w:val="Normal1"/>
        <w:rPr>
          <w:del w:id="640" w:author="Andrew Nguyen" w:date="2016-11-15T11:09:00Z"/>
        </w:rPr>
      </w:pPr>
    </w:p>
    <w:p w14:paraId="1FC53E00" w14:textId="77777777" w:rsidR="00A14CF2" w:rsidDel="00257E97" w:rsidRDefault="00C8580E">
      <w:pPr>
        <w:pStyle w:val="Normal1"/>
        <w:numPr>
          <w:ilvl w:val="0"/>
          <w:numId w:val="7"/>
        </w:numPr>
        <w:ind w:hanging="360"/>
        <w:contextualSpacing/>
        <w:jc w:val="both"/>
        <w:rPr>
          <w:del w:id="641" w:author="Andrew Nguyen" w:date="2016-11-15T11:09:00Z"/>
        </w:rPr>
      </w:pPr>
      <w:del w:id="642" w:author="Andrew Nguyen" w:date="2016-11-15T11:09:00Z">
        <w:r w:rsidDel="00257E97">
          <w:rPr>
            <w:rFonts w:ascii="Arial" w:eastAsia="Arial" w:hAnsi="Arial" w:cs="Arial"/>
            <w:color w:val="000000"/>
            <w:sz w:val="20"/>
            <w:szCs w:val="20"/>
          </w:rPr>
          <w:delText xml:space="preserve">BS, MSEE in </w:delText>
        </w:r>
      </w:del>
      <w:del w:id="643" w:author="Andrew Nguyen" w:date="2016-11-15T11:07:00Z">
        <w:r w:rsidDel="00257E97">
          <w:rPr>
            <w:rFonts w:ascii="Arial" w:eastAsia="Arial" w:hAnsi="Arial" w:cs="Arial"/>
            <w:color w:val="000000"/>
            <w:sz w:val="20"/>
            <w:szCs w:val="20"/>
          </w:rPr>
          <w:delText>c</w:delText>
        </w:r>
      </w:del>
      <w:del w:id="644" w:author="Andrew Nguyen" w:date="2016-11-15T11:09:00Z">
        <w:r w:rsidDel="00257E97">
          <w:rPr>
            <w:rFonts w:ascii="Arial" w:eastAsia="Arial" w:hAnsi="Arial" w:cs="Arial"/>
            <w:color w:val="000000"/>
            <w:sz w:val="20"/>
            <w:szCs w:val="20"/>
          </w:rPr>
          <w:delText>omputer Engineering and Electrical Engineering, respectively</w:delText>
        </w:r>
      </w:del>
    </w:p>
    <w:p w14:paraId="6CE84C48" w14:textId="77777777" w:rsidR="00A14CF2" w:rsidDel="00257E97" w:rsidRDefault="00C8580E">
      <w:pPr>
        <w:pStyle w:val="Normal1"/>
        <w:numPr>
          <w:ilvl w:val="0"/>
          <w:numId w:val="7"/>
        </w:numPr>
        <w:ind w:hanging="360"/>
        <w:contextualSpacing/>
        <w:jc w:val="both"/>
        <w:rPr>
          <w:del w:id="645" w:author="Andrew Nguyen" w:date="2016-11-15T11:09:00Z"/>
        </w:rPr>
      </w:pPr>
      <w:del w:id="646" w:author="Andrew Nguyen" w:date="2016-11-15T11:09:00Z">
        <w:r w:rsidDel="00257E97">
          <w:rPr>
            <w:rFonts w:ascii="Arial" w:eastAsia="Arial" w:hAnsi="Arial" w:cs="Arial"/>
            <w:color w:val="000000"/>
            <w:sz w:val="20"/>
            <w:szCs w:val="20"/>
          </w:rPr>
          <w:delText>5 years of cumulative industrial experience in design and implementation of VLSI Digital and Analog Circuits</w:delText>
        </w:r>
      </w:del>
    </w:p>
    <w:p w14:paraId="26C34E89" w14:textId="77777777" w:rsidR="00A14CF2" w:rsidDel="00257E97" w:rsidRDefault="00C8580E">
      <w:pPr>
        <w:pStyle w:val="Normal1"/>
        <w:numPr>
          <w:ilvl w:val="0"/>
          <w:numId w:val="7"/>
        </w:numPr>
        <w:ind w:hanging="360"/>
        <w:contextualSpacing/>
        <w:jc w:val="both"/>
        <w:rPr>
          <w:del w:id="647" w:author="Andrew Nguyen" w:date="2016-11-15T11:09:00Z"/>
        </w:rPr>
      </w:pPr>
      <w:del w:id="648" w:author="Andrew Nguyen" w:date="2016-11-15T11:09:00Z">
        <w:r w:rsidDel="00257E97">
          <w:rPr>
            <w:rFonts w:ascii="Arial" w:eastAsia="Arial" w:hAnsi="Arial" w:cs="Arial"/>
            <w:color w:val="000000"/>
            <w:sz w:val="20"/>
            <w:szCs w:val="20"/>
          </w:rPr>
          <w:delText>Technical instructor at Au Lac Institute since 2008</w:delText>
        </w:r>
      </w:del>
    </w:p>
    <w:p w14:paraId="2DA8924C" w14:textId="77777777" w:rsidR="00A14CF2" w:rsidDel="00257E97" w:rsidRDefault="00A14CF2">
      <w:pPr>
        <w:pStyle w:val="Normal1"/>
        <w:jc w:val="both"/>
        <w:rPr>
          <w:del w:id="649" w:author="Andrew Nguyen" w:date="2016-11-15T11:09:00Z"/>
        </w:rPr>
      </w:pPr>
    </w:p>
    <w:p w14:paraId="37012DC0" w14:textId="77777777" w:rsidR="00A14CF2" w:rsidDel="00257E97" w:rsidRDefault="00A14CF2">
      <w:pPr>
        <w:pStyle w:val="Normal1"/>
        <w:jc w:val="both"/>
        <w:rPr>
          <w:del w:id="650" w:author="Andrew Nguyen" w:date="2016-11-15T11:09:00Z"/>
        </w:rPr>
      </w:pPr>
    </w:p>
    <w:p w14:paraId="4344E4CF" w14:textId="77777777" w:rsidR="00A14CF2" w:rsidDel="00257E97" w:rsidRDefault="00C8580E">
      <w:pPr>
        <w:pStyle w:val="Normal1"/>
        <w:jc w:val="both"/>
        <w:rPr>
          <w:del w:id="651" w:author="Andrew Nguyen" w:date="2016-11-15T11:09:00Z"/>
        </w:rPr>
      </w:pPr>
      <w:del w:id="652" w:author="Andrew Nguyen" w:date="2016-11-15T11:09:00Z">
        <w:r w:rsidDel="00257E97">
          <w:rPr>
            <w:rFonts w:ascii="Arial" w:eastAsia="Arial" w:hAnsi="Arial" w:cs="Arial"/>
            <w:color w:val="000000"/>
            <w:sz w:val="20"/>
            <w:szCs w:val="20"/>
          </w:rPr>
          <w:delText>3. Mr. An Phan</w:delText>
        </w:r>
        <w:r w:rsidDel="00257E97">
          <w:rPr>
            <w:rFonts w:ascii="Arial" w:eastAsia="Arial" w:hAnsi="Arial" w:cs="Arial"/>
            <w:color w:val="000000"/>
            <w:sz w:val="20"/>
            <w:szCs w:val="20"/>
          </w:rPr>
          <w:tab/>
          <w:delText>Instructor</w:delText>
        </w:r>
      </w:del>
    </w:p>
    <w:p w14:paraId="450AACAB" w14:textId="77777777" w:rsidR="00A14CF2" w:rsidDel="00257E97" w:rsidRDefault="00A14CF2">
      <w:pPr>
        <w:pStyle w:val="Normal1"/>
        <w:rPr>
          <w:del w:id="653" w:author="Andrew Nguyen" w:date="2016-11-15T11:09:00Z"/>
        </w:rPr>
      </w:pPr>
    </w:p>
    <w:p w14:paraId="458F034C" w14:textId="77777777" w:rsidR="00A14CF2" w:rsidDel="00257E97" w:rsidRDefault="00C8580E">
      <w:pPr>
        <w:pStyle w:val="Normal1"/>
        <w:numPr>
          <w:ilvl w:val="0"/>
          <w:numId w:val="9"/>
        </w:numPr>
        <w:ind w:hanging="360"/>
        <w:contextualSpacing/>
        <w:jc w:val="both"/>
        <w:rPr>
          <w:del w:id="654" w:author="Andrew Nguyen" w:date="2016-11-15T11:09:00Z"/>
        </w:rPr>
      </w:pPr>
      <w:del w:id="655" w:author="Andrew Nguyen" w:date="2016-11-15T11:09:00Z">
        <w:r w:rsidDel="00257E97">
          <w:rPr>
            <w:rFonts w:ascii="Arial" w:eastAsia="Arial" w:hAnsi="Arial" w:cs="Arial"/>
            <w:color w:val="000000"/>
            <w:sz w:val="20"/>
            <w:szCs w:val="20"/>
          </w:rPr>
          <w:delText>BS in Computer Science, San Jose State University</w:delText>
        </w:r>
      </w:del>
    </w:p>
    <w:p w14:paraId="1A7E5906" w14:textId="77777777" w:rsidR="00A14CF2" w:rsidDel="00257E97" w:rsidRDefault="00C8580E">
      <w:pPr>
        <w:pStyle w:val="Normal1"/>
        <w:numPr>
          <w:ilvl w:val="0"/>
          <w:numId w:val="9"/>
        </w:numPr>
        <w:ind w:hanging="360"/>
        <w:contextualSpacing/>
        <w:jc w:val="both"/>
        <w:rPr>
          <w:del w:id="656" w:author="Andrew Nguyen" w:date="2016-11-15T11:09:00Z"/>
        </w:rPr>
      </w:pPr>
      <w:del w:id="657" w:author="Andrew Nguyen" w:date="2016-11-15T11:09:00Z">
        <w:r w:rsidDel="00257E97">
          <w:rPr>
            <w:rFonts w:ascii="Arial" w:eastAsia="Arial" w:hAnsi="Arial" w:cs="Arial"/>
            <w:color w:val="000000"/>
            <w:sz w:val="20"/>
            <w:szCs w:val="20"/>
          </w:rPr>
          <w:delText>CCNA</w:delText>
        </w:r>
        <w:r w:rsidDel="00257E97">
          <w:rPr>
            <w:rFonts w:ascii="Arial" w:eastAsia="Arial" w:hAnsi="Arial" w:cs="Arial"/>
            <w:color w:val="000000"/>
            <w:sz w:val="20"/>
            <w:szCs w:val="20"/>
          </w:rPr>
          <w:tab/>
          <w:delText>Certificate</w:delText>
        </w:r>
      </w:del>
    </w:p>
    <w:p w14:paraId="7C29E98F" w14:textId="77777777" w:rsidR="00A14CF2" w:rsidDel="00257E97" w:rsidRDefault="00C8580E">
      <w:pPr>
        <w:pStyle w:val="Normal1"/>
        <w:numPr>
          <w:ilvl w:val="0"/>
          <w:numId w:val="9"/>
        </w:numPr>
        <w:ind w:hanging="360"/>
        <w:contextualSpacing/>
        <w:jc w:val="both"/>
        <w:rPr>
          <w:del w:id="658" w:author="Andrew Nguyen" w:date="2016-11-15T11:09:00Z"/>
        </w:rPr>
      </w:pPr>
      <w:del w:id="659" w:author="Andrew Nguyen" w:date="2016-11-15T11:09:00Z">
        <w:r w:rsidDel="00257E97">
          <w:rPr>
            <w:rFonts w:ascii="Arial" w:eastAsia="Arial" w:hAnsi="Arial" w:cs="Arial"/>
            <w:color w:val="000000"/>
            <w:sz w:val="20"/>
            <w:szCs w:val="20"/>
          </w:rPr>
          <w:delText>Software Application Teaching Credential</w:delText>
        </w:r>
      </w:del>
    </w:p>
    <w:p w14:paraId="6EF1FD7F" w14:textId="77777777" w:rsidR="00A14CF2" w:rsidDel="00257E97" w:rsidRDefault="00C8580E">
      <w:pPr>
        <w:pStyle w:val="Normal1"/>
        <w:numPr>
          <w:ilvl w:val="0"/>
          <w:numId w:val="9"/>
        </w:numPr>
        <w:ind w:hanging="360"/>
        <w:contextualSpacing/>
        <w:jc w:val="both"/>
        <w:rPr>
          <w:del w:id="660" w:author="Andrew Nguyen" w:date="2016-11-15T11:09:00Z"/>
        </w:rPr>
      </w:pPr>
      <w:del w:id="661" w:author="Andrew Nguyen" w:date="2016-11-15T11:09:00Z">
        <w:r w:rsidDel="00257E97">
          <w:rPr>
            <w:rFonts w:ascii="Arial" w:eastAsia="Arial" w:hAnsi="Arial" w:cs="Arial"/>
            <w:color w:val="000000"/>
            <w:sz w:val="20"/>
            <w:szCs w:val="20"/>
          </w:rPr>
          <w:delText>Electronics System Technician Certificate</w:delText>
        </w:r>
      </w:del>
    </w:p>
    <w:p w14:paraId="5496D65D" w14:textId="77777777" w:rsidR="00A14CF2" w:rsidDel="00257E97" w:rsidRDefault="00C8580E">
      <w:pPr>
        <w:pStyle w:val="Normal1"/>
        <w:numPr>
          <w:ilvl w:val="0"/>
          <w:numId w:val="9"/>
        </w:numPr>
        <w:ind w:hanging="360"/>
        <w:contextualSpacing/>
        <w:jc w:val="both"/>
        <w:rPr>
          <w:del w:id="662" w:author="Andrew Nguyen" w:date="2016-11-15T11:09:00Z"/>
        </w:rPr>
      </w:pPr>
      <w:del w:id="663" w:author="Andrew Nguyen" w:date="2016-11-15T11:09:00Z">
        <w:r w:rsidDel="00257E97">
          <w:rPr>
            <w:rFonts w:ascii="Arial" w:eastAsia="Arial" w:hAnsi="Arial" w:cs="Arial"/>
            <w:color w:val="000000"/>
            <w:sz w:val="20"/>
            <w:szCs w:val="20"/>
          </w:rPr>
          <w:delText xml:space="preserve">Former </w:delText>
        </w:r>
        <w:r w:rsidDel="00257E97">
          <w:rPr>
            <w:rFonts w:ascii="Arial" w:eastAsia="Arial" w:hAnsi="Arial" w:cs="Arial"/>
            <w:color w:val="000000"/>
            <w:sz w:val="20"/>
            <w:szCs w:val="20"/>
          </w:rPr>
          <w:tab/>
          <w:delText>Software Engineer</w:delText>
        </w:r>
      </w:del>
    </w:p>
    <w:p w14:paraId="39AA96E9" w14:textId="77777777" w:rsidR="00A14CF2" w:rsidDel="00257E97" w:rsidRDefault="00C8580E">
      <w:pPr>
        <w:pStyle w:val="Normal1"/>
        <w:numPr>
          <w:ilvl w:val="0"/>
          <w:numId w:val="9"/>
        </w:numPr>
        <w:ind w:hanging="360"/>
        <w:contextualSpacing/>
        <w:jc w:val="both"/>
        <w:rPr>
          <w:del w:id="664" w:author="Andrew Nguyen" w:date="2016-11-15T11:09:00Z"/>
        </w:rPr>
      </w:pPr>
      <w:del w:id="665" w:author="Andrew Nguyen" w:date="2016-11-15T11:09:00Z">
        <w:r w:rsidDel="00257E97">
          <w:rPr>
            <w:rFonts w:ascii="Arial" w:eastAsia="Arial" w:hAnsi="Arial" w:cs="Arial"/>
            <w:color w:val="000000"/>
            <w:sz w:val="20"/>
            <w:szCs w:val="20"/>
          </w:rPr>
          <w:delText xml:space="preserve">Former </w:delText>
        </w:r>
        <w:r w:rsidDel="00257E97">
          <w:rPr>
            <w:rFonts w:ascii="Arial" w:eastAsia="Arial" w:hAnsi="Arial" w:cs="Arial"/>
            <w:color w:val="000000"/>
            <w:sz w:val="20"/>
            <w:szCs w:val="20"/>
          </w:rPr>
          <w:tab/>
          <w:delText>Database Developer</w:delText>
        </w:r>
      </w:del>
    </w:p>
    <w:p w14:paraId="606C3C6A" w14:textId="77777777" w:rsidR="00A14CF2" w:rsidDel="00257E97" w:rsidRDefault="00C8580E">
      <w:pPr>
        <w:pStyle w:val="Normal1"/>
        <w:numPr>
          <w:ilvl w:val="0"/>
          <w:numId w:val="9"/>
        </w:numPr>
        <w:ind w:hanging="360"/>
        <w:contextualSpacing/>
        <w:jc w:val="both"/>
        <w:rPr>
          <w:del w:id="666" w:author="Andrew Nguyen" w:date="2016-11-15T11:09:00Z"/>
        </w:rPr>
      </w:pPr>
      <w:del w:id="667" w:author="Andrew Nguyen" w:date="2016-11-15T11:09:00Z">
        <w:r w:rsidDel="00257E97">
          <w:rPr>
            <w:rFonts w:ascii="Arial" w:eastAsia="Arial" w:hAnsi="Arial" w:cs="Arial"/>
            <w:color w:val="000000"/>
            <w:sz w:val="20"/>
            <w:szCs w:val="20"/>
          </w:rPr>
          <w:delText>Has been teaching at Au Lac Institute since 2014</w:delText>
        </w:r>
      </w:del>
    </w:p>
    <w:p w14:paraId="33568B32" w14:textId="77777777" w:rsidR="00A14CF2" w:rsidDel="00257E97" w:rsidRDefault="00A14CF2">
      <w:pPr>
        <w:pStyle w:val="Normal1"/>
        <w:jc w:val="both"/>
        <w:rPr>
          <w:del w:id="668" w:author="Andrew Nguyen" w:date="2016-11-15T11:09:00Z"/>
        </w:rPr>
      </w:pPr>
    </w:p>
    <w:p w14:paraId="1A26CB18" w14:textId="77777777" w:rsidR="00A14CF2" w:rsidDel="00257E97" w:rsidRDefault="00C8580E">
      <w:pPr>
        <w:pStyle w:val="Normal1"/>
        <w:jc w:val="both"/>
        <w:rPr>
          <w:del w:id="669" w:author="Andrew Nguyen" w:date="2016-11-15T11:09:00Z"/>
        </w:rPr>
      </w:pPr>
      <w:del w:id="670" w:author="Andrew Nguyen" w:date="2016-11-15T11:09:00Z">
        <w:r w:rsidDel="00257E97">
          <w:rPr>
            <w:rFonts w:ascii="Arial" w:eastAsia="Arial" w:hAnsi="Arial" w:cs="Arial"/>
            <w:color w:val="000000"/>
            <w:sz w:val="20"/>
            <w:szCs w:val="20"/>
          </w:rPr>
          <w:delText>4. Mr. Tan Duong</w:delText>
        </w:r>
        <w:r w:rsidDel="00257E97">
          <w:rPr>
            <w:rFonts w:ascii="Arial" w:eastAsia="Arial" w:hAnsi="Arial" w:cs="Arial"/>
            <w:color w:val="000000"/>
            <w:sz w:val="20"/>
            <w:szCs w:val="20"/>
          </w:rPr>
          <w:tab/>
          <w:delText>Instructor</w:delText>
        </w:r>
      </w:del>
    </w:p>
    <w:p w14:paraId="5D4A0799" w14:textId="77777777" w:rsidR="00A14CF2" w:rsidDel="00257E97" w:rsidRDefault="00A14CF2">
      <w:pPr>
        <w:pStyle w:val="Normal1"/>
        <w:rPr>
          <w:del w:id="671" w:author="Andrew Nguyen" w:date="2016-11-15T11:09:00Z"/>
        </w:rPr>
      </w:pPr>
    </w:p>
    <w:p w14:paraId="7C12550A" w14:textId="77777777" w:rsidR="00A14CF2" w:rsidDel="00257E97" w:rsidRDefault="00C8580E">
      <w:pPr>
        <w:pStyle w:val="Normal1"/>
        <w:numPr>
          <w:ilvl w:val="0"/>
          <w:numId w:val="10"/>
        </w:numPr>
        <w:ind w:hanging="360"/>
        <w:contextualSpacing/>
        <w:jc w:val="both"/>
        <w:rPr>
          <w:del w:id="672" w:author="Andrew Nguyen" w:date="2016-11-15T11:09:00Z"/>
        </w:rPr>
      </w:pPr>
      <w:del w:id="673" w:author="Andrew Nguyen" w:date="2016-11-15T11:09:00Z">
        <w:r w:rsidDel="00257E97">
          <w:rPr>
            <w:rFonts w:ascii="Arial" w:eastAsia="Arial" w:hAnsi="Arial" w:cs="Arial"/>
            <w:color w:val="000000"/>
            <w:sz w:val="20"/>
            <w:szCs w:val="20"/>
          </w:rPr>
          <w:delText xml:space="preserve">BS in Mathematics </w:delText>
        </w:r>
        <w:r w:rsidDel="00257E97">
          <w:tab/>
        </w:r>
      </w:del>
    </w:p>
    <w:p w14:paraId="66556661" w14:textId="77777777" w:rsidR="00A14CF2" w:rsidDel="00257E97" w:rsidRDefault="00C8580E">
      <w:pPr>
        <w:pStyle w:val="Normal1"/>
        <w:numPr>
          <w:ilvl w:val="0"/>
          <w:numId w:val="10"/>
        </w:numPr>
        <w:ind w:hanging="360"/>
        <w:contextualSpacing/>
        <w:jc w:val="both"/>
        <w:rPr>
          <w:del w:id="674" w:author="Andrew Nguyen" w:date="2016-11-15T11:09:00Z"/>
        </w:rPr>
      </w:pPr>
      <w:del w:id="675" w:author="Andrew Nguyen" w:date="2016-11-15T11:09:00Z">
        <w:r w:rsidDel="00257E97">
          <w:rPr>
            <w:rFonts w:ascii="Arial" w:eastAsia="Arial" w:hAnsi="Arial" w:cs="Arial"/>
            <w:color w:val="000000"/>
            <w:sz w:val="20"/>
            <w:szCs w:val="20"/>
          </w:rPr>
          <w:delText xml:space="preserve">Former </w:delText>
        </w:r>
        <w:r w:rsidDel="00257E97">
          <w:rPr>
            <w:rFonts w:ascii="Arial" w:eastAsia="Arial" w:hAnsi="Arial" w:cs="Arial"/>
            <w:color w:val="000000"/>
            <w:sz w:val="20"/>
            <w:szCs w:val="20"/>
          </w:rPr>
          <w:tab/>
          <w:delText>graphic designer</w:delText>
        </w:r>
      </w:del>
    </w:p>
    <w:p w14:paraId="754579EA" w14:textId="77777777" w:rsidR="00A14CF2" w:rsidDel="00257E97" w:rsidRDefault="00C8580E">
      <w:pPr>
        <w:pStyle w:val="Normal1"/>
        <w:numPr>
          <w:ilvl w:val="0"/>
          <w:numId w:val="10"/>
        </w:numPr>
        <w:ind w:hanging="360"/>
        <w:contextualSpacing/>
        <w:jc w:val="both"/>
        <w:rPr>
          <w:del w:id="676" w:author="Andrew Nguyen" w:date="2016-11-15T11:09:00Z"/>
        </w:rPr>
      </w:pPr>
      <w:del w:id="677" w:author="Andrew Nguyen" w:date="2016-11-15T11:09:00Z">
        <w:r w:rsidDel="00257E97">
          <w:rPr>
            <w:rFonts w:ascii="Arial" w:eastAsia="Arial" w:hAnsi="Arial" w:cs="Arial"/>
            <w:color w:val="000000"/>
            <w:sz w:val="20"/>
            <w:szCs w:val="20"/>
          </w:rPr>
          <w:delText>Has been teaching computer classes for more than 7 years</w:delText>
        </w:r>
      </w:del>
    </w:p>
    <w:p w14:paraId="05630EAE" w14:textId="77777777" w:rsidR="00A14CF2" w:rsidDel="00257E97" w:rsidRDefault="00A14CF2">
      <w:pPr>
        <w:pStyle w:val="Normal1"/>
        <w:jc w:val="both"/>
        <w:rPr>
          <w:del w:id="678" w:author="Andrew Nguyen" w:date="2016-11-15T11:09:00Z"/>
        </w:rPr>
      </w:pPr>
    </w:p>
    <w:p w14:paraId="4436E8AD" w14:textId="77777777" w:rsidR="00A14CF2" w:rsidDel="00257E97" w:rsidRDefault="00C8580E">
      <w:pPr>
        <w:pStyle w:val="Normal1"/>
        <w:jc w:val="both"/>
        <w:rPr>
          <w:del w:id="679" w:author="Andrew Nguyen" w:date="2016-11-15T11:09:00Z"/>
        </w:rPr>
      </w:pPr>
      <w:del w:id="680" w:author="Andrew Nguyen" w:date="2016-11-15T11:09:00Z">
        <w:r w:rsidDel="00257E97">
          <w:rPr>
            <w:rFonts w:ascii="Arial" w:eastAsia="Arial" w:hAnsi="Arial" w:cs="Arial"/>
            <w:color w:val="000000"/>
            <w:sz w:val="20"/>
            <w:szCs w:val="20"/>
          </w:rPr>
          <w:delText>5. Ms. Hong Pham</w:delText>
        </w:r>
        <w:r w:rsidDel="00257E97">
          <w:rPr>
            <w:rFonts w:ascii="Arial" w:eastAsia="Arial" w:hAnsi="Arial" w:cs="Arial"/>
            <w:color w:val="000000"/>
            <w:sz w:val="20"/>
            <w:szCs w:val="20"/>
          </w:rPr>
          <w:tab/>
          <w:delText>Instructor</w:delText>
        </w:r>
      </w:del>
    </w:p>
    <w:p w14:paraId="098908EC" w14:textId="77777777" w:rsidR="00A14CF2" w:rsidDel="00257E97" w:rsidRDefault="00A14CF2">
      <w:pPr>
        <w:pStyle w:val="Normal1"/>
        <w:rPr>
          <w:del w:id="681" w:author="Andrew Nguyen" w:date="2016-11-15T11:09:00Z"/>
        </w:rPr>
      </w:pPr>
    </w:p>
    <w:p w14:paraId="6927F191" w14:textId="77777777" w:rsidR="00A14CF2" w:rsidDel="00257E97" w:rsidRDefault="00C8580E">
      <w:pPr>
        <w:pStyle w:val="Normal1"/>
        <w:numPr>
          <w:ilvl w:val="0"/>
          <w:numId w:val="1"/>
        </w:numPr>
        <w:ind w:hanging="360"/>
        <w:contextualSpacing/>
        <w:jc w:val="both"/>
        <w:rPr>
          <w:del w:id="682" w:author="Andrew Nguyen" w:date="2016-11-15T11:09:00Z"/>
        </w:rPr>
      </w:pPr>
      <w:del w:id="683" w:author="Andrew Nguyen" w:date="2016-11-15T11:09:00Z">
        <w:r w:rsidDel="00257E97">
          <w:rPr>
            <w:rFonts w:ascii="Arial" w:eastAsia="Arial" w:hAnsi="Arial" w:cs="Arial"/>
            <w:color w:val="000000"/>
            <w:sz w:val="20"/>
            <w:szCs w:val="20"/>
          </w:rPr>
          <w:delText>BS in Electronics and Telecommunication Engineering</w:delText>
        </w:r>
      </w:del>
    </w:p>
    <w:p w14:paraId="3C6B2B7B" w14:textId="77777777" w:rsidR="00A14CF2" w:rsidDel="00257E97" w:rsidRDefault="00C8580E">
      <w:pPr>
        <w:pStyle w:val="Normal1"/>
        <w:numPr>
          <w:ilvl w:val="0"/>
          <w:numId w:val="1"/>
        </w:numPr>
        <w:ind w:hanging="360"/>
        <w:contextualSpacing/>
        <w:jc w:val="both"/>
        <w:rPr>
          <w:del w:id="684" w:author="Andrew Nguyen" w:date="2016-11-15T11:09:00Z"/>
        </w:rPr>
      </w:pPr>
      <w:del w:id="685" w:author="Andrew Nguyen" w:date="2016-11-15T11:09:00Z">
        <w:r w:rsidDel="00257E97">
          <w:rPr>
            <w:rFonts w:ascii="Arial" w:eastAsia="Arial" w:hAnsi="Arial" w:cs="Arial"/>
            <w:color w:val="000000"/>
            <w:sz w:val="20"/>
            <w:szCs w:val="20"/>
          </w:rPr>
          <w:delText>MS in Electronics Engineering, Korea University</w:delText>
        </w:r>
      </w:del>
    </w:p>
    <w:p w14:paraId="766FE56C" w14:textId="77777777" w:rsidR="00A14CF2" w:rsidDel="00257E97" w:rsidRDefault="00C8580E">
      <w:pPr>
        <w:pStyle w:val="Normal1"/>
        <w:numPr>
          <w:ilvl w:val="0"/>
          <w:numId w:val="1"/>
        </w:numPr>
        <w:ind w:hanging="360"/>
        <w:contextualSpacing/>
        <w:jc w:val="both"/>
        <w:rPr>
          <w:del w:id="686" w:author="Andrew Nguyen" w:date="2016-11-15T11:09:00Z"/>
        </w:rPr>
      </w:pPr>
      <w:del w:id="687" w:author="Andrew Nguyen" w:date="2016-11-15T11:09:00Z">
        <w:r w:rsidDel="00257E97">
          <w:rPr>
            <w:rFonts w:ascii="Arial" w:eastAsia="Arial" w:hAnsi="Arial" w:cs="Arial"/>
            <w:color w:val="000000"/>
            <w:sz w:val="20"/>
            <w:szCs w:val="20"/>
          </w:rPr>
          <w:delText xml:space="preserve">Former </w:delText>
        </w:r>
        <w:r w:rsidDel="00257E97">
          <w:rPr>
            <w:rFonts w:ascii="Arial" w:eastAsia="Arial" w:hAnsi="Arial" w:cs="Arial"/>
            <w:color w:val="000000"/>
            <w:sz w:val="20"/>
            <w:szCs w:val="20"/>
          </w:rPr>
          <w:tab/>
          <w:delText>Lecturer/Researcher</w:delText>
        </w:r>
      </w:del>
    </w:p>
    <w:p w14:paraId="3DC154F9" w14:textId="77777777" w:rsidR="00A14CF2" w:rsidDel="00257E97" w:rsidRDefault="00C8580E">
      <w:pPr>
        <w:pStyle w:val="Normal1"/>
        <w:numPr>
          <w:ilvl w:val="0"/>
          <w:numId w:val="1"/>
        </w:numPr>
        <w:ind w:hanging="360"/>
        <w:contextualSpacing/>
        <w:jc w:val="both"/>
        <w:rPr>
          <w:del w:id="688" w:author="Andrew Nguyen" w:date="2016-11-15T11:09:00Z"/>
        </w:rPr>
      </w:pPr>
      <w:del w:id="689" w:author="Andrew Nguyen" w:date="2016-11-15T11:09:00Z">
        <w:r w:rsidDel="00257E97">
          <w:rPr>
            <w:rFonts w:ascii="Arial" w:eastAsia="Arial" w:hAnsi="Arial" w:cs="Arial"/>
            <w:color w:val="000000"/>
            <w:sz w:val="20"/>
            <w:szCs w:val="20"/>
          </w:rPr>
          <w:delText>Has been teaching technical classes for more than 8 years</w:delText>
        </w:r>
      </w:del>
    </w:p>
    <w:p w14:paraId="3CE5AE4C" w14:textId="77777777" w:rsidR="00A14CF2" w:rsidRDefault="00A14CF2">
      <w:pPr>
        <w:pStyle w:val="Normal1"/>
        <w:jc w:val="both"/>
      </w:pPr>
    </w:p>
    <w:p w14:paraId="525C6B48" w14:textId="77777777" w:rsidR="00A14CF2" w:rsidRDefault="00A14CF2">
      <w:pPr>
        <w:pStyle w:val="Normal1"/>
        <w:jc w:val="both"/>
      </w:pPr>
    </w:p>
    <w:p w14:paraId="3E8C828C" w14:textId="77777777" w:rsidR="00A14CF2" w:rsidRPr="00D4370E" w:rsidRDefault="00C8580E">
      <w:pPr>
        <w:pStyle w:val="Heading1"/>
        <w:keepNext w:val="0"/>
        <w:keepLines w:val="0"/>
        <w:spacing w:after="120"/>
        <w:rPr>
          <w:sz w:val="46"/>
          <w:szCs w:val="46"/>
          <w:rPrChange w:id="690" w:author="Andrew Nguyen" w:date="2016-11-15T12:00:00Z">
            <w:rPr/>
          </w:rPrChange>
        </w:rPr>
        <w:pPrChange w:id="691" w:author="Andrew Nguyen" w:date="2016-11-15T11:11:00Z">
          <w:pPr>
            <w:pStyle w:val="Heading1"/>
            <w:keepNext w:val="0"/>
            <w:keepLines w:val="0"/>
            <w:spacing w:after="120"/>
            <w:jc w:val="left"/>
          </w:pPr>
        </w:pPrChange>
      </w:pPr>
      <w:bookmarkStart w:id="692" w:name="_2xgp21j2rx30" w:colFirst="0" w:colLast="0"/>
      <w:bookmarkEnd w:id="692"/>
      <w:r w:rsidRPr="00D4370E">
        <w:rPr>
          <w:rFonts w:ascii="Liberation Serif" w:eastAsia="Liberation Serif" w:hAnsi="Liberation Serif" w:cs="Liberation Serif"/>
          <w:sz w:val="46"/>
          <w:szCs w:val="46"/>
        </w:rPr>
        <w:t>INSTITUTE LOCATION &amp; GENERAL DESCRIPTION OF FACILITIES</w:t>
      </w:r>
    </w:p>
    <w:p w14:paraId="2F790316" w14:textId="77777777" w:rsidR="00A14CF2" w:rsidRDefault="00A14CF2">
      <w:pPr>
        <w:pStyle w:val="Normal1"/>
      </w:pPr>
    </w:p>
    <w:p w14:paraId="50782EBE" w14:textId="77777777" w:rsidR="00A14CF2" w:rsidRDefault="00C8580E">
      <w:pPr>
        <w:pStyle w:val="Normal1"/>
        <w:spacing w:line="228" w:lineRule="auto"/>
      </w:pPr>
      <w:r>
        <w:rPr>
          <w:rFonts w:ascii="Arial" w:eastAsia="Arial" w:hAnsi="Arial" w:cs="Arial"/>
          <w:sz w:val="20"/>
          <w:szCs w:val="20"/>
        </w:rPr>
        <w:t>All classes are taught at the campus location below as stated in the student enrollment agreement.</w:t>
      </w:r>
    </w:p>
    <w:p w14:paraId="2DA6215E" w14:textId="77777777" w:rsidR="00A14CF2" w:rsidRDefault="00A14CF2">
      <w:pPr>
        <w:pStyle w:val="Normal1"/>
        <w:spacing w:line="228" w:lineRule="auto"/>
      </w:pPr>
    </w:p>
    <w:p w14:paraId="595ACDAB" w14:textId="77777777" w:rsidR="00A14CF2" w:rsidRDefault="00C8580E">
      <w:pPr>
        <w:pStyle w:val="Normal1"/>
        <w:spacing w:line="228" w:lineRule="auto"/>
        <w:jc w:val="center"/>
      </w:pPr>
      <w:r>
        <w:rPr>
          <w:rFonts w:ascii="Arial" w:eastAsia="Arial" w:hAnsi="Arial" w:cs="Arial"/>
          <w:sz w:val="20"/>
          <w:szCs w:val="20"/>
        </w:rPr>
        <w:t>Au Lac Institute</w:t>
      </w:r>
    </w:p>
    <w:p w14:paraId="0B90EDA5" w14:textId="77777777" w:rsidR="00A14CF2" w:rsidRDefault="00C8580E">
      <w:pPr>
        <w:pStyle w:val="Normal1"/>
        <w:spacing w:line="228" w:lineRule="auto"/>
        <w:jc w:val="center"/>
      </w:pPr>
      <w:r>
        <w:rPr>
          <w:rFonts w:ascii="Arial" w:eastAsia="Arial" w:hAnsi="Arial" w:cs="Arial"/>
          <w:sz w:val="20"/>
          <w:szCs w:val="20"/>
        </w:rPr>
        <w:t>2268 Quimby Road, Suite E</w:t>
      </w:r>
    </w:p>
    <w:p w14:paraId="51F98238" w14:textId="77777777" w:rsidR="00A14CF2" w:rsidRDefault="00C8580E">
      <w:pPr>
        <w:pStyle w:val="Normal1"/>
        <w:spacing w:line="228" w:lineRule="auto"/>
        <w:jc w:val="center"/>
      </w:pPr>
      <w:r>
        <w:rPr>
          <w:rFonts w:ascii="Arial" w:eastAsia="Arial" w:hAnsi="Arial" w:cs="Arial"/>
          <w:sz w:val="20"/>
          <w:szCs w:val="20"/>
        </w:rPr>
        <w:t>San Jose, CA 95122</w:t>
      </w:r>
    </w:p>
    <w:p w14:paraId="6C058FC8" w14:textId="77777777" w:rsidR="00A14CF2" w:rsidRDefault="00C8580E">
      <w:pPr>
        <w:pStyle w:val="Normal1"/>
        <w:spacing w:line="228" w:lineRule="auto"/>
        <w:jc w:val="center"/>
      </w:pPr>
      <w:r>
        <w:rPr>
          <w:rFonts w:ascii="Arial" w:eastAsia="Arial" w:hAnsi="Arial" w:cs="Arial"/>
          <w:sz w:val="20"/>
          <w:szCs w:val="20"/>
        </w:rPr>
        <w:t>(408) 239-5520</w:t>
      </w:r>
    </w:p>
    <w:p w14:paraId="2C69EC03" w14:textId="77777777" w:rsidR="00A14CF2" w:rsidRDefault="00C8580E">
      <w:pPr>
        <w:pStyle w:val="Normal1"/>
        <w:spacing w:line="228" w:lineRule="auto"/>
        <w:jc w:val="center"/>
      </w:pPr>
      <w:r>
        <w:rPr>
          <w:rFonts w:ascii="Arial" w:eastAsia="Arial" w:hAnsi="Arial" w:cs="Arial"/>
          <w:sz w:val="20"/>
          <w:szCs w:val="20"/>
        </w:rPr>
        <w:t>(408) 239-5521 fax</w:t>
      </w:r>
    </w:p>
    <w:p w14:paraId="768FE868" w14:textId="77777777" w:rsidR="00A14CF2" w:rsidRDefault="00A14CF2">
      <w:pPr>
        <w:pStyle w:val="Normal1"/>
        <w:spacing w:line="228" w:lineRule="auto"/>
        <w:jc w:val="center"/>
      </w:pPr>
    </w:p>
    <w:p w14:paraId="09D3DC44" w14:textId="77777777" w:rsidR="00A14CF2" w:rsidRDefault="00C8580E">
      <w:pPr>
        <w:pStyle w:val="Normal1"/>
        <w:jc w:val="both"/>
      </w:pPr>
      <w:r>
        <w:rPr>
          <w:rFonts w:ascii="Arial" w:eastAsia="Arial" w:hAnsi="Arial" w:cs="Arial"/>
          <w:sz w:val="20"/>
          <w:szCs w:val="20"/>
        </w:rPr>
        <w:t>Au Lac Institute is located at 2268 Quimby Road, Suite E, San Jose, CA 95122, in a modern, single unit of a multi-</w:t>
      </w:r>
      <w:del w:id="693" w:author="Andrew Nguyen" w:date="2016-11-08T03:18:00Z">
        <w:r>
          <w:rPr>
            <w:rFonts w:ascii="Arial" w:eastAsia="Arial" w:hAnsi="Arial" w:cs="Arial"/>
            <w:sz w:val="20"/>
            <w:szCs w:val="20"/>
          </w:rPr>
          <w:delText xml:space="preserve"> </w:delText>
        </w:r>
      </w:del>
      <w:r>
        <w:rPr>
          <w:rFonts w:ascii="Arial" w:eastAsia="Arial" w:hAnsi="Arial" w:cs="Arial"/>
          <w:sz w:val="20"/>
          <w:szCs w:val="20"/>
        </w:rPr>
        <w:t xml:space="preserve">unit complex. The School consists of approximately 1058 square feet of administrative office space, and approximately 7600 square feet of seven separate classrooms, each with a capacity of </w:t>
      </w:r>
      <w:del w:id="694" w:author="Andrew Nguyen" w:date="2016-11-08T03:19:00Z">
        <w:r>
          <w:rPr>
            <w:rFonts w:ascii="Arial" w:eastAsia="Arial" w:hAnsi="Arial" w:cs="Arial"/>
            <w:sz w:val="20"/>
            <w:szCs w:val="20"/>
          </w:rPr>
          <w:delText xml:space="preserve">from </w:delText>
        </w:r>
      </w:del>
      <w:r>
        <w:rPr>
          <w:rFonts w:ascii="Arial" w:eastAsia="Arial" w:hAnsi="Arial" w:cs="Arial"/>
          <w:sz w:val="20"/>
          <w:szCs w:val="20"/>
        </w:rPr>
        <w:t>12 to 30 students, with teaching equipment sufficient to meet educational needs. There is also a library, a lunchroom and two restrooms on the premises.</w:t>
      </w:r>
    </w:p>
    <w:p w14:paraId="1FB5C132" w14:textId="77777777" w:rsidR="00A14CF2" w:rsidRDefault="00A14CF2">
      <w:pPr>
        <w:pStyle w:val="Normal1"/>
      </w:pPr>
    </w:p>
    <w:p w14:paraId="1AC16040" w14:textId="77777777" w:rsidR="00A14CF2" w:rsidRDefault="00C8580E">
      <w:pPr>
        <w:pStyle w:val="Normal1"/>
        <w:jc w:val="both"/>
      </w:pPr>
      <w:r>
        <w:rPr>
          <w:rFonts w:ascii="Arial" w:eastAsia="Arial" w:hAnsi="Arial" w:cs="Arial"/>
          <w:sz w:val="20"/>
          <w:szCs w:val="20"/>
        </w:rPr>
        <w:t xml:space="preserve">Au Lac Institute is located in a modern, single unit of a multi-unit complex. The campus houses classrooms, an EET lab, and two computer labs. There are administrative and faculty offices, a library with Internet access, a reception area, and separate student and faculty lounges. The EET lab is equipped with ____. The computer labs are equipped with computers and a </w:t>
      </w:r>
      <w:ins w:id="695" w:author="Andrew Nguyen" w:date="2016-11-08T03:20:00Z">
        <w:r w:rsidR="00A14CF2">
          <w:rPr>
            <w:rFonts w:ascii="Arial" w:eastAsia="Arial" w:hAnsi="Arial" w:cs="Arial"/>
            <w:sz w:val="20"/>
            <w:szCs w:val="20"/>
          </w:rPr>
          <w:t>whiteboard</w:t>
        </w:r>
      </w:ins>
      <w:del w:id="696" w:author="Andrew Nguyen" w:date="2016-11-08T03:20:00Z">
        <w:r w:rsidR="00A14CF2">
          <w:rPr>
            <w:rFonts w:ascii="Arial" w:eastAsia="Arial" w:hAnsi="Arial" w:cs="Arial"/>
            <w:sz w:val="20"/>
            <w:szCs w:val="20"/>
          </w:rPr>
          <w:delText>white board</w:delText>
        </w:r>
      </w:del>
      <w:r>
        <w:rPr>
          <w:rFonts w:ascii="Arial" w:eastAsia="Arial" w:hAnsi="Arial" w:cs="Arial"/>
          <w:sz w:val="20"/>
          <w:szCs w:val="20"/>
        </w:rPr>
        <w:t xml:space="preserve"> for instruction.</w:t>
      </w:r>
    </w:p>
    <w:p w14:paraId="07963CDD" w14:textId="77777777" w:rsidR="00A14CF2" w:rsidRDefault="00A14CF2">
      <w:pPr>
        <w:pStyle w:val="Normal1"/>
      </w:pPr>
    </w:p>
    <w:p w14:paraId="29A993F2" w14:textId="77777777" w:rsidR="00A14CF2" w:rsidRDefault="00C8580E">
      <w:pPr>
        <w:pStyle w:val="Normal1"/>
        <w:jc w:val="both"/>
      </w:pPr>
      <w:r>
        <w:rPr>
          <w:rFonts w:ascii="Arial" w:eastAsia="Arial" w:hAnsi="Arial" w:cs="Arial"/>
          <w:sz w:val="20"/>
          <w:szCs w:val="20"/>
        </w:rPr>
        <w:t>Maximum capacity for each course is as follows</w:t>
      </w:r>
      <w:del w:id="697" w:author="Andrew Nguyen" w:date="2016-11-09T02:05:00Z">
        <w:r>
          <w:rPr>
            <w:rFonts w:ascii="Arial" w:eastAsia="Arial" w:hAnsi="Arial" w:cs="Arial"/>
            <w:sz w:val="20"/>
            <w:szCs w:val="20"/>
          </w:rPr>
          <w:delText>:</w:delText>
        </w:r>
      </w:del>
      <w:r>
        <w:rPr>
          <w:rFonts w:ascii="Arial" w:eastAsia="Arial" w:hAnsi="Arial" w:cs="Arial"/>
          <w:sz w:val="20"/>
          <w:szCs w:val="20"/>
        </w:rPr>
        <w:t xml:space="preserve"> (Administrative Medical Assistant, Administrative Technician/Customer Service, Computer Programming, Internet Working Technician, Market/Sales, Medical Assistant, Microsoft Database Administrator, Microsoft Solution Developer, PC Specialist/A+ and Web Development courses are approved but not presently enrolled)</w:t>
      </w:r>
      <w:ins w:id="698" w:author="Andrew Nguyen" w:date="2016-11-09T02:05:00Z">
        <w:r>
          <w:rPr>
            <w:rFonts w:ascii="Arial" w:eastAsia="Arial" w:hAnsi="Arial" w:cs="Arial"/>
            <w:sz w:val="20"/>
            <w:szCs w:val="20"/>
          </w:rPr>
          <w:t>:</w:t>
        </w:r>
      </w:ins>
    </w:p>
    <w:p w14:paraId="699D8473" w14:textId="77777777" w:rsidR="00A14CF2" w:rsidRDefault="00A14CF2">
      <w:pPr>
        <w:pStyle w:val="Normal1"/>
      </w:pPr>
    </w:p>
    <w:tbl>
      <w:tblPr>
        <w:tblStyle w:val="a"/>
        <w:tblW w:w="6001" w:type="dxa"/>
        <w:tblInd w:w="1500" w:type="dxa"/>
        <w:tblLayout w:type="fixed"/>
        <w:tblLook w:val="0400" w:firstRow="0" w:lastRow="0" w:firstColumn="0" w:lastColumn="0" w:noHBand="0" w:noVBand="1"/>
      </w:tblPr>
      <w:tblGrid>
        <w:gridCol w:w="5334"/>
        <w:gridCol w:w="667"/>
      </w:tblGrid>
      <w:tr w:rsidR="00A14CF2" w14:paraId="5FD95A8F" w14:textId="77777777">
        <w:trPr>
          <w:trHeight w:val="320"/>
        </w:trPr>
        <w:tc>
          <w:tcPr>
            <w:tcW w:w="5334" w:type="dxa"/>
            <w:shd w:val="clear" w:color="auto" w:fill="FFFFFF"/>
          </w:tcPr>
          <w:p w14:paraId="5AEF324D" w14:textId="77777777" w:rsidR="00A14CF2" w:rsidRDefault="00C8580E">
            <w:pPr>
              <w:pStyle w:val="Normal1"/>
              <w:spacing w:before="73"/>
              <w:ind w:left="40"/>
            </w:pPr>
            <w:r>
              <w:rPr>
                <w:rFonts w:ascii="Arial" w:eastAsia="Arial" w:hAnsi="Arial" w:cs="Arial"/>
                <w:sz w:val="20"/>
                <w:szCs w:val="20"/>
              </w:rPr>
              <w:t>Accounting Classes</w:t>
            </w:r>
          </w:p>
        </w:tc>
        <w:tc>
          <w:tcPr>
            <w:tcW w:w="667" w:type="dxa"/>
            <w:shd w:val="clear" w:color="auto" w:fill="FFFFFF"/>
          </w:tcPr>
          <w:p w14:paraId="25699DD9" w14:textId="77777777" w:rsidR="00A14CF2" w:rsidRDefault="00C8580E">
            <w:pPr>
              <w:pStyle w:val="Normal1"/>
              <w:spacing w:before="73"/>
              <w:ind w:left="427"/>
            </w:pPr>
            <w:r>
              <w:rPr>
                <w:rFonts w:ascii="Arial" w:eastAsia="Arial" w:hAnsi="Arial" w:cs="Arial"/>
                <w:sz w:val="20"/>
                <w:szCs w:val="20"/>
              </w:rPr>
              <w:t>20</w:t>
            </w:r>
          </w:p>
        </w:tc>
      </w:tr>
      <w:tr w:rsidR="00A14CF2" w14:paraId="5003CE7A" w14:textId="77777777">
        <w:trPr>
          <w:trHeight w:val="240"/>
        </w:trPr>
        <w:tc>
          <w:tcPr>
            <w:tcW w:w="5334" w:type="dxa"/>
            <w:shd w:val="clear" w:color="auto" w:fill="FFFFFF"/>
          </w:tcPr>
          <w:p w14:paraId="3073F9CA" w14:textId="77777777" w:rsidR="00A14CF2" w:rsidRDefault="00C8580E">
            <w:pPr>
              <w:pStyle w:val="Normal1"/>
              <w:ind w:left="40"/>
            </w:pPr>
            <w:r>
              <w:rPr>
                <w:rFonts w:ascii="Arial" w:eastAsia="Arial" w:hAnsi="Arial" w:cs="Arial"/>
                <w:sz w:val="20"/>
                <w:szCs w:val="20"/>
              </w:rPr>
              <w:t>Electronic Engineering Technician classes</w:t>
            </w:r>
          </w:p>
        </w:tc>
        <w:tc>
          <w:tcPr>
            <w:tcW w:w="667" w:type="dxa"/>
            <w:shd w:val="clear" w:color="auto" w:fill="FFFFFF"/>
          </w:tcPr>
          <w:p w14:paraId="6C428C0D" w14:textId="77777777" w:rsidR="00A14CF2" w:rsidRDefault="00C8580E">
            <w:pPr>
              <w:pStyle w:val="Normal1"/>
              <w:ind w:left="413"/>
            </w:pPr>
            <w:r>
              <w:rPr>
                <w:rFonts w:ascii="Arial" w:eastAsia="Arial" w:hAnsi="Arial" w:cs="Arial"/>
                <w:sz w:val="20"/>
                <w:szCs w:val="20"/>
              </w:rPr>
              <w:t>12</w:t>
            </w:r>
          </w:p>
        </w:tc>
      </w:tr>
      <w:tr w:rsidR="00A14CF2" w14:paraId="63BCF6E7" w14:textId="77777777">
        <w:trPr>
          <w:trHeight w:val="320"/>
        </w:trPr>
        <w:tc>
          <w:tcPr>
            <w:tcW w:w="5334" w:type="dxa"/>
            <w:shd w:val="clear" w:color="auto" w:fill="FFFFFF"/>
          </w:tcPr>
          <w:p w14:paraId="3D14EC9F" w14:textId="77777777" w:rsidR="00A14CF2" w:rsidRDefault="00C8580E">
            <w:pPr>
              <w:pStyle w:val="Normal1"/>
              <w:ind w:left="40"/>
            </w:pPr>
            <w:r>
              <w:rPr>
                <w:rFonts w:ascii="Arial" w:eastAsia="Arial" w:hAnsi="Arial" w:cs="Arial"/>
                <w:sz w:val="20"/>
                <w:szCs w:val="20"/>
              </w:rPr>
              <w:t>Networking Engineering</w:t>
            </w:r>
          </w:p>
        </w:tc>
        <w:tc>
          <w:tcPr>
            <w:tcW w:w="667" w:type="dxa"/>
            <w:shd w:val="clear" w:color="auto" w:fill="FFFFFF"/>
          </w:tcPr>
          <w:p w14:paraId="66C6627B" w14:textId="77777777" w:rsidR="00A14CF2" w:rsidRDefault="00C8580E">
            <w:pPr>
              <w:pStyle w:val="Normal1"/>
              <w:ind w:left="427"/>
            </w:pPr>
            <w:r>
              <w:rPr>
                <w:rFonts w:ascii="Arial" w:eastAsia="Arial" w:hAnsi="Arial" w:cs="Arial"/>
                <w:sz w:val="20"/>
                <w:szCs w:val="20"/>
              </w:rPr>
              <w:t>12</w:t>
            </w:r>
          </w:p>
        </w:tc>
      </w:tr>
    </w:tbl>
    <w:p w14:paraId="6358DD2C" w14:textId="77777777" w:rsidR="00A14CF2" w:rsidRDefault="00A14CF2">
      <w:pPr>
        <w:pStyle w:val="Normal1"/>
        <w:spacing w:line="319" w:lineRule="auto"/>
        <w:jc w:val="both"/>
      </w:pPr>
    </w:p>
    <w:p w14:paraId="6329D858" w14:textId="77777777" w:rsidR="00A14CF2" w:rsidRDefault="00C8580E">
      <w:pPr>
        <w:pStyle w:val="Normal1"/>
        <w:spacing w:line="319" w:lineRule="auto"/>
        <w:jc w:val="both"/>
      </w:pPr>
      <w:r>
        <w:rPr>
          <w:rFonts w:ascii="Arial" w:eastAsia="Arial" w:hAnsi="Arial" w:cs="Arial"/>
          <w:sz w:val="20"/>
          <w:szCs w:val="20"/>
        </w:rPr>
        <w:t xml:space="preserve">This institution, the facilities it occupies, and the equipment it utilizes, fully comply with any and all federal, state, and local ordinances and regulations, including those requirements </w:t>
      </w:r>
      <w:ins w:id="699" w:author="Andrew Nguyen" w:date="2016-11-09T02:05:00Z">
        <w:r>
          <w:rPr>
            <w:rFonts w:ascii="Arial" w:eastAsia="Arial" w:hAnsi="Arial" w:cs="Arial"/>
            <w:sz w:val="20"/>
            <w:szCs w:val="20"/>
          </w:rPr>
          <w:t>regarding</w:t>
        </w:r>
      </w:ins>
      <w:del w:id="700" w:author="Andrew Nguyen" w:date="2016-11-09T02:05:00Z">
        <w:r>
          <w:rPr>
            <w:rFonts w:ascii="Arial" w:eastAsia="Arial" w:hAnsi="Arial" w:cs="Arial"/>
            <w:sz w:val="20"/>
            <w:szCs w:val="20"/>
          </w:rPr>
          <w:delText>as to</w:delText>
        </w:r>
      </w:del>
      <w:r>
        <w:rPr>
          <w:rFonts w:ascii="Arial" w:eastAsia="Arial" w:hAnsi="Arial" w:cs="Arial"/>
          <w:sz w:val="20"/>
          <w:szCs w:val="20"/>
        </w:rPr>
        <w:t xml:space="preserve"> fire safety, building safety and health.</w:t>
      </w:r>
    </w:p>
    <w:p w14:paraId="575D8F5E" w14:textId="77777777" w:rsidR="00A14CF2" w:rsidRDefault="00A14CF2">
      <w:pPr>
        <w:pStyle w:val="Normal1"/>
        <w:spacing w:line="228" w:lineRule="auto"/>
        <w:jc w:val="both"/>
      </w:pPr>
    </w:p>
    <w:p w14:paraId="3B51FC77" w14:textId="77777777" w:rsidR="00A14CF2" w:rsidRPr="00D4370E" w:rsidRDefault="00C8580E">
      <w:pPr>
        <w:pStyle w:val="Heading1"/>
        <w:keepNext w:val="0"/>
        <w:keepLines w:val="0"/>
        <w:spacing w:after="120"/>
        <w:rPr>
          <w:sz w:val="46"/>
          <w:szCs w:val="46"/>
          <w:rPrChange w:id="701" w:author="Andrew Nguyen" w:date="2016-11-15T12:00:00Z">
            <w:rPr/>
          </w:rPrChange>
        </w:rPr>
        <w:pPrChange w:id="702" w:author="Andrew Nguyen" w:date="2016-11-15T11:11:00Z">
          <w:pPr>
            <w:pStyle w:val="Heading1"/>
            <w:keepNext w:val="0"/>
            <w:keepLines w:val="0"/>
            <w:spacing w:after="120"/>
            <w:jc w:val="left"/>
          </w:pPr>
        </w:pPrChange>
      </w:pPr>
      <w:bookmarkStart w:id="703" w:name="_njttzgcajtgp" w:colFirst="0" w:colLast="0"/>
      <w:bookmarkEnd w:id="703"/>
      <w:r w:rsidRPr="00D4370E">
        <w:rPr>
          <w:rFonts w:ascii="Liberation Serif" w:eastAsia="Liberation Serif" w:hAnsi="Liberation Serif" w:cs="Liberation Serif"/>
          <w:sz w:val="46"/>
          <w:szCs w:val="46"/>
        </w:rPr>
        <w:t>SCHOOL HISTORY</w:t>
      </w:r>
    </w:p>
    <w:p w14:paraId="534F299C" w14:textId="77777777" w:rsidR="00A14CF2" w:rsidRDefault="00A14CF2">
      <w:pPr>
        <w:pStyle w:val="Normal1"/>
      </w:pPr>
    </w:p>
    <w:p w14:paraId="1EFC3159" w14:textId="77777777" w:rsidR="00A14CF2" w:rsidRDefault="00C8580E">
      <w:pPr>
        <w:pStyle w:val="Normal1"/>
        <w:spacing w:line="319" w:lineRule="auto"/>
        <w:jc w:val="both"/>
      </w:pPr>
      <w:r>
        <w:rPr>
          <w:rFonts w:ascii="Arial" w:eastAsia="Arial" w:hAnsi="Arial" w:cs="Arial"/>
          <w:sz w:val="20"/>
          <w:szCs w:val="20"/>
        </w:rPr>
        <w:t>Au Lac Institute is a California</w:t>
      </w:r>
      <w:ins w:id="704" w:author="Andrew Nguyen" w:date="2016-11-09T02:06:00Z">
        <w:r>
          <w:rPr>
            <w:rFonts w:ascii="Arial" w:eastAsia="Arial" w:hAnsi="Arial" w:cs="Arial"/>
            <w:sz w:val="20"/>
            <w:szCs w:val="20"/>
          </w:rPr>
          <w:t>n</w:t>
        </w:r>
      </w:ins>
      <w:r>
        <w:rPr>
          <w:rFonts w:ascii="Arial" w:eastAsia="Arial" w:hAnsi="Arial" w:cs="Arial"/>
          <w:sz w:val="20"/>
          <w:szCs w:val="20"/>
        </w:rPr>
        <w:t xml:space="preserve"> corporation originally established to provide electronics, telecommunication, and networking and computer training to </w:t>
      </w:r>
      <w:del w:id="705" w:author="Andrew Nguyen" w:date="2016-11-09T02:06:00Z">
        <w:r>
          <w:rPr>
            <w:rFonts w:ascii="Arial" w:eastAsia="Arial" w:hAnsi="Arial" w:cs="Arial"/>
            <w:sz w:val="20"/>
            <w:szCs w:val="20"/>
          </w:rPr>
          <w:delText xml:space="preserve">the </w:delText>
        </w:r>
      </w:del>
      <w:r>
        <w:rPr>
          <w:rFonts w:ascii="Arial" w:eastAsia="Arial" w:hAnsi="Arial" w:cs="Arial"/>
          <w:sz w:val="20"/>
          <w:szCs w:val="20"/>
        </w:rPr>
        <w:t>underserved communities in the Bay Area</w:t>
      </w:r>
      <w:ins w:id="706" w:author="Andrew Nguyen" w:date="2016-11-09T02:08:00Z">
        <w:r>
          <w:rPr>
            <w:rFonts w:ascii="Arial" w:eastAsia="Arial" w:hAnsi="Arial" w:cs="Arial"/>
            <w:sz w:val="20"/>
            <w:szCs w:val="20"/>
          </w:rPr>
          <w:t>.</w:t>
        </w:r>
      </w:ins>
      <w:del w:id="707" w:author="Andrew Nguyen" w:date="2016-11-09T02:08:00Z">
        <w:r>
          <w:rPr>
            <w:rFonts w:ascii="Arial" w:eastAsia="Arial" w:hAnsi="Arial" w:cs="Arial"/>
            <w:sz w:val="20"/>
            <w:szCs w:val="20"/>
          </w:rPr>
          <w:delText>,</w:delText>
        </w:r>
      </w:del>
      <w:r>
        <w:rPr>
          <w:rFonts w:ascii="Arial" w:eastAsia="Arial" w:hAnsi="Arial" w:cs="Arial"/>
          <w:sz w:val="20"/>
          <w:szCs w:val="20"/>
        </w:rPr>
        <w:t xml:space="preserve"> Au Lac Institute offers a wide variety of technology training and professional certificate programs. Au Lac Instituted is a non-accredited institution.</w:t>
      </w:r>
    </w:p>
    <w:p w14:paraId="4BFDD77B" w14:textId="77777777" w:rsidR="00A14CF2" w:rsidRDefault="00A14CF2">
      <w:pPr>
        <w:pStyle w:val="Normal1"/>
        <w:spacing w:line="319" w:lineRule="auto"/>
        <w:jc w:val="both"/>
      </w:pPr>
    </w:p>
    <w:p w14:paraId="644073B5" w14:textId="77777777" w:rsidR="00A14CF2" w:rsidRDefault="00C8580E">
      <w:pPr>
        <w:pStyle w:val="Normal1"/>
        <w:spacing w:line="319" w:lineRule="auto"/>
        <w:jc w:val="both"/>
      </w:pPr>
      <w:r>
        <w:rPr>
          <w:rFonts w:ascii="Arial" w:eastAsia="Arial" w:hAnsi="Arial" w:cs="Arial"/>
          <w:b/>
          <w:sz w:val="20"/>
          <w:szCs w:val="20"/>
        </w:rPr>
        <w:t>State License</w:t>
      </w:r>
    </w:p>
    <w:p w14:paraId="17A3C16C" w14:textId="77777777" w:rsidR="00A14CF2" w:rsidRDefault="00C8580E">
      <w:pPr>
        <w:pStyle w:val="Normal1"/>
        <w:spacing w:line="319" w:lineRule="auto"/>
        <w:jc w:val="both"/>
      </w:pPr>
      <w:r>
        <w:rPr>
          <w:rFonts w:ascii="Arial" w:eastAsia="Arial" w:hAnsi="Arial" w:cs="Arial"/>
          <w:sz w:val="20"/>
          <w:szCs w:val="20"/>
        </w:rPr>
        <w:t>Au Lac Institute is currently licensed to operate by the Bureau for Private Postsecondary Education (BPPE) in accordance with the BPPE Act of 2009.</w:t>
      </w:r>
    </w:p>
    <w:p w14:paraId="003FF779" w14:textId="77777777" w:rsidR="00A14CF2" w:rsidRDefault="00A14CF2">
      <w:pPr>
        <w:pStyle w:val="Normal1"/>
        <w:spacing w:line="319" w:lineRule="auto"/>
        <w:jc w:val="both"/>
      </w:pPr>
    </w:p>
    <w:p w14:paraId="31058904" w14:textId="77777777" w:rsidR="00A14CF2" w:rsidRDefault="00C8580E">
      <w:pPr>
        <w:pStyle w:val="Normal1"/>
        <w:spacing w:line="319" w:lineRule="auto"/>
        <w:jc w:val="both"/>
      </w:pPr>
      <w:r>
        <w:rPr>
          <w:rFonts w:ascii="Arial" w:eastAsia="Arial" w:hAnsi="Arial" w:cs="Arial"/>
          <w:b/>
          <w:sz w:val="20"/>
          <w:szCs w:val="20"/>
        </w:rPr>
        <w:t>ACCREDITATION</w:t>
      </w:r>
    </w:p>
    <w:p w14:paraId="3C6630CD" w14:textId="77777777" w:rsidR="00A14CF2" w:rsidRDefault="00C8580E">
      <w:pPr>
        <w:pStyle w:val="Normal1"/>
        <w:spacing w:line="319" w:lineRule="auto"/>
        <w:jc w:val="both"/>
      </w:pPr>
      <w:r>
        <w:rPr>
          <w:rFonts w:ascii="Arial" w:eastAsia="Arial" w:hAnsi="Arial" w:cs="Arial"/>
          <w:sz w:val="20"/>
          <w:szCs w:val="20"/>
        </w:rPr>
        <w:t>The institution or any of its programs are not accredited by an accrediting agency recognized by the United States of Department of Education.</w:t>
      </w:r>
    </w:p>
    <w:p w14:paraId="376B023D" w14:textId="77777777" w:rsidR="00A14CF2" w:rsidRDefault="00A14CF2">
      <w:pPr>
        <w:pStyle w:val="Normal1"/>
      </w:pPr>
    </w:p>
    <w:p w14:paraId="1F41A8DE" w14:textId="77777777" w:rsidR="00A14CF2" w:rsidRDefault="00C8580E">
      <w:pPr>
        <w:pStyle w:val="Normal1"/>
        <w:numPr>
          <w:ilvl w:val="0"/>
          <w:numId w:val="5"/>
        </w:numPr>
        <w:spacing w:line="319" w:lineRule="auto"/>
        <w:ind w:hanging="360"/>
        <w:contextualSpacing/>
        <w:jc w:val="both"/>
      </w:pPr>
      <w:r>
        <w:rPr>
          <w:rFonts w:ascii="Arial" w:eastAsia="Arial" w:hAnsi="Arial" w:cs="Arial"/>
          <w:sz w:val="20"/>
          <w:szCs w:val="20"/>
        </w:rPr>
        <w:t xml:space="preserve">The student who is enrolled in an unaccredited institution is not eligible for federal financial aid programs. </w:t>
      </w:r>
    </w:p>
    <w:p w14:paraId="34F803CC" w14:textId="77777777" w:rsidR="00A14CF2" w:rsidRDefault="00C8580E">
      <w:pPr>
        <w:pStyle w:val="Normal1"/>
        <w:numPr>
          <w:ilvl w:val="0"/>
          <w:numId w:val="5"/>
        </w:numPr>
        <w:spacing w:line="319" w:lineRule="auto"/>
        <w:ind w:hanging="360"/>
        <w:contextualSpacing/>
        <w:jc w:val="both"/>
      </w:pPr>
      <w:r>
        <w:rPr>
          <w:rFonts w:ascii="Arial" w:eastAsia="Arial" w:hAnsi="Arial" w:cs="Arial"/>
          <w:sz w:val="20"/>
          <w:szCs w:val="20"/>
        </w:rPr>
        <w:t xml:space="preserve">A certificate unaccredited institution or program from an unaccredited institution is not recognized for some employment positions, including, but not limited to, positions with the State of California. </w:t>
      </w:r>
    </w:p>
    <w:p w14:paraId="29B676F6" w14:textId="77777777" w:rsidR="00A14CF2" w:rsidRDefault="00C8580E">
      <w:pPr>
        <w:pStyle w:val="Normal1"/>
        <w:numPr>
          <w:ilvl w:val="0"/>
          <w:numId w:val="5"/>
        </w:numPr>
        <w:spacing w:line="319" w:lineRule="auto"/>
        <w:ind w:hanging="360"/>
        <w:contextualSpacing/>
        <w:jc w:val="both"/>
      </w:pPr>
      <w:r>
        <w:rPr>
          <w:rFonts w:ascii="Arial" w:eastAsia="Arial" w:hAnsi="Arial" w:cs="Arial"/>
          <w:sz w:val="20"/>
          <w:szCs w:val="20"/>
        </w:rPr>
        <w:t>The institution will provide the school catalog to any person upon request and to prospective student prior to enrollment.</w:t>
      </w:r>
    </w:p>
    <w:p w14:paraId="57FE8AA4" w14:textId="77777777" w:rsidR="00A14CF2" w:rsidRDefault="00A14CF2">
      <w:pPr>
        <w:pStyle w:val="Normal1"/>
        <w:spacing w:line="319" w:lineRule="auto"/>
        <w:jc w:val="both"/>
      </w:pPr>
    </w:p>
    <w:p w14:paraId="5B199629" w14:textId="77777777" w:rsidR="00A14CF2" w:rsidRDefault="00C8580E">
      <w:pPr>
        <w:pStyle w:val="Normal1"/>
        <w:spacing w:line="319" w:lineRule="auto"/>
        <w:jc w:val="both"/>
      </w:pPr>
      <w:r>
        <w:rPr>
          <w:rFonts w:ascii="Verdana" w:eastAsia="Verdana" w:hAnsi="Verdana" w:cs="Verdana"/>
          <w:color w:val="3C3C3C"/>
          <w:sz w:val="20"/>
          <w:szCs w:val="20"/>
          <w:shd w:val="clear" w:color="auto" w:fill="EBEDEE"/>
        </w:rPr>
        <w:t>http://codes.findlaw.com/ca/education-code/edc-sect-94909.html#sthash.k0MYnCx8.dpuf</w:t>
      </w:r>
    </w:p>
    <w:p w14:paraId="7FA281E6" w14:textId="77777777" w:rsidR="00A14CF2" w:rsidRPr="00D4370E" w:rsidRDefault="00C8580E">
      <w:pPr>
        <w:pStyle w:val="Heading1"/>
        <w:keepNext w:val="0"/>
        <w:keepLines w:val="0"/>
        <w:spacing w:after="120"/>
        <w:rPr>
          <w:sz w:val="46"/>
          <w:szCs w:val="46"/>
          <w:rPrChange w:id="708" w:author="Andrew Nguyen" w:date="2016-11-15T12:00:00Z">
            <w:rPr/>
          </w:rPrChange>
        </w:rPr>
        <w:pPrChange w:id="709" w:author="Andrew Nguyen" w:date="2016-11-15T11:12:00Z">
          <w:pPr>
            <w:pStyle w:val="Heading1"/>
            <w:keepNext w:val="0"/>
            <w:keepLines w:val="0"/>
            <w:spacing w:after="120"/>
            <w:jc w:val="left"/>
          </w:pPr>
        </w:pPrChange>
      </w:pPr>
      <w:bookmarkStart w:id="710" w:name="_ksw4025cv8vp" w:colFirst="0" w:colLast="0"/>
      <w:bookmarkEnd w:id="710"/>
      <w:r w:rsidRPr="00D4370E">
        <w:rPr>
          <w:rFonts w:ascii="Liberation Serif" w:eastAsia="Liberation Serif" w:hAnsi="Liberation Serif" w:cs="Liberation Serif"/>
          <w:sz w:val="46"/>
          <w:szCs w:val="46"/>
        </w:rPr>
        <w:t>APPROVAL</w:t>
      </w:r>
    </w:p>
    <w:p w14:paraId="185E610C" w14:textId="77777777" w:rsidR="00A14CF2" w:rsidRDefault="00A14CF2">
      <w:pPr>
        <w:pStyle w:val="Normal1"/>
      </w:pPr>
    </w:p>
    <w:p w14:paraId="77BDD303" w14:textId="77777777" w:rsidR="00A14CF2" w:rsidRDefault="00C8580E">
      <w:pPr>
        <w:pStyle w:val="Normal1"/>
        <w:spacing w:line="319" w:lineRule="auto"/>
        <w:jc w:val="both"/>
      </w:pPr>
      <w:r>
        <w:rPr>
          <w:rFonts w:ascii="Arial" w:eastAsia="Arial" w:hAnsi="Arial" w:cs="Arial"/>
          <w:sz w:val="20"/>
          <w:szCs w:val="20"/>
        </w:rPr>
        <w:t>Au Lac Institute is a private institution approved to operate by the California Bureau for Private Postsecondary Education. Approval to operate means the institution is compliant with the minimum standards contained in the California Private Postsecondary Education Act (CEC) of 2009 and Division 7.5 of Title 5 of the California Code of Regulations. CEC is governed by the Bureau for Private Postsecondary Education; information about the Bureau can be found at</w:t>
      </w:r>
      <w:hyperlink r:id="rId22">
        <w:r>
          <w:rPr>
            <w:rFonts w:ascii="Arial" w:eastAsia="Arial" w:hAnsi="Arial" w:cs="Arial"/>
            <w:sz w:val="20"/>
            <w:szCs w:val="20"/>
          </w:rPr>
          <w:t xml:space="preserve"> </w:t>
        </w:r>
      </w:hyperlink>
      <w:hyperlink r:id="rId23">
        <w:r>
          <w:rPr>
            <w:rFonts w:ascii="Arial" w:eastAsia="Arial" w:hAnsi="Arial" w:cs="Arial"/>
            <w:color w:val="000080"/>
            <w:sz w:val="20"/>
            <w:szCs w:val="20"/>
            <w:u w:val="single"/>
          </w:rPr>
          <w:t>www.bppe.ca.gov</w:t>
        </w:r>
      </w:hyperlink>
      <w:r>
        <w:rPr>
          <w:rFonts w:ascii="Arial" w:eastAsia="Arial" w:hAnsi="Arial" w:cs="Arial"/>
          <w:sz w:val="20"/>
          <w:szCs w:val="20"/>
        </w:rPr>
        <w:t>.</w:t>
      </w:r>
    </w:p>
    <w:p w14:paraId="48550922" w14:textId="77777777" w:rsidR="00A14CF2" w:rsidRDefault="00A14CF2">
      <w:pPr>
        <w:pStyle w:val="Normal1"/>
        <w:spacing w:line="319" w:lineRule="auto"/>
        <w:jc w:val="both"/>
      </w:pPr>
    </w:p>
    <w:p w14:paraId="014C3EB0" w14:textId="77777777" w:rsidR="00A14CF2" w:rsidRDefault="00C8580E">
      <w:pPr>
        <w:pStyle w:val="Normal1"/>
        <w:spacing w:line="319" w:lineRule="auto"/>
        <w:jc w:val="both"/>
      </w:pPr>
      <w:r>
        <w:rPr>
          <w:rFonts w:ascii="Arial" w:eastAsia="Arial" w:hAnsi="Arial" w:cs="Arial"/>
          <w:sz w:val="20"/>
          <w:szCs w:val="20"/>
        </w:rPr>
        <w:t xml:space="preserve">Au Lac Institute is approved to accept participants from federal and state unemployment programs such as </w:t>
      </w:r>
      <w:ins w:id="711" w:author="Andrew Nguyen" w:date="2016-11-09T02:37:00Z">
        <w:r>
          <w:rPr>
            <w:rFonts w:ascii="Arial" w:eastAsia="Arial" w:hAnsi="Arial" w:cs="Arial"/>
            <w:sz w:val="20"/>
            <w:szCs w:val="20"/>
          </w:rPr>
          <w:t>c</w:t>
        </w:r>
      </w:ins>
      <w:del w:id="712" w:author="Andrew Nguyen" w:date="2016-11-09T02:37:00Z">
        <w:r>
          <w:rPr>
            <w:rFonts w:ascii="Arial" w:eastAsia="Arial" w:hAnsi="Arial" w:cs="Arial"/>
            <w:sz w:val="20"/>
            <w:szCs w:val="20"/>
          </w:rPr>
          <w:delText>C</w:delText>
        </w:r>
      </w:del>
      <w:r>
        <w:rPr>
          <w:rFonts w:ascii="Arial" w:eastAsia="Arial" w:hAnsi="Arial" w:cs="Arial"/>
          <w:sz w:val="20"/>
          <w:szCs w:val="20"/>
        </w:rPr>
        <w:t>ompany tuition reimbursement, NOVA, TAA, Workers Compensation, Workforce Investment Act (WIA)</w:t>
      </w:r>
      <w:commentRangeStart w:id="713"/>
      <w:r>
        <w:rPr>
          <w:rFonts w:ascii="Arial" w:eastAsia="Arial" w:hAnsi="Arial" w:cs="Arial"/>
          <w:sz w:val="20"/>
          <w:szCs w:val="20"/>
        </w:rPr>
        <w:t>,</w:t>
      </w:r>
      <w:commentRangeEnd w:id="713"/>
      <w:r>
        <w:commentReference w:id="713"/>
      </w:r>
      <w:r>
        <w:rPr>
          <w:rFonts w:ascii="Arial" w:eastAsia="Arial" w:hAnsi="Arial" w:cs="Arial"/>
          <w:sz w:val="20"/>
          <w:szCs w:val="20"/>
        </w:rPr>
        <w:t xml:space="preserve"> and Employment Development Department (EDD).</w:t>
      </w:r>
    </w:p>
    <w:p w14:paraId="650D978A" w14:textId="77777777" w:rsidR="00A14CF2" w:rsidRPr="00D4370E" w:rsidRDefault="00C8580E">
      <w:pPr>
        <w:pStyle w:val="Heading1"/>
        <w:keepNext w:val="0"/>
        <w:keepLines w:val="0"/>
        <w:spacing w:after="120"/>
        <w:rPr>
          <w:sz w:val="46"/>
          <w:szCs w:val="46"/>
          <w:rPrChange w:id="714" w:author="Andrew Nguyen" w:date="2016-11-15T12:01:00Z">
            <w:rPr/>
          </w:rPrChange>
        </w:rPr>
        <w:pPrChange w:id="715" w:author="Andrew Nguyen" w:date="2016-11-15T11:12:00Z">
          <w:pPr>
            <w:pStyle w:val="Heading1"/>
            <w:keepNext w:val="0"/>
            <w:keepLines w:val="0"/>
            <w:spacing w:after="120"/>
            <w:jc w:val="left"/>
          </w:pPr>
        </w:pPrChange>
      </w:pPr>
      <w:bookmarkStart w:id="716" w:name="_y5v8uwv7f5r6" w:colFirst="0" w:colLast="0"/>
      <w:bookmarkEnd w:id="716"/>
      <w:r w:rsidRPr="00D4370E">
        <w:rPr>
          <w:rFonts w:ascii="Liberation Serif" w:eastAsia="Liberation Serif" w:hAnsi="Liberation Serif" w:cs="Liberation Serif"/>
          <w:sz w:val="46"/>
          <w:szCs w:val="46"/>
        </w:rPr>
        <w:t>ADMISSIONS PROCEDURES</w:t>
      </w:r>
    </w:p>
    <w:p w14:paraId="557B6C6A" w14:textId="77777777" w:rsidR="00A14CF2" w:rsidRDefault="00A14CF2">
      <w:pPr>
        <w:pStyle w:val="Normal1"/>
      </w:pPr>
    </w:p>
    <w:p w14:paraId="7AFAF74B" w14:textId="77777777" w:rsidR="00A14CF2" w:rsidRDefault="00C8580E">
      <w:pPr>
        <w:pStyle w:val="Normal1"/>
        <w:spacing w:line="319" w:lineRule="auto"/>
        <w:jc w:val="both"/>
      </w:pPr>
      <w:r>
        <w:rPr>
          <w:rFonts w:ascii="Arial" w:eastAsia="Arial" w:hAnsi="Arial" w:cs="Arial"/>
          <w:sz w:val="20"/>
          <w:szCs w:val="20"/>
        </w:rPr>
        <w:t xml:space="preserve">Application to Au Lac Institute is available in the class schedule and at the Admissions and Advising Office. Prospective students should fill out and submit an “Application for Admission” along with a $75 processing fee. Once the application is filed in the Admissions and Records Office and the individual is accepted, they may register for classes via telephone (Tel Register), Web (Web </w:t>
      </w:r>
      <w:commentRangeStart w:id="717"/>
      <w:r>
        <w:rPr>
          <w:rFonts w:ascii="Arial" w:eastAsia="Arial" w:hAnsi="Arial" w:cs="Arial"/>
          <w:sz w:val="20"/>
          <w:szCs w:val="20"/>
        </w:rPr>
        <w:t>register</w:t>
      </w:r>
      <w:commentRangeEnd w:id="717"/>
      <w:r>
        <w:commentReference w:id="717"/>
      </w:r>
      <w:r>
        <w:rPr>
          <w:rFonts w:ascii="Arial" w:eastAsia="Arial" w:hAnsi="Arial" w:cs="Arial"/>
          <w:sz w:val="20"/>
          <w:szCs w:val="20"/>
        </w:rPr>
        <w:t>),</w:t>
      </w:r>
      <w:del w:id="718" w:author="Andrew Nguyen" w:date="2016-11-09T02:41:00Z">
        <w:r>
          <w:rPr>
            <w:rFonts w:ascii="Arial" w:eastAsia="Arial" w:hAnsi="Arial" w:cs="Arial"/>
            <w:sz w:val="20"/>
            <w:szCs w:val="20"/>
          </w:rPr>
          <w:delText xml:space="preserve"> or</w:delText>
        </w:r>
      </w:del>
      <w:r>
        <w:rPr>
          <w:rFonts w:ascii="Arial" w:eastAsia="Arial" w:hAnsi="Arial" w:cs="Arial"/>
          <w:sz w:val="20"/>
          <w:szCs w:val="20"/>
        </w:rPr>
        <w:t xml:space="preserve"> fax, or in-</w:t>
      </w:r>
      <w:del w:id="719" w:author="Andrew Nguyen" w:date="2016-11-09T02:41:00Z">
        <w:r>
          <w:rPr>
            <w:rFonts w:ascii="Arial" w:eastAsia="Arial" w:hAnsi="Arial" w:cs="Arial"/>
            <w:sz w:val="20"/>
            <w:szCs w:val="20"/>
          </w:rPr>
          <w:delText xml:space="preserve"> </w:delText>
        </w:r>
      </w:del>
      <w:r>
        <w:rPr>
          <w:rFonts w:ascii="Arial" w:eastAsia="Arial" w:hAnsi="Arial" w:cs="Arial"/>
          <w:sz w:val="20"/>
          <w:szCs w:val="20"/>
        </w:rPr>
        <w:t>person. Students must pay the remaining course fees by cash, check, or credit card (Visa or MasterCard).</w:t>
      </w:r>
    </w:p>
    <w:p w14:paraId="08EE01D1" w14:textId="77777777" w:rsidR="00A14CF2" w:rsidRDefault="00A14CF2">
      <w:pPr>
        <w:pStyle w:val="Normal1"/>
      </w:pPr>
    </w:p>
    <w:p w14:paraId="2DC87549" w14:textId="77777777" w:rsidR="00A14CF2" w:rsidRPr="00D4370E" w:rsidRDefault="00C8580E">
      <w:pPr>
        <w:pStyle w:val="Heading1"/>
        <w:keepNext w:val="0"/>
        <w:keepLines w:val="0"/>
        <w:spacing w:after="120"/>
        <w:rPr>
          <w:sz w:val="46"/>
          <w:szCs w:val="46"/>
          <w:rPrChange w:id="720" w:author="Andrew Nguyen" w:date="2016-11-15T12:01:00Z">
            <w:rPr/>
          </w:rPrChange>
        </w:rPr>
        <w:pPrChange w:id="721" w:author="Andrew Nguyen" w:date="2016-11-15T11:12:00Z">
          <w:pPr>
            <w:pStyle w:val="Heading1"/>
            <w:keepNext w:val="0"/>
            <w:keepLines w:val="0"/>
            <w:spacing w:after="120"/>
            <w:jc w:val="left"/>
          </w:pPr>
        </w:pPrChange>
      </w:pPr>
      <w:bookmarkStart w:id="722" w:name="_c3e5a2ixv8m" w:colFirst="0" w:colLast="0"/>
      <w:bookmarkEnd w:id="722"/>
      <w:r w:rsidRPr="00D4370E">
        <w:rPr>
          <w:rFonts w:ascii="Liberation Serif" w:eastAsia="Liberation Serif" w:hAnsi="Liberation Serif" w:cs="Liberation Serif"/>
          <w:sz w:val="46"/>
          <w:szCs w:val="46"/>
        </w:rPr>
        <w:t>ADMISSIONS POLICY</w:t>
      </w:r>
    </w:p>
    <w:p w14:paraId="7E483A7F" w14:textId="77777777" w:rsidR="00A14CF2" w:rsidRDefault="00A14CF2">
      <w:pPr>
        <w:pStyle w:val="Normal1"/>
      </w:pPr>
    </w:p>
    <w:p w14:paraId="33F91731" w14:textId="77777777" w:rsidR="00A14CF2" w:rsidRDefault="00C8580E">
      <w:pPr>
        <w:pStyle w:val="Normal1"/>
        <w:jc w:val="both"/>
      </w:pPr>
      <w:r>
        <w:rPr>
          <w:rFonts w:ascii="Arial" w:eastAsia="Arial" w:hAnsi="Arial" w:cs="Arial"/>
          <w:sz w:val="20"/>
          <w:szCs w:val="20"/>
        </w:rPr>
        <w:t>Persons who have a high school diploma or a GED are eligible to apply for admission. Each applicant must take an entrance exam to enter the programs of study at Au Lac Institute. A passing score of 70 or above would meet the entrance requirement for each and all the courses at Au lac Institute.</w:t>
      </w:r>
    </w:p>
    <w:p w14:paraId="75FB92C8" w14:textId="77777777" w:rsidR="00A14CF2" w:rsidRDefault="00A14CF2">
      <w:pPr>
        <w:pStyle w:val="Normal1"/>
        <w:jc w:val="both"/>
      </w:pPr>
    </w:p>
    <w:p w14:paraId="4F3AF6A5" w14:textId="77777777" w:rsidR="00A14CF2" w:rsidRDefault="00C8580E">
      <w:pPr>
        <w:pStyle w:val="Normal1"/>
        <w:jc w:val="both"/>
      </w:pPr>
      <w:r>
        <w:rPr>
          <w:rFonts w:ascii="Arial" w:eastAsia="Arial" w:hAnsi="Arial" w:cs="Arial"/>
          <w:sz w:val="20"/>
          <w:szCs w:val="20"/>
        </w:rPr>
        <w:t xml:space="preserve">Applicants who do not have a high school diploma or GED must pass the Wonderlic ability-to-benefit (ATB) test to be considered for admission. The passing score for the Wonderlic ability-to-benefit test is a quantitative score of 210 or greater with a verbal score of 200 or </w:t>
      </w:r>
      <w:commentRangeStart w:id="723"/>
      <w:r>
        <w:rPr>
          <w:rFonts w:ascii="Arial" w:eastAsia="Arial" w:hAnsi="Arial" w:cs="Arial"/>
          <w:sz w:val="20"/>
          <w:szCs w:val="20"/>
        </w:rPr>
        <w:t>higher</w:t>
      </w:r>
      <w:commentRangeEnd w:id="723"/>
      <w:r>
        <w:commentReference w:id="723"/>
      </w:r>
      <w:r>
        <w:rPr>
          <w:rFonts w:ascii="Arial" w:eastAsia="Arial" w:hAnsi="Arial" w:cs="Arial"/>
          <w:sz w:val="20"/>
          <w:szCs w:val="20"/>
        </w:rPr>
        <w:t>.</w:t>
      </w:r>
    </w:p>
    <w:p w14:paraId="2414F8AD" w14:textId="77777777" w:rsidR="00A14CF2" w:rsidRDefault="00A14CF2">
      <w:pPr>
        <w:pStyle w:val="Normal1"/>
        <w:jc w:val="both"/>
      </w:pPr>
    </w:p>
    <w:p w14:paraId="5394CB6E" w14:textId="77777777" w:rsidR="00A14CF2" w:rsidRDefault="00C8580E">
      <w:pPr>
        <w:pStyle w:val="Normal1"/>
        <w:jc w:val="both"/>
      </w:pPr>
      <w:r>
        <w:rPr>
          <w:rFonts w:ascii="Arial" w:eastAsia="Arial" w:hAnsi="Arial" w:cs="Arial"/>
          <w:sz w:val="20"/>
          <w:szCs w:val="20"/>
        </w:rPr>
        <w:t xml:space="preserve">The prospective </w:t>
      </w:r>
      <w:commentRangeStart w:id="724"/>
      <w:r>
        <w:rPr>
          <w:rFonts w:ascii="Arial" w:eastAsia="Arial" w:hAnsi="Arial" w:cs="Arial"/>
          <w:sz w:val="20"/>
          <w:szCs w:val="20"/>
        </w:rPr>
        <w:t>Ability to Benefit</w:t>
      </w:r>
      <w:commentRangeEnd w:id="724"/>
      <w:r>
        <w:commentReference w:id="724"/>
      </w:r>
      <w:r>
        <w:rPr>
          <w:rFonts w:ascii="Arial" w:eastAsia="Arial" w:hAnsi="Arial" w:cs="Arial"/>
          <w:sz w:val="20"/>
          <w:szCs w:val="20"/>
        </w:rPr>
        <w:t xml:space="preserve"> Student is enrolled with a written memorandum of understanding that they must obtain a High School Diploma or General Equivalency Diploma issued by a duly appointed state agency to sit for certification exams. The enrolled student who chooses not to sit for the certification exams understands that this may impact their ability to find suitable employment.</w:t>
      </w:r>
    </w:p>
    <w:p w14:paraId="0E4D18D9" w14:textId="77777777" w:rsidR="00A14CF2" w:rsidRDefault="00A14CF2">
      <w:pPr>
        <w:pStyle w:val="Normal1"/>
        <w:jc w:val="both"/>
      </w:pPr>
    </w:p>
    <w:p w14:paraId="3EBF0729" w14:textId="77777777" w:rsidR="00A14CF2" w:rsidRDefault="00C8580E">
      <w:pPr>
        <w:pStyle w:val="Normal1"/>
        <w:jc w:val="both"/>
      </w:pPr>
      <w:r>
        <w:rPr>
          <w:rFonts w:ascii="Arial" w:eastAsia="Arial" w:hAnsi="Arial" w:cs="Arial"/>
          <w:sz w:val="20"/>
          <w:szCs w:val="20"/>
        </w:rPr>
        <w:t>Program</w:t>
      </w:r>
      <w:ins w:id="725" w:author="Andrew Nguyen" w:date="2016-11-09T03:15:00Z">
        <w:r>
          <w:rPr>
            <w:rFonts w:ascii="Arial" w:eastAsia="Arial" w:hAnsi="Arial" w:cs="Arial"/>
            <w:sz w:val="20"/>
            <w:szCs w:val="20"/>
          </w:rPr>
          <w:t>-</w:t>
        </w:r>
      </w:ins>
      <w:del w:id="726" w:author="Andrew Nguyen" w:date="2016-11-09T03:15:00Z">
        <w:r>
          <w:rPr>
            <w:rFonts w:ascii="Arial" w:eastAsia="Arial" w:hAnsi="Arial" w:cs="Arial"/>
            <w:sz w:val="20"/>
            <w:szCs w:val="20"/>
          </w:rPr>
          <w:delText xml:space="preserve"> </w:delText>
        </w:r>
      </w:del>
      <w:r>
        <w:rPr>
          <w:rFonts w:ascii="Arial" w:eastAsia="Arial" w:hAnsi="Arial" w:cs="Arial"/>
          <w:sz w:val="20"/>
          <w:szCs w:val="20"/>
        </w:rPr>
        <w:t>specific requirements for externship and graduation are outlined before matriculation of the student in their program.</w:t>
      </w:r>
    </w:p>
    <w:p w14:paraId="418290ED" w14:textId="77777777" w:rsidR="00A14CF2" w:rsidRDefault="00A14CF2">
      <w:pPr>
        <w:pStyle w:val="Normal1"/>
        <w:jc w:val="both"/>
      </w:pPr>
    </w:p>
    <w:p w14:paraId="48FEB68E" w14:textId="77777777" w:rsidR="00A14CF2" w:rsidRDefault="00C8580E">
      <w:pPr>
        <w:pStyle w:val="Normal1"/>
        <w:jc w:val="both"/>
      </w:pPr>
      <w:r>
        <w:rPr>
          <w:rFonts w:ascii="Arial" w:eastAsia="Arial" w:hAnsi="Arial" w:cs="Arial"/>
          <w:sz w:val="20"/>
          <w:szCs w:val="20"/>
        </w:rPr>
        <w:t>The final determination of an applicant for matriculation at Au Lac Institute is based on a review by the Admission Committee both general and programmatic. Areas of consideration for student admission include entrance exam results, prior education, and work-experience.</w:t>
      </w:r>
    </w:p>
    <w:p w14:paraId="6EAE32FC" w14:textId="77777777" w:rsidR="00A14CF2" w:rsidRDefault="00A14CF2">
      <w:pPr>
        <w:pStyle w:val="Normal1"/>
        <w:jc w:val="both"/>
      </w:pPr>
    </w:p>
    <w:p w14:paraId="2BE6DFBD" w14:textId="77777777" w:rsidR="00A14CF2" w:rsidRDefault="00C8580E">
      <w:pPr>
        <w:pStyle w:val="Normal1"/>
        <w:jc w:val="both"/>
      </w:pPr>
      <w:r>
        <w:rPr>
          <w:rFonts w:ascii="Arial" w:eastAsia="Arial" w:hAnsi="Arial" w:cs="Arial"/>
          <w:sz w:val="20"/>
          <w:szCs w:val="20"/>
        </w:rPr>
        <w:t xml:space="preserve">Requests for transfer of credit from other institutions or agencies will be evaluated on a case by case basis by the </w:t>
      </w:r>
      <w:ins w:id="727" w:author="Andrew Nguyen" w:date="2016-11-09T03:17:00Z">
        <w:r>
          <w:rPr>
            <w:rFonts w:ascii="Arial" w:eastAsia="Arial" w:hAnsi="Arial" w:cs="Arial"/>
            <w:sz w:val="20"/>
            <w:szCs w:val="20"/>
          </w:rPr>
          <w:t>O</w:t>
        </w:r>
      </w:ins>
      <w:del w:id="728" w:author="Andrew Nguyen" w:date="2016-11-09T03:17:00Z">
        <w:r>
          <w:rPr>
            <w:rFonts w:ascii="Arial" w:eastAsia="Arial" w:hAnsi="Arial" w:cs="Arial"/>
            <w:sz w:val="20"/>
            <w:szCs w:val="20"/>
          </w:rPr>
          <w:delText>o</w:delText>
        </w:r>
      </w:del>
      <w:r>
        <w:rPr>
          <w:rFonts w:ascii="Arial" w:eastAsia="Arial" w:hAnsi="Arial" w:cs="Arial"/>
          <w:sz w:val="20"/>
          <w:szCs w:val="20"/>
        </w:rPr>
        <w:t>ffice of the Registrar. Au Lac Institute does not deny admission on the basis of age, race, creed, color, sex or national origin.</w:t>
      </w:r>
    </w:p>
    <w:p w14:paraId="5322289B" w14:textId="77777777" w:rsidR="00A14CF2" w:rsidRDefault="00A14CF2">
      <w:pPr>
        <w:pStyle w:val="Normal1"/>
        <w:jc w:val="both"/>
      </w:pPr>
    </w:p>
    <w:p w14:paraId="607C9F11" w14:textId="77777777" w:rsidR="00A14CF2" w:rsidRDefault="00C8580E">
      <w:pPr>
        <w:pStyle w:val="Normal1"/>
        <w:jc w:val="both"/>
      </w:pPr>
      <w:r>
        <w:rPr>
          <w:rFonts w:ascii="Arial" w:eastAsia="Arial" w:hAnsi="Arial" w:cs="Arial"/>
          <w:sz w:val="20"/>
          <w:szCs w:val="20"/>
        </w:rPr>
        <w:t>Au Lac Institute has not entered into a transfer or articulation agreement with any other college or university.</w:t>
      </w:r>
    </w:p>
    <w:p w14:paraId="27EF4A6F" w14:textId="77777777" w:rsidR="00A14CF2" w:rsidRDefault="00A14CF2">
      <w:pPr>
        <w:pStyle w:val="Normal1"/>
      </w:pPr>
    </w:p>
    <w:p w14:paraId="22075673" w14:textId="77777777" w:rsidR="00A14CF2" w:rsidRPr="000961E0" w:rsidRDefault="00C8580E">
      <w:pPr>
        <w:pStyle w:val="Heading1"/>
        <w:keepNext w:val="0"/>
        <w:keepLines w:val="0"/>
        <w:spacing w:after="120"/>
        <w:pPrChange w:id="729" w:author="Andrew Nguyen" w:date="2016-11-15T11:12:00Z">
          <w:pPr>
            <w:pStyle w:val="Heading1"/>
            <w:keepNext w:val="0"/>
            <w:keepLines w:val="0"/>
            <w:spacing w:after="120"/>
            <w:jc w:val="left"/>
          </w:pPr>
        </w:pPrChange>
      </w:pPr>
      <w:bookmarkStart w:id="730" w:name="_1stfycemhqmz" w:colFirst="0" w:colLast="0"/>
      <w:bookmarkEnd w:id="730"/>
      <w:r w:rsidRPr="000961E0">
        <w:rPr>
          <w:rFonts w:ascii="Liberation Serif" w:eastAsia="Liberation Serif" w:hAnsi="Liberation Serif" w:cs="Liberation Serif"/>
          <w:rPrChange w:id="731" w:author="Andrew Nguyen" w:date="2016-11-15T11:12:00Z">
            <w:rPr>
              <w:rFonts w:ascii="Liberation Serif" w:eastAsia="Liberation Serif" w:hAnsi="Liberation Serif" w:cs="Liberation Serif"/>
              <w:sz w:val="46"/>
              <w:szCs w:val="46"/>
            </w:rPr>
          </w:rPrChange>
        </w:rPr>
        <w:t>CREDIT TRANSFER POLICY</w:t>
      </w:r>
    </w:p>
    <w:p w14:paraId="0E8C3041" w14:textId="77777777" w:rsidR="00A14CF2" w:rsidRDefault="00A14CF2">
      <w:pPr>
        <w:pStyle w:val="Normal1"/>
      </w:pPr>
    </w:p>
    <w:p w14:paraId="3323E31D" w14:textId="77777777" w:rsidR="00A14CF2" w:rsidRPr="002F7D2E" w:rsidRDefault="00C8580E">
      <w:pPr>
        <w:pStyle w:val="Normal1"/>
        <w:spacing w:line="319" w:lineRule="auto"/>
        <w:jc w:val="both"/>
      </w:pPr>
      <w:r>
        <w:rPr>
          <w:rFonts w:ascii="Arial" w:eastAsia="Arial" w:hAnsi="Arial" w:cs="Arial"/>
          <w:sz w:val="20"/>
          <w:szCs w:val="20"/>
        </w:rPr>
        <w:t xml:space="preserve">Credits earned at an institution accredited by The US Department of Education will be eligible for transfer to Au Lac Institute. Students with previous training in the course to be pursued and any additional experiential learning will be tested at the time of enrollment and given appropriate credit. Evaluation will be based upon either written exam, oral exam, or both. </w:t>
      </w:r>
      <w:commentRangeStart w:id="732"/>
      <w:r>
        <w:rPr>
          <w:rFonts w:ascii="Arial" w:eastAsia="Arial" w:hAnsi="Arial" w:cs="Arial"/>
          <w:sz w:val="20"/>
          <w:szCs w:val="20"/>
        </w:rPr>
        <w:t>A maximum of 49% of credits are allowed to be transferred to Au Lac Institute</w:t>
      </w:r>
      <w:commentRangeEnd w:id="732"/>
      <w:r>
        <w:commentReference w:id="732"/>
      </w:r>
      <w:r>
        <w:rPr>
          <w:rFonts w:ascii="Arial" w:eastAsia="Arial" w:hAnsi="Arial" w:cs="Arial"/>
          <w:sz w:val="20"/>
          <w:szCs w:val="20"/>
        </w:rPr>
        <w:t xml:space="preserve">. Credits allowed will be recorded in enrollment record and the length of the course shortened proportionately. Au Lac </w:t>
      </w:r>
      <w:r w:rsidRPr="002F7D2E">
        <w:rPr>
          <w:rFonts w:ascii="Arial" w:eastAsia="Arial" w:hAnsi="Arial" w:cs="Arial"/>
          <w:sz w:val="20"/>
          <w:szCs w:val="20"/>
        </w:rPr>
        <w:t>Institute requires the official transcripts to be sent directly from the institution. In addition, the student and appropriate sponsoring agency shall be notified (note: all prior training must be evaluated).</w:t>
      </w:r>
    </w:p>
    <w:p w14:paraId="02CC9D8A" w14:textId="77777777" w:rsidR="00A14CF2" w:rsidRDefault="00A14CF2">
      <w:pPr>
        <w:pStyle w:val="Normal1"/>
        <w:rPr>
          <w:ins w:id="733" w:author="Andrew Nguyen" w:date="2016-11-15T12:17:00Z"/>
          <w:b/>
        </w:rPr>
      </w:pPr>
    </w:p>
    <w:p w14:paraId="7EC46DFA" w14:textId="77777777" w:rsidR="002F7D2E" w:rsidRDefault="002F7D2E">
      <w:pPr>
        <w:pStyle w:val="Normal1"/>
        <w:rPr>
          <w:ins w:id="734" w:author="Andrew Nguyen" w:date="2016-11-15T12:18:00Z"/>
          <w:b/>
          <w:sz w:val="20"/>
          <w:szCs w:val="20"/>
        </w:rPr>
      </w:pPr>
      <w:ins w:id="735" w:author="Andrew Nguyen" w:date="2016-11-15T12:17:00Z">
        <w:r w:rsidRPr="002F7D2E">
          <w:rPr>
            <w:b/>
            <w:sz w:val="20"/>
            <w:szCs w:val="20"/>
            <w:rPrChange w:id="736" w:author="Andrew Nguyen" w:date="2016-11-15T12:18:00Z">
              <w:rPr>
                <w:b/>
              </w:rPr>
            </w:rPrChange>
          </w:rPr>
          <w:t>NOTICE CONCERNING TRANSFERABILITY OF CREDITS AND CREDENTIALS LEARNED AT OUR INSTITUTION</w:t>
        </w:r>
      </w:ins>
    </w:p>
    <w:p w14:paraId="50BC0E87" w14:textId="77777777" w:rsidR="002F7D2E" w:rsidRDefault="002F7D2E">
      <w:pPr>
        <w:pStyle w:val="Normal1"/>
        <w:rPr>
          <w:ins w:id="737" w:author="Andrew Nguyen" w:date="2016-11-15T12:18:00Z"/>
          <w:b/>
          <w:sz w:val="20"/>
          <w:szCs w:val="20"/>
        </w:rPr>
      </w:pPr>
    </w:p>
    <w:p w14:paraId="59862171" w14:textId="77777777" w:rsidR="002F7D2E" w:rsidRPr="002F7D2E" w:rsidRDefault="002F7D2E">
      <w:pPr>
        <w:pStyle w:val="Normal1"/>
        <w:rPr>
          <w:ins w:id="738" w:author="Andrew Nguyen" w:date="2016-11-15T12:17:00Z"/>
          <w:rFonts w:ascii="Arial" w:hAnsi="Arial" w:cs="Arial"/>
          <w:sz w:val="20"/>
          <w:szCs w:val="20"/>
          <w:rPrChange w:id="739" w:author="Andrew Nguyen" w:date="2016-11-15T12:18:00Z">
            <w:rPr>
              <w:ins w:id="740" w:author="Andrew Nguyen" w:date="2016-11-15T12:17:00Z"/>
            </w:rPr>
          </w:rPrChange>
        </w:rPr>
      </w:pPr>
      <w:ins w:id="741" w:author="Andrew Nguyen" w:date="2016-11-15T12:18:00Z">
        <w:r w:rsidRPr="002F7D2E">
          <w:rPr>
            <w:rFonts w:ascii="Arial" w:hAnsi="Arial" w:cs="Arial"/>
            <w:sz w:val="20"/>
            <w:szCs w:val="20"/>
            <w:rPrChange w:id="742" w:author="Andrew Nguyen" w:date="2016-11-15T12:18:00Z">
              <w:rPr>
                <w:rFonts w:ascii="Arial" w:hAnsi="Arial" w:cs="Arial"/>
                <w:b/>
                <w:sz w:val="20"/>
                <w:szCs w:val="20"/>
              </w:rPr>
            </w:rPrChange>
          </w:rPr>
          <w:t>The transferability of credits you earn at Au</w:t>
        </w:r>
        <w:r>
          <w:rPr>
            <w:rFonts w:ascii="Arial" w:hAnsi="Arial" w:cs="Arial"/>
            <w:sz w:val="20"/>
            <w:szCs w:val="20"/>
          </w:rPr>
          <w:t xml:space="preserve"> Lac Institute is a the complete discretion of an institution to which you may seek to transfer. Acceptance of the d</w:t>
        </w:r>
      </w:ins>
      <w:ins w:id="743" w:author="Andrew Nguyen" w:date="2016-11-15T12:19:00Z">
        <w:r>
          <w:rPr>
            <w:rFonts w:ascii="Arial" w:hAnsi="Arial" w:cs="Arial"/>
            <w:sz w:val="20"/>
            <w:szCs w:val="20"/>
          </w:rPr>
          <w:t>egree, diploma</w:t>
        </w:r>
      </w:ins>
      <w:ins w:id="744" w:author="Andrew Nguyen" w:date="2016-11-15T12:23:00Z">
        <w:r>
          <w:rPr>
            <w:rFonts w:ascii="Arial" w:hAnsi="Arial" w:cs="Arial"/>
            <w:sz w:val="20"/>
            <w:szCs w:val="20"/>
          </w:rPr>
          <w:t xml:space="preserve">, or certificate </w:t>
        </w:r>
      </w:ins>
      <w:ins w:id="745" w:author="Andrew Nguyen" w:date="2016-11-15T12:19:00Z">
        <w:r>
          <w:rPr>
            <w:rFonts w:ascii="Arial" w:hAnsi="Arial" w:cs="Arial"/>
            <w:sz w:val="20"/>
            <w:szCs w:val="20"/>
          </w:rPr>
          <w:t xml:space="preserve">you earn in the </w:t>
        </w:r>
      </w:ins>
      <w:ins w:id="746" w:author="Andrew Nguyen" w:date="2016-11-15T12:21:00Z">
        <w:r>
          <w:rPr>
            <w:rFonts w:ascii="Arial" w:hAnsi="Arial" w:cs="Arial"/>
            <w:sz w:val="20"/>
            <w:szCs w:val="20"/>
          </w:rPr>
          <w:t>educational</w:t>
        </w:r>
      </w:ins>
      <w:ins w:id="747" w:author="Andrew Nguyen" w:date="2016-11-15T12:19:00Z">
        <w:r>
          <w:rPr>
            <w:rFonts w:ascii="Arial" w:hAnsi="Arial" w:cs="Arial"/>
            <w:sz w:val="20"/>
            <w:szCs w:val="20"/>
          </w:rPr>
          <w:t xml:space="preserve"> program at Au Lac Institute is also at the complete discretion of the institution to which you may seek to transfer. If the credits</w:t>
        </w:r>
      </w:ins>
      <w:ins w:id="748" w:author="Andrew Nguyen" w:date="2016-11-15T12:23:00Z">
        <w:r>
          <w:rPr>
            <w:rFonts w:ascii="Arial" w:hAnsi="Arial" w:cs="Arial"/>
            <w:sz w:val="20"/>
            <w:szCs w:val="20"/>
          </w:rPr>
          <w:t xml:space="preserve"> or degrees</w:t>
        </w:r>
      </w:ins>
      <w:ins w:id="749" w:author="Andrew Nguyen" w:date="2016-11-15T12:19:00Z">
        <w:r>
          <w:rPr>
            <w:rFonts w:ascii="Arial" w:hAnsi="Arial" w:cs="Arial"/>
            <w:sz w:val="20"/>
            <w:szCs w:val="20"/>
          </w:rPr>
          <w:t xml:space="preserve">, </w:t>
        </w:r>
      </w:ins>
      <w:ins w:id="750" w:author="Andrew Nguyen" w:date="2016-11-15T12:24:00Z">
        <w:r>
          <w:rPr>
            <w:rFonts w:ascii="Arial" w:hAnsi="Arial" w:cs="Arial"/>
            <w:sz w:val="20"/>
            <w:szCs w:val="20"/>
          </w:rPr>
          <w:t>diploma, or certificate</w:t>
        </w:r>
      </w:ins>
      <w:ins w:id="751" w:author="Andrew Nguyen" w:date="2016-11-15T12:19:00Z">
        <w:r>
          <w:rPr>
            <w:rFonts w:ascii="Arial" w:hAnsi="Arial" w:cs="Arial"/>
            <w:sz w:val="20"/>
            <w:szCs w:val="20"/>
          </w:rPr>
          <w:t xml:space="preserve"> that you earn at Au Lac Institute are not accepted at the institution to which you seek to transfer, you may be required to repeat some or all of your coursework at that </w:t>
        </w:r>
      </w:ins>
      <w:ins w:id="752" w:author="Andrew Nguyen" w:date="2016-11-15T12:21:00Z">
        <w:r>
          <w:rPr>
            <w:rFonts w:ascii="Arial" w:hAnsi="Arial" w:cs="Arial"/>
            <w:sz w:val="20"/>
            <w:szCs w:val="20"/>
          </w:rPr>
          <w:t>institution</w:t>
        </w:r>
      </w:ins>
      <w:ins w:id="753" w:author="Andrew Nguyen" w:date="2016-11-15T12:19:00Z">
        <w:r>
          <w:rPr>
            <w:rFonts w:ascii="Arial" w:hAnsi="Arial" w:cs="Arial"/>
            <w:sz w:val="20"/>
            <w:szCs w:val="20"/>
          </w:rPr>
          <w:t>. For this reason you should make certain that your attendance at this institution will meet your educational goals. This may include contacting an institution to which you may seek to transfer after attending Au Lac Institute to determine if your credits</w:t>
        </w:r>
      </w:ins>
      <w:ins w:id="754" w:author="Andrew Nguyen" w:date="2016-11-15T12:24:00Z">
        <w:r>
          <w:rPr>
            <w:rFonts w:ascii="Arial" w:hAnsi="Arial" w:cs="Arial"/>
            <w:sz w:val="20"/>
            <w:szCs w:val="20"/>
          </w:rPr>
          <w:t xml:space="preserve"> or</w:t>
        </w:r>
      </w:ins>
      <w:ins w:id="755" w:author="Andrew Nguyen" w:date="2016-11-15T12:19:00Z">
        <w:r>
          <w:rPr>
            <w:rFonts w:ascii="Arial" w:hAnsi="Arial" w:cs="Arial"/>
            <w:sz w:val="20"/>
            <w:szCs w:val="20"/>
          </w:rPr>
          <w:t xml:space="preserve"> degree,</w:t>
        </w:r>
      </w:ins>
      <w:ins w:id="756" w:author="Andrew Nguyen" w:date="2016-11-15T12:21:00Z">
        <w:r>
          <w:rPr>
            <w:rFonts w:ascii="Arial" w:hAnsi="Arial" w:cs="Arial"/>
            <w:sz w:val="20"/>
            <w:szCs w:val="20"/>
          </w:rPr>
          <w:t xml:space="preserve"> diploma or certificate will transfer.</w:t>
        </w:r>
      </w:ins>
    </w:p>
    <w:p w14:paraId="09BDC212" w14:textId="77777777" w:rsidR="002F7D2E" w:rsidRPr="002F7D2E" w:rsidRDefault="002F7D2E">
      <w:pPr>
        <w:pStyle w:val="Normal1"/>
      </w:pPr>
    </w:p>
    <w:p w14:paraId="4FCAF418" w14:textId="77777777" w:rsidR="00A14CF2" w:rsidRPr="002F7D2E" w:rsidDel="006E3B50" w:rsidRDefault="00C8580E">
      <w:pPr>
        <w:pStyle w:val="Normal1"/>
        <w:rPr>
          <w:del w:id="757" w:author="Andrew Nguyen" w:date="2016-11-15T12:26:00Z"/>
        </w:rPr>
      </w:pPr>
      <w:del w:id="758" w:author="Andrew Nguyen" w:date="2016-11-15T12:26:00Z">
        <w:r w:rsidRPr="002F7D2E" w:rsidDel="006E3B50">
          <w:rPr>
            <w:rFonts w:ascii="Arial" w:eastAsia="Arial" w:hAnsi="Arial" w:cs="Arial"/>
            <w:b/>
            <w:sz w:val="20"/>
            <w:szCs w:val="20"/>
            <w:shd w:val="clear" w:color="auto" w:fill="93C47D"/>
          </w:rPr>
          <w:delText>NOTICE CONCERNING TRANSFERABILITY OF CREDITS AND CREDENTIALS EARNED AT OUR INSTITUTION</w:delText>
        </w:r>
      </w:del>
    </w:p>
    <w:p w14:paraId="38032877" w14:textId="77777777" w:rsidR="00A14CF2" w:rsidRPr="002F7D2E" w:rsidDel="006E3B50" w:rsidRDefault="00A14CF2">
      <w:pPr>
        <w:pStyle w:val="Normal1"/>
        <w:rPr>
          <w:del w:id="759" w:author="Andrew Nguyen" w:date="2016-11-15T12:26:00Z"/>
        </w:rPr>
      </w:pPr>
    </w:p>
    <w:p w14:paraId="6C343EB6" w14:textId="77777777" w:rsidR="00A14CF2" w:rsidRPr="002F7D2E" w:rsidDel="006E3B50" w:rsidRDefault="00C8580E">
      <w:pPr>
        <w:pStyle w:val="Normal1"/>
        <w:spacing w:line="319" w:lineRule="auto"/>
        <w:jc w:val="both"/>
        <w:rPr>
          <w:del w:id="760" w:author="Andrew Nguyen" w:date="2016-11-15T12:26:00Z"/>
        </w:rPr>
      </w:pPr>
      <w:del w:id="761" w:author="Andrew Nguyen" w:date="2016-11-15T12:26:00Z">
        <w:r w:rsidRPr="002F7D2E" w:rsidDel="006E3B50">
          <w:rPr>
            <w:rFonts w:ascii="Arial" w:eastAsia="Arial" w:hAnsi="Arial" w:cs="Arial"/>
            <w:sz w:val="20"/>
            <w:szCs w:val="20"/>
            <w:shd w:val="clear" w:color="auto" w:fill="93C47D"/>
          </w:rPr>
          <w:delText xml:space="preserve">The transferability of credits you earn at Au Lac Institute is at the complete discretion of an institution to which you may seek to transfer. Acceptance of the certificate, </w:delText>
        </w:r>
        <w:r w:rsidRPr="002F7D2E" w:rsidDel="006E3B50">
          <w:rPr>
            <w:rFonts w:ascii="Arial" w:eastAsia="Arial" w:hAnsi="Arial" w:cs="Arial"/>
            <w:sz w:val="20"/>
            <w:szCs w:val="20"/>
          </w:rPr>
          <w:delText>degree, or diploma</w:delText>
        </w:r>
        <w:r w:rsidRPr="002F7D2E" w:rsidDel="006E3B50">
          <w:rPr>
            <w:rFonts w:ascii="Arial" w:eastAsia="Arial" w:hAnsi="Arial" w:cs="Arial"/>
            <w:sz w:val="20"/>
            <w:szCs w:val="20"/>
            <w:shd w:val="clear" w:color="auto" w:fill="93C47D"/>
          </w:rPr>
          <w:delText xml:space="preserve"> you earn in the educational program </w:delText>
        </w:r>
        <w:r w:rsidRPr="002F7D2E" w:rsidDel="006E3B50">
          <w:rPr>
            <w:rFonts w:ascii="Arial" w:eastAsia="Arial" w:hAnsi="Arial" w:cs="Arial"/>
            <w:sz w:val="20"/>
            <w:szCs w:val="20"/>
          </w:rPr>
          <w:delText>at Au Lac Institute</w:delText>
        </w:r>
        <w:r w:rsidRPr="002F7D2E" w:rsidDel="006E3B50">
          <w:rPr>
            <w:rFonts w:ascii="Arial" w:eastAsia="Arial" w:hAnsi="Arial" w:cs="Arial"/>
            <w:sz w:val="20"/>
            <w:szCs w:val="20"/>
            <w:shd w:val="clear" w:color="auto" w:fill="93C47D"/>
          </w:rPr>
          <w:delText xml:space="preserve"> is also at the complete discretion of the institution to which you may seek to transfer. If the </w:delText>
        </w:r>
        <w:r w:rsidRPr="002F7D2E" w:rsidDel="006E3B50">
          <w:rPr>
            <w:rFonts w:ascii="Arial" w:eastAsia="Arial" w:hAnsi="Arial" w:cs="Arial"/>
            <w:sz w:val="20"/>
            <w:szCs w:val="20"/>
          </w:rPr>
          <w:delText xml:space="preserve">credits, </w:delText>
        </w:r>
        <w:r w:rsidRPr="002F7D2E" w:rsidDel="006E3B50">
          <w:rPr>
            <w:rFonts w:ascii="Arial" w:eastAsia="Arial" w:hAnsi="Arial" w:cs="Arial"/>
            <w:sz w:val="20"/>
            <w:szCs w:val="20"/>
            <w:shd w:val="clear" w:color="auto" w:fill="93C47D"/>
          </w:rPr>
          <w:delText>certificates</w:delText>
        </w:r>
        <w:r w:rsidRPr="002F7D2E" w:rsidDel="006E3B50">
          <w:rPr>
            <w:rFonts w:ascii="Arial" w:eastAsia="Arial" w:hAnsi="Arial" w:cs="Arial"/>
            <w:sz w:val="20"/>
            <w:szCs w:val="20"/>
          </w:rPr>
          <w:delText>, degrees, or diplomas</w:delText>
        </w:r>
        <w:r w:rsidRPr="002F7D2E" w:rsidDel="006E3B50">
          <w:rPr>
            <w:rFonts w:ascii="Arial" w:eastAsia="Arial" w:hAnsi="Arial" w:cs="Arial"/>
            <w:sz w:val="20"/>
            <w:szCs w:val="20"/>
            <w:shd w:val="clear" w:color="auto" w:fill="93C47D"/>
          </w:rPr>
          <w:delText xml:space="preserve"> that you earn at Au Lac Institute are not accepted at the institution to which you seek to transfer, you may be required to repeat some or all of your coursework at that institution.</w:delText>
        </w:r>
      </w:del>
      <w:del w:id="762" w:author="Andrew Nguyen" w:date="2016-11-09T03:39:00Z">
        <w:r w:rsidRPr="002F7D2E">
          <w:rPr>
            <w:rFonts w:ascii="Arial" w:eastAsia="Arial" w:hAnsi="Arial" w:cs="Arial"/>
            <w:sz w:val="20"/>
            <w:szCs w:val="20"/>
            <w:shd w:val="clear" w:color="auto" w:fill="93C47D"/>
          </w:rPr>
          <w:delText xml:space="preserve"> For this reason you should make certain that your attendance at this institution.</w:delText>
        </w:r>
      </w:del>
      <w:del w:id="763" w:author="Andrew Nguyen" w:date="2016-11-15T12:26:00Z">
        <w:r w:rsidRPr="002F7D2E" w:rsidDel="006E3B50">
          <w:rPr>
            <w:rFonts w:ascii="Arial" w:eastAsia="Arial" w:hAnsi="Arial" w:cs="Arial"/>
            <w:sz w:val="20"/>
            <w:szCs w:val="20"/>
            <w:shd w:val="clear" w:color="auto" w:fill="93C47D"/>
          </w:rPr>
          <w:delText xml:space="preserve"> For this reason you should make certain that your attendance at this institution will meet your educational goals. This may include contacting an institution to which you may seek to transfer after attending Au Lac Institute to determine if your credits or degree, diploma or certificate will transfer.</w:delText>
        </w:r>
      </w:del>
    </w:p>
    <w:p w14:paraId="2B56B205" w14:textId="77777777" w:rsidR="00A14CF2" w:rsidRPr="002F7D2E" w:rsidRDefault="00A14CF2">
      <w:pPr>
        <w:pStyle w:val="Normal1"/>
      </w:pPr>
    </w:p>
    <w:p w14:paraId="37F844DB" w14:textId="77777777" w:rsidR="00A14CF2" w:rsidRPr="000961E0" w:rsidRDefault="00C8580E">
      <w:pPr>
        <w:pStyle w:val="Heading1"/>
        <w:keepNext w:val="0"/>
        <w:keepLines w:val="0"/>
        <w:spacing w:after="120"/>
        <w:pPrChange w:id="764" w:author="Andrew Nguyen" w:date="2016-11-15T11:13:00Z">
          <w:pPr>
            <w:pStyle w:val="Heading1"/>
            <w:keepNext w:val="0"/>
            <w:keepLines w:val="0"/>
            <w:spacing w:after="120"/>
            <w:jc w:val="left"/>
          </w:pPr>
        </w:pPrChange>
      </w:pPr>
      <w:bookmarkStart w:id="765" w:name="_cbsyuif2unm" w:colFirst="0" w:colLast="0"/>
      <w:bookmarkEnd w:id="765"/>
      <w:r w:rsidRPr="002F7D2E">
        <w:rPr>
          <w:rFonts w:ascii="Liberation Serif" w:eastAsia="Liberation Serif" w:hAnsi="Liberation Serif" w:cs="Liberation Serif"/>
          <w:rPrChange w:id="766" w:author="Andrew Nguyen" w:date="2016-11-15T12:16:00Z">
            <w:rPr>
              <w:rFonts w:ascii="Liberation Serif" w:eastAsia="Liberation Serif" w:hAnsi="Liberation Serif" w:cs="Liberation Serif"/>
              <w:sz w:val="46"/>
              <w:szCs w:val="46"/>
            </w:rPr>
          </w:rPrChange>
        </w:rPr>
        <w:t>CREDIT FOR PREVIOUS TRAINING</w:t>
      </w:r>
    </w:p>
    <w:p w14:paraId="4A7653A2" w14:textId="77777777" w:rsidR="00A14CF2" w:rsidRDefault="00A14CF2">
      <w:pPr>
        <w:pStyle w:val="Normal1"/>
      </w:pPr>
    </w:p>
    <w:p w14:paraId="38735208" w14:textId="77777777" w:rsidR="00A14CF2" w:rsidRDefault="00C8580E">
      <w:pPr>
        <w:pStyle w:val="Normal1"/>
        <w:spacing w:line="319" w:lineRule="auto"/>
        <w:jc w:val="both"/>
      </w:pPr>
      <w:r>
        <w:rPr>
          <w:rFonts w:ascii="Arial" w:eastAsia="Arial" w:hAnsi="Arial" w:cs="Arial"/>
          <w:sz w:val="20"/>
          <w:szCs w:val="20"/>
        </w:rPr>
        <w:t>The Program Director will evaluate previous education and training that may be applicable to an educational program offered at Au Lac Institute. Students applying for advanced standing must submit official transcripts to the Institute for review prior to beginning their training. Credit may be given if the education and/or training were completed at another institution accredited by an agency recognized by the United States Department of Education (</w:t>
      </w:r>
      <w:commentRangeStart w:id="767"/>
      <w:r>
        <w:rPr>
          <w:rFonts w:ascii="Arial" w:eastAsia="Arial" w:hAnsi="Arial" w:cs="Arial"/>
          <w:sz w:val="20"/>
          <w:szCs w:val="20"/>
        </w:rPr>
        <w:t>USDE</w:t>
      </w:r>
      <w:commentRangeEnd w:id="767"/>
      <w:r>
        <w:commentReference w:id="767"/>
      </w:r>
      <w:r>
        <w:rPr>
          <w:rFonts w:ascii="Arial" w:eastAsia="Arial" w:hAnsi="Arial" w:cs="Arial"/>
          <w:sz w:val="20"/>
          <w:szCs w:val="20"/>
        </w:rPr>
        <w:t>), courses and credit values are comparable to those offered at Au Lac Institute</w:t>
      </w:r>
      <w:ins w:id="768" w:author="Andrew Nguyen" w:date="2016-11-09T03:45:00Z">
        <w:r>
          <w:rPr>
            <w:rFonts w:ascii="Arial" w:eastAsia="Arial" w:hAnsi="Arial" w:cs="Arial"/>
            <w:sz w:val="20"/>
            <w:szCs w:val="20"/>
          </w:rPr>
          <w:t>,</w:t>
        </w:r>
      </w:ins>
      <w:r>
        <w:rPr>
          <w:rFonts w:ascii="Arial" w:eastAsia="Arial" w:hAnsi="Arial" w:cs="Arial"/>
          <w:sz w:val="20"/>
          <w:szCs w:val="20"/>
        </w:rPr>
        <w:t xml:space="preserve"> and a grade of C or 70 percent or more was attained. Students may be required to demonstrate competency in requested transfer training courses. </w:t>
      </w:r>
      <w:commentRangeStart w:id="769"/>
      <w:r>
        <w:rPr>
          <w:rFonts w:ascii="Arial" w:eastAsia="Arial" w:hAnsi="Arial" w:cs="Arial"/>
          <w:sz w:val="20"/>
          <w:szCs w:val="20"/>
        </w:rPr>
        <w:t>Transfer credits are not used in determining grade point averages (GPA). Recognition of credits earned at another postsecondary institution is limited to no more than 25 percent of the total hours required for completion of a designated program</w:t>
      </w:r>
      <w:commentRangeEnd w:id="769"/>
      <w:r>
        <w:commentReference w:id="769"/>
      </w:r>
      <w:r>
        <w:rPr>
          <w:rFonts w:ascii="Arial" w:eastAsia="Arial" w:hAnsi="Arial" w:cs="Arial"/>
          <w:sz w:val="20"/>
          <w:szCs w:val="20"/>
        </w:rPr>
        <w:t>. The institution will conduct an evaluation of previous education and training for all veterans and eligible persons, grant appropriate credit, shorten the training period proportionately, and notify the third party agency and student accordingly.</w:t>
      </w:r>
    </w:p>
    <w:p w14:paraId="3B1ED120" w14:textId="77777777" w:rsidR="00A14CF2" w:rsidRDefault="00A14CF2">
      <w:pPr>
        <w:pStyle w:val="Normal1"/>
      </w:pPr>
    </w:p>
    <w:p w14:paraId="284998C3" w14:textId="77777777" w:rsidR="00A14CF2" w:rsidRDefault="00C8580E">
      <w:pPr>
        <w:pStyle w:val="Normal1"/>
      </w:pPr>
      <w:r>
        <w:rPr>
          <w:rFonts w:ascii="Arial" w:eastAsia="Arial" w:hAnsi="Arial" w:cs="Arial"/>
          <w:b/>
          <w:sz w:val="20"/>
          <w:szCs w:val="20"/>
        </w:rPr>
        <w:t>Challenge Credit</w:t>
      </w:r>
    </w:p>
    <w:p w14:paraId="2A76260A" w14:textId="77777777" w:rsidR="00A14CF2" w:rsidRDefault="00A14CF2">
      <w:pPr>
        <w:pStyle w:val="Normal1"/>
      </w:pPr>
    </w:p>
    <w:p w14:paraId="119E2620" w14:textId="77777777" w:rsidR="00A14CF2" w:rsidRDefault="00C8580E">
      <w:pPr>
        <w:pStyle w:val="Normal1"/>
        <w:spacing w:line="319" w:lineRule="auto"/>
        <w:jc w:val="both"/>
      </w:pPr>
      <w:r>
        <w:rPr>
          <w:rFonts w:ascii="Arial" w:eastAsia="Arial" w:hAnsi="Arial" w:cs="Arial"/>
          <w:sz w:val="20"/>
          <w:szCs w:val="20"/>
        </w:rPr>
        <w:t xml:space="preserve">To successfully challenge a course, a student must submit a written request to the applicable academic </w:t>
      </w:r>
      <w:r>
        <w:rPr>
          <w:rFonts w:ascii="Arial" w:eastAsia="Arial" w:hAnsi="Arial" w:cs="Arial"/>
          <w:sz w:val="20"/>
          <w:szCs w:val="20"/>
        </w:rPr>
        <w:lastRenderedPageBreak/>
        <w:t>administrator prior to the start of the course. The request will be reviewed according to the following criteria, and if approved, the challenge examination will be administered. If the challenge examination is not successfully passed based on the listed criteria, the student must enroll and complete the course.</w:t>
      </w:r>
    </w:p>
    <w:p w14:paraId="7B2960F4" w14:textId="77777777" w:rsidR="00A14CF2" w:rsidRDefault="00A14CF2">
      <w:pPr>
        <w:pStyle w:val="Normal1"/>
      </w:pPr>
    </w:p>
    <w:p w14:paraId="7D796DD8" w14:textId="77777777" w:rsidR="00A14CF2" w:rsidRDefault="00A14CF2">
      <w:pPr>
        <w:pStyle w:val="Normal1"/>
      </w:pPr>
    </w:p>
    <w:p w14:paraId="3677E564" w14:textId="77777777" w:rsidR="00A14CF2" w:rsidRDefault="00C8580E">
      <w:pPr>
        <w:pStyle w:val="Normal1"/>
      </w:pPr>
      <w:r>
        <w:rPr>
          <w:rFonts w:ascii="Arial" w:eastAsia="Arial" w:hAnsi="Arial" w:cs="Arial"/>
          <w:b/>
          <w:sz w:val="20"/>
          <w:szCs w:val="20"/>
        </w:rPr>
        <w:t>Criteria regarding challenge credit include the following:</w:t>
      </w:r>
    </w:p>
    <w:p w14:paraId="30A7F2CA" w14:textId="77777777" w:rsidR="00A14CF2" w:rsidRDefault="00A14CF2">
      <w:pPr>
        <w:pStyle w:val="Normal1"/>
      </w:pPr>
    </w:p>
    <w:p w14:paraId="3619F178" w14:textId="77777777" w:rsidR="000961E0" w:rsidRPr="00E83F70" w:rsidRDefault="000961E0" w:rsidP="000961E0">
      <w:pPr>
        <w:pStyle w:val="ListParagraph"/>
        <w:numPr>
          <w:ilvl w:val="0"/>
          <w:numId w:val="13"/>
        </w:numPr>
        <w:spacing w:line="319" w:lineRule="auto"/>
        <w:ind w:left="821" w:right="2946"/>
        <w:rPr>
          <w:ins w:id="770" w:author="Andrew Nguyen" w:date="2016-11-15T11:14:00Z"/>
          <w:b w:val="0"/>
        </w:rPr>
      </w:pPr>
      <w:ins w:id="771" w:author="Andrew Nguyen" w:date="2016-11-15T11:14:00Z">
        <w:r w:rsidRPr="00E83F70">
          <w:rPr>
            <w:rFonts w:ascii="Arial" w:hAnsi="Arial" w:cs="Arial"/>
            <w:b w:val="0"/>
            <w:sz w:val="20"/>
          </w:rPr>
          <w:t>A</w:t>
        </w:r>
        <w:r w:rsidRPr="00E83F70">
          <w:rPr>
            <w:rFonts w:ascii="Arial" w:hAnsi="Arial" w:cs="Arial"/>
            <w:b w:val="0"/>
            <w:spacing w:val="-2"/>
            <w:sz w:val="20"/>
          </w:rPr>
          <w:t xml:space="preserve"> </w:t>
        </w:r>
        <w:r w:rsidRPr="00E83F70">
          <w:rPr>
            <w:rFonts w:ascii="Arial" w:hAnsi="Arial" w:cs="Arial"/>
            <w:b w:val="0"/>
            <w:spacing w:val="1"/>
            <w:sz w:val="20"/>
          </w:rPr>
          <w:t>s</w:t>
        </w:r>
        <w:r w:rsidRPr="00E83F70">
          <w:rPr>
            <w:rFonts w:ascii="Arial" w:hAnsi="Arial" w:cs="Arial"/>
            <w:b w:val="0"/>
            <w:sz w:val="20"/>
          </w:rPr>
          <w:t>tu</w:t>
        </w:r>
        <w:r w:rsidRPr="00E83F70">
          <w:rPr>
            <w:rFonts w:ascii="Arial" w:hAnsi="Arial" w:cs="Arial"/>
            <w:b w:val="0"/>
            <w:spacing w:val="1"/>
            <w:sz w:val="20"/>
          </w:rPr>
          <w:t>d</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z w:val="20"/>
          </w:rPr>
          <w:t>t</w:t>
        </w:r>
        <w:r w:rsidRPr="00E83F70">
          <w:rPr>
            <w:rFonts w:ascii="Arial" w:hAnsi="Arial" w:cs="Arial"/>
            <w:b w:val="0"/>
            <w:spacing w:val="-7"/>
            <w:sz w:val="20"/>
          </w:rPr>
          <w:t xml:space="preserve"> </w:t>
        </w:r>
        <w:r w:rsidRPr="00E83F70">
          <w:rPr>
            <w:rFonts w:ascii="Arial" w:hAnsi="Arial" w:cs="Arial"/>
            <w:b w:val="0"/>
            <w:spacing w:val="4"/>
            <w:sz w:val="20"/>
          </w:rPr>
          <w:t>m</w:t>
        </w:r>
        <w:r w:rsidRPr="00E83F70">
          <w:rPr>
            <w:rFonts w:ascii="Arial" w:hAnsi="Arial" w:cs="Arial"/>
            <w:b w:val="0"/>
            <w:sz w:val="20"/>
          </w:rPr>
          <w:t>u</w:t>
        </w:r>
        <w:r w:rsidRPr="00E83F70">
          <w:rPr>
            <w:rFonts w:ascii="Arial" w:hAnsi="Arial" w:cs="Arial"/>
            <w:b w:val="0"/>
            <w:spacing w:val="1"/>
            <w:sz w:val="20"/>
          </w:rPr>
          <w:t>s</w:t>
        </w:r>
        <w:r w:rsidRPr="00E83F70">
          <w:rPr>
            <w:rFonts w:ascii="Arial" w:hAnsi="Arial" w:cs="Arial"/>
            <w:b w:val="0"/>
            <w:sz w:val="20"/>
          </w:rPr>
          <w:t>t</w:t>
        </w:r>
        <w:r w:rsidRPr="00E83F70">
          <w:rPr>
            <w:rFonts w:ascii="Arial" w:hAnsi="Arial" w:cs="Arial"/>
            <w:b w:val="0"/>
            <w:spacing w:val="-4"/>
            <w:sz w:val="20"/>
          </w:rPr>
          <w:t xml:space="preserve"> </w:t>
        </w:r>
        <w:r w:rsidRPr="00E83F70">
          <w:rPr>
            <w:rFonts w:ascii="Arial" w:hAnsi="Arial" w:cs="Arial"/>
            <w:b w:val="0"/>
            <w:spacing w:val="1"/>
            <w:sz w:val="20"/>
          </w:rPr>
          <w:t>c</w:t>
        </w:r>
        <w:r w:rsidRPr="00E83F70">
          <w:rPr>
            <w:rFonts w:ascii="Arial" w:hAnsi="Arial" w:cs="Arial"/>
            <w:b w:val="0"/>
            <w:spacing w:val="-3"/>
            <w:sz w:val="20"/>
          </w:rPr>
          <w:t>o</w:t>
        </w:r>
        <w:r w:rsidRPr="00E83F70">
          <w:rPr>
            <w:rFonts w:ascii="Arial" w:hAnsi="Arial" w:cs="Arial"/>
            <w:b w:val="0"/>
            <w:spacing w:val="4"/>
            <w:sz w:val="20"/>
          </w:rPr>
          <w:t>m</w:t>
        </w:r>
        <w:r w:rsidRPr="00E83F70">
          <w:rPr>
            <w:rFonts w:ascii="Arial" w:hAnsi="Arial" w:cs="Arial"/>
            <w:b w:val="0"/>
            <w:sz w:val="20"/>
          </w:rPr>
          <w:t>p</w:t>
        </w:r>
        <w:r w:rsidRPr="00E83F70">
          <w:rPr>
            <w:rFonts w:ascii="Arial" w:hAnsi="Arial" w:cs="Arial"/>
            <w:b w:val="0"/>
            <w:spacing w:val="-1"/>
            <w:sz w:val="20"/>
          </w:rPr>
          <w:t>l</w:t>
        </w:r>
        <w:r w:rsidRPr="00E83F70">
          <w:rPr>
            <w:rFonts w:ascii="Arial" w:hAnsi="Arial" w:cs="Arial"/>
            <w:b w:val="0"/>
            <w:sz w:val="20"/>
          </w:rPr>
          <w:t>ete</w:t>
        </w:r>
        <w:r w:rsidRPr="00E83F70">
          <w:rPr>
            <w:rFonts w:ascii="Arial" w:hAnsi="Arial" w:cs="Arial"/>
            <w:b w:val="0"/>
            <w:spacing w:val="-9"/>
            <w:sz w:val="20"/>
          </w:rPr>
          <w:t xml:space="preserve"> </w:t>
        </w:r>
        <w:r w:rsidRPr="00E83F70">
          <w:rPr>
            <w:rFonts w:ascii="Arial" w:hAnsi="Arial" w:cs="Arial"/>
            <w:b w:val="0"/>
            <w:spacing w:val="2"/>
            <w:sz w:val="20"/>
          </w:rPr>
          <w:t>th</w:t>
        </w:r>
        <w:r w:rsidRPr="00E83F70">
          <w:rPr>
            <w:rFonts w:ascii="Arial" w:hAnsi="Arial" w:cs="Arial"/>
            <w:b w:val="0"/>
            <w:sz w:val="20"/>
          </w:rPr>
          <w:t>e</w:t>
        </w:r>
        <w:r w:rsidRPr="00E83F70">
          <w:rPr>
            <w:rFonts w:ascii="Arial" w:hAnsi="Arial" w:cs="Arial"/>
            <w:b w:val="0"/>
            <w:spacing w:val="-3"/>
            <w:sz w:val="20"/>
          </w:rPr>
          <w:t xml:space="preserve"> </w:t>
        </w:r>
        <w:r w:rsidRPr="00E83F70">
          <w:rPr>
            <w:rFonts w:ascii="Arial" w:hAnsi="Arial" w:cs="Arial"/>
            <w:b w:val="0"/>
            <w:spacing w:val="-1"/>
            <w:sz w:val="20"/>
          </w:rPr>
          <w:t>e</w:t>
        </w:r>
        <w:r w:rsidRPr="00E83F70">
          <w:rPr>
            <w:rFonts w:ascii="Arial" w:hAnsi="Arial" w:cs="Arial"/>
            <w:b w:val="0"/>
            <w:spacing w:val="1"/>
            <w:sz w:val="20"/>
          </w:rPr>
          <w:t>x</w:t>
        </w:r>
        <w:r w:rsidRPr="00E83F70">
          <w:rPr>
            <w:rFonts w:ascii="Arial" w:hAnsi="Arial" w:cs="Arial"/>
            <w:b w:val="0"/>
            <w:sz w:val="20"/>
          </w:rPr>
          <w:t>a</w:t>
        </w:r>
        <w:r w:rsidRPr="00E83F70">
          <w:rPr>
            <w:rFonts w:ascii="Arial" w:hAnsi="Arial" w:cs="Arial"/>
            <w:b w:val="0"/>
            <w:spacing w:val="4"/>
            <w:sz w:val="20"/>
          </w:rPr>
          <w:t>m</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a</w:t>
        </w:r>
        <w:r w:rsidRPr="00E83F70">
          <w:rPr>
            <w:rFonts w:ascii="Arial" w:hAnsi="Arial" w:cs="Arial"/>
            <w:b w:val="0"/>
            <w:sz w:val="20"/>
          </w:rPr>
          <w:t>t</w:t>
        </w:r>
        <w:r w:rsidRPr="00E83F70">
          <w:rPr>
            <w:rFonts w:ascii="Arial" w:hAnsi="Arial" w:cs="Arial"/>
            <w:b w:val="0"/>
            <w:spacing w:val="1"/>
            <w:sz w:val="20"/>
          </w:rPr>
          <w:t>i</w:t>
        </w:r>
        <w:r w:rsidRPr="00E83F70">
          <w:rPr>
            <w:rFonts w:ascii="Arial" w:hAnsi="Arial" w:cs="Arial"/>
            <w:b w:val="0"/>
            <w:sz w:val="20"/>
          </w:rPr>
          <w:t>on</w:t>
        </w:r>
        <w:r w:rsidRPr="00E83F70">
          <w:rPr>
            <w:rFonts w:ascii="Arial" w:hAnsi="Arial" w:cs="Arial"/>
            <w:b w:val="0"/>
            <w:spacing w:val="-12"/>
            <w:sz w:val="20"/>
          </w:rPr>
          <w:t xml:space="preserve"> </w:t>
        </w:r>
        <w:r w:rsidRPr="00E83F70">
          <w:rPr>
            <w:rFonts w:ascii="Arial" w:hAnsi="Arial" w:cs="Arial"/>
            <w:b w:val="0"/>
            <w:sz w:val="20"/>
          </w:rPr>
          <w:t>p</w:t>
        </w:r>
        <w:r w:rsidRPr="00E83F70">
          <w:rPr>
            <w:rFonts w:ascii="Arial" w:hAnsi="Arial" w:cs="Arial"/>
            <w:b w:val="0"/>
            <w:spacing w:val="3"/>
            <w:sz w:val="20"/>
          </w:rPr>
          <w:t>r</w:t>
        </w:r>
        <w:r w:rsidRPr="00E83F70">
          <w:rPr>
            <w:rFonts w:ascii="Arial" w:hAnsi="Arial" w:cs="Arial"/>
            <w:b w:val="0"/>
            <w:spacing w:val="-1"/>
            <w:sz w:val="20"/>
          </w:rPr>
          <w:t>i</w:t>
        </w:r>
        <w:r w:rsidRPr="00E83F70">
          <w:rPr>
            <w:rFonts w:ascii="Arial" w:hAnsi="Arial" w:cs="Arial"/>
            <w:b w:val="0"/>
            <w:sz w:val="20"/>
          </w:rPr>
          <w:t>or</w:t>
        </w:r>
        <w:r w:rsidRPr="00E83F70">
          <w:rPr>
            <w:rFonts w:ascii="Arial" w:hAnsi="Arial" w:cs="Arial"/>
            <w:b w:val="0"/>
            <w:spacing w:val="-4"/>
            <w:sz w:val="20"/>
          </w:rPr>
          <w:t xml:space="preserve"> </w:t>
        </w:r>
        <w:r w:rsidRPr="00E83F70">
          <w:rPr>
            <w:rFonts w:ascii="Arial" w:hAnsi="Arial" w:cs="Arial"/>
            <w:b w:val="0"/>
            <w:sz w:val="20"/>
          </w:rPr>
          <w:t>to t</w:t>
        </w:r>
        <w:r w:rsidRPr="00E83F70">
          <w:rPr>
            <w:rFonts w:ascii="Arial" w:hAnsi="Arial" w:cs="Arial"/>
            <w:b w:val="0"/>
            <w:spacing w:val="-1"/>
            <w:sz w:val="20"/>
          </w:rPr>
          <w:t>h</w:t>
        </w:r>
        <w:r w:rsidRPr="00E83F70">
          <w:rPr>
            <w:rFonts w:ascii="Arial" w:hAnsi="Arial" w:cs="Arial"/>
            <w:b w:val="0"/>
            <w:sz w:val="20"/>
          </w:rPr>
          <w:t>e</w:t>
        </w:r>
        <w:r w:rsidRPr="00E83F70">
          <w:rPr>
            <w:rFonts w:ascii="Arial" w:hAnsi="Arial" w:cs="Arial"/>
            <w:b w:val="0"/>
            <w:spacing w:val="-1"/>
            <w:sz w:val="20"/>
          </w:rPr>
          <w:t xml:space="preserve"> </w:t>
        </w:r>
        <w:r w:rsidRPr="00E83F70">
          <w:rPr>
            <w:rFonts w:ascii="Arial" w:hAnsi="Arial" w:cs="Arial"/>
            <w:b w:val="0"/>
            <w:spacing w:val="1"/>
            <w:sz w:val="20"/>
          </w:rPr>
          <w:t>s</w:t>
        </w:r>
        <w:r w:rsidRPr="00E83F70">
          <w:rPr>
            <w:rFonts w:ascii="Arial" w:hAnsi="Arial" w:cs="Arial"/>
            <w:b w:val="0"/>
            <w:sz w:val="20"/>
          </w:rPr>
          <w:t>tart</w:t>
        </w:r>
        <w:r w:rsidRPr="00E83F70">
          <w:rPr>
            <w:rFonts w:ascii="Arial" w:hAnsi="Arial" w:cs="Arial"/>
            <w:b w:val="0"/>
            <w:spacing w:val="-4"/>
            <w:sz w:val="20"/>
          </w:rPr>
          <w:t xml:space="preserve"> </w:t>
        </w:r>
        <w:r w:rsidRPr="00E83F70">
          <w:rPr>
            <w:rFonts w:ascii="Arial" w:hAnsi="Arial" w:cs="Arial"/>
            <w:b w:val="0"/>
            <w:sz w:val="20"/>
          </w:rPr>
          <w:t>of</w:t>
        </w:r>
        <w:r w:rsidRPr="00E83F70">
          <w:rPr>
            <w:rFonts w:ascii="Arial" w:hAnsi="Arial" w:cs="Arial"/>
            <w:b w:val="0"/>
            <w:spacing w:val="-1"/>
            <w:sz w:val="20"/>
          </w:rPr>
          <w:t xml:space="preserve"> </w:t>
        </w:r>
        <w:r w:rsidRPr="00E83F70">
          <w:rPr>
            <w:rFonts w:ascii="Arial" w:hAnsi="Arial" w:cs="Arial"/>
            <w:b w:val="0"/>
            <w:sz w:val="20"/>
          </w:rPr>
          <w:t>t</w:t>
        </w:r>
        <w:r w:rsidRPr="00E83F70">
          <w:rPr>
            <w:rFonts w:ascii="Arial" w:hAnsi="Arial" w:cs="Arial"/>
            <w:b w:val="0"/>
            <w:spacing w:val="-1"/>
            <w:sz w:val="20"/>
          </w:rPr>
          <w:t>h</w:t>
        </w:r>
        <w:r w:rsidRPr="00E83F70">
          <w:rPr>
            <w:rFonts w:ascii="Arial" w:hAnsi="Arial" w:cs="Arial"/>
            <w:b w:val="0"/>
            <w:sz w:val="20"/>
          </w:rPr>
          <w:t>e</w:t>
        </w:r>
        <w:r w:rsidRPr="00E83F70">
          <w:rPr>
            <w:rFonts w:ascii="Arial" w:hAnsi="Arial" w:cs="Arial"/>
            <w:b w:val="0"/>
            <w:spacing w:val="-3"/>
            <w:sz w:val="20"/>
          </w:rPr>
          <w:t xml:space="preserve"> </w:t>
        </w:r>
        <w:r w:rsidRPr="00E83F70">
          <w:rPr>
            <w:rFonts w:ascii="Arial" w:hAnsi="Arial" w:cs="Arial"/>
            <w:b w:val="0"/>
            <w:sz w:val="20"/>
          </w:rPr>
          <w:t>c</w:t>
        </w:r>
        <w:r w:rsidRPr="00E83F70">
          <w:rPr>
            <w:rFonts w:ascii="Arial" w:hAnsi="Arial" w:cs="Arial"/>
            <w:b w:val="0"/>
            <w:spacing w:val="1"/>
            <w:sz w:val="20"/>
          </w:rPr>
          <w:t>l</w:t>
        </w:r>
        <w:r w:rsidRPr="00E83F70">
          <w:rPr>
            <w:rFonts w:ascii="Arial" w:hAnsi="Arial" w:cs="Arial"/>
            <w:b w:val="0"/>
            <w:sz w:val="20"/>
          </w:rPr>
          <w:t>a</w:t>
        </w:r>
        <w:r w:rsidRPr="00E83F70">
          <w:rPr>
            <w:rFonts w:ascii="Arial" w:hAnsi="Arial" w:cs="Arial"/>
            <w:b w:val="0"/>
            <w:spacing w:val="1"/>
            <w:sz w:val="20"/>
          </w:rPr>
          <w:t>ss</w:t>
        </w:r>
        <w:r w:rsidRPr="00E83F70">
          <w:rPr>
            <w:rFonts w:ascii="Arial" w:hAnsi="Arial" w:cs="Arial"/>
            <w:b w:val="0"/>
            <w:sz w:val="20"/>
          </w:rPr>
          <w:t xml:space="preserve">; </w:t>
        </w:r>
        <w:r w:rsidRPr="00E83F70">
          <w:rPr>
            <w:rFonts w:ascii="Arial" w:hAnsi="Arial" w:cs="Arial"/>
            <w:b w:val="0"/>
            <w:spacing w:val="-1"/>
            <w:sz w:val="20"/>
          </w:rPr>
          <w:t>S</w:t>
        </w:r>
        <w:r w:rsidRPr="00E83F70">
          <w:rPr>
            <w:rFonts w:ascii="Arial" w:hAnsi="Arial" w:cs="Arial"/>
            <w:b w:val="0"/>
            <w:sz w:val="20"/>
          </w:rPr>
          <w:t>tu</w:t>
        </w:r>
        <w:r w:rsidRPr="00E83F70">
          <w:rPr>
            <w:rFonts w:ascii="Arial" w:hAnsi="Arial" w:cs="Arial"/>
            <w:b w:val="0"/>
            <w:spacing w:val="1"/>
            <w:sz w:val="20"/>
          </w:rPr>
          <w:t>d</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z w:val="20"/>
          </w:rPr>
          <w:t>ts</w:t>
        </w:r>
        <w:r w:rsidRPr="00E83F70">
          <w:rPr>
            <w:rFonts w:ascii="Arial" w:hAnsi="Arial" w:cs="Arial"/>
            <w:b w:val="0"/>
            <w:spacing w:val="-7"/>
            <w:sz w:val="20"/>
          </w:rPr>
          <w:t xml:space="preserve"> </w:t>
        </w:r>
        <w:r w:rsidRPr="00E83F70">
          <w:rPr>
            <w:rFonts w:ascii="Arial" w:hAnsi="Arial" w:cs="Arial"/>
            <w:b w:val="0"/>
            <w:spacing w:val="4"/>
            <w:sz w:val="20"/>
          </w:rPr>
          <w:t>m</w:t>
        </w:r>
        <w:r w:rsidRPr="00E83F70">
          <w:rPr>
            <w:rFonts w:ascii="Arial" w:hAnsi="Arial" w:cs="Arial"/>
            <w:b w:val="0"/>
            <w:spacing w:val="2"/>
            <w:sz w:val="20"/>
          </w:rPr>
          <w:t>a</w:t>
        </w:r>
        <w:r w:rsidRPr="00E83F70">
          <w:rPr>
            <w:rFonts w:ascii="Arial" w:hAnsi="Arial" w:cs="Arial"/>
            <w:b w:val="0"/>
            <w:sz w:val="20"/>
          </w:rPr>
          <w:t>y</w:t>
        </w:r>
        <w:r w:rsidRPr="00E83F70">
          <w:rPr>
            <w:rFonts w:ascii="Arial" w:hAnsi="Arial" w:cs="Arial"/>
            <w:b w:val="0"/>
            <w:spacing w:val="-8"/>
            <w:sz w:val="20"/>
          </w:rPr>
          <w:t xml:space="preserve"> </w:t>
        </w:r>
        <w:r w:rsidRPr="00E83F70">
          <w:rPr>
            <w:rFonts w:ascii="Arial" w:hAnsi="Arial" w:cs="Arial"/>
            <w:b w:val="0"/>
            <w:sz w:val="20"/>
          </w:rPr>
          <w:t>n</w:t>
        </w:r>
        <w:r w:rsidRPr="00E83F70">
          <w:rPr>
            <w:rFonts w:ascii="Arial" w:hAnsi="Arial" w:cs="Arial"/>
            <w:b w:val="0"/>
            <w:spacing w:val="1"/>
            <w:sz w:val="20"/>
          </w:rPr>
          <w:t>o</w:t>
        </w:r>
        <w:r w:rsidRPr="00E83F70">
          <w:rPr>
            <w:rFonts w:ascii="Arial" w:hAnsi="Arial" w:cs="Arial"/>
            <w:b w:val="0"/>
            <w:sz w:val="20"/>
          </w:rPr>
          <w:t>t</w:t>
        </w:r>
        <w:r w:rsidRPr="00E83F70">
          <w:rPr>
            <w:rFonts w:ascii="Arial" w:hAnsi="Arial" w:cs="Arial"/>
            <w:b w:val="0"/>
            <w:spacing w:val="-3"/>
            <w:sz w:val="20"/>
          </w:rPr>
          <w:t xml:space="preserve"> </w:t>
        </w:r>
        <w:r w:rsidRPr="00E83F70">
          <w:rPr>
            <w:rFonts w:ascii="Arial" w:hAnsi="Arial" w:cs="Arial"/>
            <w:b w:val="0"/>
            <w:spacing w:val="1"/>
            <w:sz w:val="20"/>
          </w:rPr>
          <w:t>c</w:t>
        </w:r>
        <w:r w:rsidRPr="00E83F70">
          <w:rPr>
            <w:rFonts w:ascii="Arial" w:hAnsi="Arial" w:cs="Arial"/>
            <w:b w:val="0"/>
            <w:sz w:val="20"/>
          </w:rPr>
          <w:t>h</w:t>
        </w:r>
        <w:r w:rsidRPr="00E83F70">
          <w:rPr>
            <w:rFonts w:ascii="Arial" w:hAnsi="Arial" w:cs="Arial"/>
            <w:b w:val="0"/>
            <w:spacing w:val="1"/>
            <w:sz w:val="20"/>
          </w:rPr>
          <w:t>a</w:t>
        </w:r>
        <w:r w:rsidRPr="00E83F70">
          <w:rPr>
            <w:rFonts w:ascii="Arial" w:hAnsi="Arial" w:cs="Arial"/>
            <w:b w:val="0"/>
            <w:spacing w:val="-1"/>
            <w:sz w:val="20"/>
          </w:rPr>
          <w:t>ll</w:t>
        </w:r>
        <w:r w:rsidRPr="00E83F70">
          <w:rPr>
            <w:rFonts w:ascii="Arial" w:hAnsi="Arial" w:cs="Arial"/>
            <w:b w:val="0"/>
            <w:spacing w:val="2"/>
            <w:sz w:val="20"/>
          </w:rPr>
          <w:t>e</w:t>
        </w:r>
        <w:r w:rsidRPr="00E83F70">
          <w:rPr>
            <w:rFonts w:ascii="Arial" w:hAnsi="Arial" w:cs="Arial"/>
            <w:b w:val="0"/>
            <w:sz w:val="20"/>
          </w:rPr>
          <w:t>n</w:t>
        </w:r>
        <w:r w:rsidRPr="00E83F70">
          <w:rPr>
            <w:rFonts w:ascii="Arial" w:hAnsi="Arial" w:cs="Arial"/>
            <w:b w:val="0"/>
            <w:spacing w:val="1"/>
            <w:sz w:val="20"/>
          </w:rPr>
          <w:t>g</w:t>
        </w:r>
        <w:r w:rsidRPr="00E83F70">
          <w:rPr>
            <w:rFonts w:ascii="Arial" w:hAnsi="Arial" w:cs="Arial"/>
            <w:b w:val="0"/>
            <w:sz w:val="20"/>
          </w:rPr>
          <w:t>e</w:t>
        </w:r>
        <w:r w:rsidRPr="00E83F70">
          <w:rPr>
            <w:rFonts w:ascii="Arial" w:hAnsi="Arial" w:cs="Arial"/>
            <w:b w:val="0"/>
            <w:spacing w:val="-9"/>
            <w:sz w:val="20"/>
          </w:rPr>
          <w:t xml:space="preserve"> </w:t>
        </w:r>
        <w:r w:rsidRPr="00E83F70">
          <w:rPr>
            <w:rFonts w:ascii="Arial" w:hAnsi="Arial" w:cs="Arial"/>
            <w:b w:val="0"/>
            <w:sz w:val="20"/>
          </w:rPr>
          <w:t>co</w:t>
        </w:r>
        <w:r w:rsidRPr="00E83F70">
          <w:rPr>
            <w:rFonts w:ascii="Arial" w:hAnsi="Arial" w:cs="Arial"/>
            <w:b w:val="0"/>
            <w:spacing w:val="-1"/>
            <w:sz w:val="20"/>
          </w:rPr>
          <w:t>u</w:t>
        </w:r>
        <w:r w:rsidRPr="00E83F70">
          <w:rPr>
            <w:rFonts w:ascii="Arial" w:hAnsi="Arial" w:cs="Arial"/>
            <w:b w:val="0"/>
            <w:spacing w:val="1"/>
            <w:sz w:val="20"/>
          </w:rPr>
          <w:t>rs</w:t>
        </w:r>
        <w:r w:rsidRPr="00E83F70">
          <w:rPr>
            <w:rFonts w:ascii="Arial" w:hAnsi="Arial" w:cs="Arial"/>
            <w:b w:val="0"/>
            <w:sz w:val="20"/>
          </w:rPr>
          <w:t>es</w:t>
        </w:r>
        <w:r w:rsidRPr="00E83F70">
          <w:rPr>
            <w:rFonts w:ascii="Arial" w:hAnsi="Arial" w:cs="Arial"/>
            <w:b w:val="0"/>
            <w:spacing w:val="-7"/>
            <w:sz w:val="20"/>
          </w:rPr>
          <w:t xml:space="preserve"> </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 xml:space="preserve"> </w:t>
        </w:r>
        <w:r w:rsidRPr="00E83F70">
          <w:rPr>
            <w:rFonts w:ascii="Arial" w:hAnsi="Arial" w:cs="Arial"/>
            <w:b w:val="0"/>
            <w:sz w:val="20"/>
          </w:rPr>
          <w:t>w</w:t>
        </w:r>
        <w:r w:rsidRPr="00E83F70">
          <w:rPr>
            <w:rFonts w:ascii="Arial" w:hAnsi="Arial" w:cs="Arial"/>
            <w:b w:val="0"/>
            <w:spacing w:val="2"/>
            <w:sz w:val="20"/>
          </w:rPr>
          <w:t>h</w:t>
        </w:r>
        <w:r w:rsidRPr="00E83F70">
          <w:rPr>
            <w:rFonts w:ascii="Arial" w:hAnsi="Arial" w:cs="Arial"/>
            <w:b w:val="0"/>
            <w:spacing w:val="-1"/>
            <w:sz w:val="20"/>
          </w:rPr>
          <w:t>i</w:t>
        </w:r>
        <w:r w:rsidRPr="00E83F70">
          <w:rPr>
            <w:rFonts w:ascii="Arial" w:hAnsi="Arial" w:cs="Arial"/>
            <w:b w:val="0"/>
            <w:spacing w:val="1"/>
            <w:sz w:val="20"/>
          </w:rPr>
          <w:t>c</w:t>
        </w:r>
        <w:r w:rsidRPr="00E83F70">
          <w:rPr>
            <w:rFonts w:ascii="Arial" w:hAnsi="Arial" w:cs="Arial"/>
            <w:b w:val="0"/>
            <w:sz w:val="20"/>
          </w:rPr>
          <w:t>h</w:t>
        </w:r>
        <w:r w:rsidRPr="00E83F70">
          <w:rPr>
            <w:rFonts w:ascii="Arial" w:hAnsi="Arial" w:cs="Arial"/>
            <w:b w:val="0"/>
            <w:spacing w:val="-5"/>
            <w:sz w:val="20"/>
          </w:rPr>
          <w:t xml:space="preserve"> </w:t>
        </w:r>
        <w:r w:rsidRPr="00E83F70">
          <w:rPr>
            <w:rFonts w:ascii="Arial" w:hAnsi="Arial" w:cs="Arial"/>
            <w:b w:val="0"/>
            <w:spacing w:val="-1"/>
            <w:sz w:val="20"/>
          </w:rPr>
          <w:t>t</w:t>
        </w:r>
        <w:r w:rsidRPr="00E83F70">
          <w:rPr>
            <w:rFonts w:ascii="Arial" w:hAnsi="Arial" w:cs="Arial"/>
            <w:b w:val="0"/>
            <w:spacing w:val="2"/>
            <w:sz w:val="20"/>
          </w:rPr>
          <w:t>he</w:t>
        </w:r>
        <w:r w:rsidRPr="00E83F70">
          <w:rPr>
            <w:rFonts w:ascii="Arial" w:hAnsi="Arial" w:cs="Arial"/>
            <w:b w:val="0"/>
            <w:sz w:val="20"/>
          </w:rPr>
          <w:t>y</w:t>
        </w:r>
        <w:r w:rsidRPr="00E83F70">
          <w:rPr>
            <w:rFonts w:ascii="Arial" w:hAnsi="Arial" w:cs="Arial"/>
            <w:b w:val="0"/>
            <w:spacing w:val="-6"/>
            <w:sz w:val="20"/>
          </w:rPr>
          <w:t xml:space="preserve"> </w:t>
        </w:r>
        <w:r w:rsidRPr="00E83F70">
          <w:rPr>
            <w:rFonts w:ascii="Arial" w:hAnsi="Arial" w:cs="Arial"/>
            <w:b w:val="0"/>
            <w:sz w:val="20"/>
          </w:rPr>
          <w:t>are</w:t>
        </w:r>
        <w:r w:rsidRPr="00E83F70">
          <w:rPr>
            <w:rFonts w:ascii="Arial" w:hAnsi="Arial" w:cs="Arial"/>
            <w:b w:val="0"/>
            <w:spacing w:val="-1"/>
            <w:sz w:val="20"/>
          </w:rPr>
          <w:t xml:space="preserve"> </w:t>
        </w:r>
        <w:r w:rsidRPr="00E83F70">
          <w:rPr>
            <w:rFonts w:ascii="Arial" w:hAnsi="Arial" w:cs="Arial"/>
            <w:b w:val="0"/>
            <w:spacing w:val="1"/>
            <w:sz w:val="20"/>
          </w:rPr>
          <w:t>c</w:t>
        </w:r>
        <w:r w:rsidRPr="00E83F70">
          <w:rPr>
            <w:rFonts w:ascii="Arial" w:hAnsi="Arial" w:cs="Arial"/>
            <w:b w:val="0"/>
            <w:sz w:val="20"/>
          </w:rPr>
          <w:t>ur</w:t>
        </w:r>
        <w:r w:rsidRPr="00E83F70">
          <w:rPr>
            <w:rFonts w:ascii="Arial" w:hAnsi="Arial" w:cs="Arial"/>
            <w:b w:val="0"/>
            <w:spacing w:val="1"/>
            <w:sz w:val="20"/>
          </w:rPr>
          <w:t>r</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z w:val="20"/>
          </w:rPr>
          <w:t>t</w:t>
        </w:r>
        <w:r w:rsidRPr="00E83F70">
          <w:rPr>
            <w:rFonts w:ascii="Arial" w:hAnsi="Arial" w:cs="Arial"/>
            <w:b w:val="0"/>
            <w:spacing w:val="3"/>
            <w:sz w:val="20"/>
          </w:rPr>
          <w:t>l</w:t>
        </w:r>
        <w:r w:rsidRPr="00E83F70">
          <w:rPr>
            <w:rFonts w:ascii="Arial" w:hAnsi="Arial" w:cs="Arial"/>
            <w:b w:val="0"/>
            <w:sz w:val="20"/>
          </w:rPr>
          <w:t>y</w:t>
        </w:r>
        <w:r w:rsidRPr="00E83F70">
          <w:rPr>
            <w:rFonts w:ascii="Arial" w:hAnsi="Arial" w:cs="Arial"/>
            <w:b w:val="0"/>
            <w:spacing w:val="-12"/>
            <w:sz w:val="20"/>
          </w:rPr>
          <w:t xml:space="preserve"> </w:t>
        </w:r>
        <w:r w:rsidRPr="00E83F70">
          <w:rPr>
            <w:rFonts w:ascii="Arial" w:hAnsi="Arial" w:cs="Arial"/>
            <w:b w:val="0"/>
            <w:spacing w:val="2"/>
            <w:sz w:val="20"/>
          </w:rPr>
          <w:t>e</w:t>
        </w:r>
        <w:r w:rsidRPr="00E83F70">
          <w:rPr>
            <w:rFonts w:ascii="Arial" w:hAnsi="Arial" w:cs="Arial"/>
            <w:b w:val="0"/>
            <w:sz w:val="20"/>
          </w:rPr>
          <w:t>nro</w:t>
        </w:r>
        <w:r w:rsidRPr="00E83F70">
          <w:rPr>
            <w:rFonts w:ascii="Arial" w:hAnsi="Arial" w:cs="Arial"/>
            <w:b w:val="0"/>
            <w:spacing w:val="1"/>
            <w:sz w:val="20"/>
          </w:rPr>
          <w:t>l</w:t>
        </w:r>
        <w:r w:rsidRPr="00E83F70">
          <w:rPr>
            <w:rFonts w:ascii="Arial" w:hAnsi="Arial" w:cs="Arial"/>
            <w:b w:val="0"/>
            <w:spacing w:val="-1"/>
            <w:sz w:val="20"/>
          </w:rPr>
          <w:t>l</w:t>
        </w:r>
        <w:r w:rsidRPr="00E83F70">
          <w:rPr>
            <w:rFonts w:ascii="Arial" w:hAnsi="Arial" w:cs="Arial"/>
            <w:b w:val="0"/>
            <w:sz w:val="20"/>
          </w:rPr>
          <w:t>e</w:t>
        </w:r>
        <w:r w:rsidRPr="00E83F70">
          <w:rPr>
            <w:rFonts w:ascii="Arial" w:hAnsi="Arial" w:cs="Arial"/>
            <w:b w:val="0"/>
            <w:spacing w:val="1"/>
            <w:sz w:val="20"/>
          </w:rPr>
          <w:t>d</w:t>
        </w:r>
        <w:r w:rsidRPr="00E83F70">
          <w:rPr>
            <w:rFonts w:ascii="Arial" w:hAnsi="Arial" w:cs="Arial"/>
            <w:b w:val="0"/>
            <w:sz w:val="20"/>
          </w:rPr>
          <w:t>. A</w:t>
        </w:r>
        <w:r w:rsidRPr="00E83F70">
          <w:rPr>
            <w:rFonts w:ascii="Arial" w:hAnsi="Arial" w:cs="Arial"/>
            <w:b w:val="0"/>
            <w:spacing w:val="-2"/>
            <w:sz w:val="20"/>
          </w:rPr>
          <w:t xml:space="preserve"> </w:t>
        </w:r>
        <w:r w:rsidRPr="00E83F70">
          <w:rPr>
            <w:rFonts w:ascii="Arial" w:hAnsi="Arial" w:cs="Arial"/>
            <w:b w:val="0"/>
            <w:spacing w:val="4"/>
            <w:sz w:val="20"/>
          </w:rPr>
          <w:t>m</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i</w:t>
        </w:r>
        <w:r w:rsidRPr="00E83F70">
          <w:rPr>
            <w:rFonts w:ascii="Arial" w:hAnsi="Arial" w:cs="Arial"/>
            <w:b w:val="0"/>
            <w:spacing w:val="4"/>
            <w:sz w:val="20"/>
          </w:rPr>
          <w:t>m</w:t>
        </w:r>
        <w:r w:rsidRPr="00E83F70">
          <w:rPr>
            <w:rFonts w:ascii="Arial" w:hAnsi="Arial" w:cs="Arial"/>
            <w:b w:val="0"/>
            <w:spacing w:val="-3"/>
            <w:sz w:val="20"/>
          </w:rPr>
          <w:t>u</w:t>
        </w:r>
        <w:r w:rsidRPr="00E83F70">
          <w:rPr>
            <w:rFonts w:ascii="Arial" w:hAnsi="Arial" w:cs="Arial"/>
            <w:b w:val="0"/>
            <w:sz w:val="20"/>
          </w:rPr>
          <w:t>m</w:t>
        </w:r>
        <w:r w:rsidRPr="00E83F70">
          <w:rPr>
            <w:rFonts w:ascii="Arial" w:hAnsi="Arial" w:cs="Arial"/>
            <w:b w:val="0"/>
            <w:spacing w:val="-4"/>
            <w:sz w:val="20"/>
          </w:rPr>
          <w:t xml:space="preserve"> </w:t>
        </w:r>
        <w:r w:rsidRPr="00E83F70">
          <w:rPr>
            <w:rFonts w:ascii="Arial" w:hAnsi="Arial" w:cs="Arial"/>
            <w:b w:val="0"/>
            <w:sz w:val="20"/>
          </w:rPr>
          <w:t>grade</w:t>
        </w:r>
        <w:r w:rsidRPr="00E83F70">
          <w:rPr>
            <w:rFonts w:ascii="Arial" w:hAnsi="Arial" w:cs="Arial"/>
            <w:b w:val="0"/>
            <w:spacing w:val="-6"/>
            <w:sz w:val="20"/>
          </w:rPr>
          <w:t xml:space="preserve"> </w:t>
        </w:r>
        <w:r w:rsidRPr="00E83F70">
          <w:rPr>
            <w:rFonts w:ascii="Arial" w:hAnsi="Arial" w:cs="Arial"/>
            <w:b w:val="0"/>
            <w:sz w:val="20"/>
          </w:rPr>
          <w:t>of</w:t>
        </w:r>
        <w:r w:rsidRPr="00E83F70">
          <w:rPr>
            <w:rFonts w:ascii="Arial" w:hAnsi="Arial" w:cs="Arial"/>
            <w:b w:val="0"/>
            <w:spacing w:val="-1"/>
            <w:sz w:val="20"/>
          </w:rPr>
          <w:t xml:space="preserve"> </w:t>
        </w:r>
        <w:r w:rsidRPr="00E83F70">
          <w:rPr>
            <w:rFonts w:ascii="Arial" w:hAnsi="Arial" w:cs="Arial"/>
            <w:b w:val="0"/>
            <w:sz w:val="20"/>
          </w:rPr>
          <w:t>8</w:t>
        </w:r>
        <w:r w:rsidRPr="00E83F70">
          <w:rPr>
            <w:rFonts w:ascii="Arial" w:hAnsi="Arial" w:cs="Arial"/>
            <w:b w:val="0"/>
            <w:spacing w:val="-1"/>
            <w:sz w:val="20"/>
          </w:rPr>
          <w:t>5</w:t>
        </w:r>
        <w:r w:rsidRPr="00E83F70">
          <w:rPr>
            <w:rFonts w:ascii="Arial" w:hAnsi="Arial" w:cs="Arial"/>
            <w:b w:val="0"/>
            <w:sz w:val="20"/>
          </w:rPr>
          <w:t>%</w:t>
        </w:r>
        <w:r w:rsidRPr="00E83F70">
          <w:rPr>
            <w:rFonts w:ascii="Arial" w:hAnsi="Arial" w:cs="Arial"/>
            <w:b w:val="0"/>
            <w:spacing w:val="-2"/>
            <w:sz w:val="20"/>
          </w:rPr>
          <w:t xml:space="preserve"> </w:t>
        </w:r>
        <w:r w:rsidRPr="00E83F70">
          <w:rPr>
            <w:rFonts w:ascii="Arial" w:hAnsi="Arial" w:cs="Arial"/>
            <w:b w:val="0"/>
            <w:spacing w:val="4"/>
            <w:sz w:val="20"/>
          </w:rPr>
          <w:t>m</w:t>
        </w:r>
        <w:r w:rsidRPr="00E83F70">
          <w:rPr>
            <w:rFonts w:ascii="Arial" w:hAnsi="Arial" w:cs="Arial"/>
            <w:b w:val="0"/>
            <w:spacing w:val="-3"/>
            <w:sz w:val="20"/>
          </w:rPr>
          <w:t>u</w:t>
        </w:r>
        <w:r w:rsidRPr="00E83F70">
          <w:rPr>
            <w:rFonts w:ascii="Arial" w:hAnsi="Arial" w:cs="Arial"/>
            <w:b w:val="0"/>
            <w:spacing w:val="1"/>
            <w:sz w:val="20"/>
          </w:rPr>
          <w:t>s</w:t>
        </w:r>
        <w:r w:rsidRPr="00E83F70">
          <w:rPr>
            <w:rFonts w:ascii="Arial" w:hAnsi="Arial" w:cs="Arial"/>
            <w:b w:val="0"/>
            <w:sz w:val="20"/>
          </w:rPr>
          <w:t>t</w:t>
        </w:r>
        <w:r w:rsidRPr="00E83F70">
          <w:rPr>
            <w:rFonts w:ascii="Arial" w:hAnsi="Arial" w:cs="Arial"/>
            <w:b w:val="0"/>
            <w:spacing w:val="-2"/>
            <w:sz w:val="20"/>
          </w:rPr>
          <w:t xml:space="preserve"> </w:t>
        </w:r>
        <w:r w:rsidRPr="00E83F70">
          <w:rPr>
            <w:rFonts w:ascii="Arial" w:hAnsi="Arial" w:cs="Arial"/>
            <w:b w:val="0"/>
            <w:sz w:val="20"/>
          </w:rPr>
          <w:t>be</w:t>
        </w:r>
        <w:r w:rsidRPr="00E83F70">
          <w:rPr>
            <w:rFonts w:ascii="Arial" w:hAnsi="Arial" w:cs="Arial"/>
            <w:b w:val="0"/>
            <w:spacing w:val="-3"/>
            <w:sz w:val="20"/>
          </w:rPr>
          <w:t xml:space="preserve"> </w:t>
        </w:r>
        <w:r w:rsidRPr="00E83F70">
          <w:rPr>
            <w:rFonts w:ascii="Arial" w:hAnsi="Arial" w:cs="Arial"/>
            <w:b w:val="0"/>
            <w:sz w:val="20"/>
          </w:rPr>
          <w:t>ach</w:t>
        </w:r>
        <w:r w:rsidRPr="00E83F70">
          <w:rPr>
            <w:rFonts w:ascii="Arial" w:hAnsi="Arial" w:cs="Arial"/>
            <w:b w:val="0"/>
            <w:spacing w:val="1"/>
            <w:sz w:val="20"/>
          </w:rPr>
          <w:t>i</w:t>
        </w:r>
        <w:r w:rsidRPr="00E83F70">
          <w:rPr>
            <w:rFonts w:ascii="Arial" w:hAnsi="Arial" w:cs="Arial"/>
            <w:b w:val="0"/>
            <w:spacing w:val="2"/>
            <w:sz w:val="20"/>
          </w:rPr>
          <w:t>e</w:t>
        </w:r>
        <w:r w:rsidRPr="00E83F70">
          <w:rPr>
            <w:rFonts w:ascii="Arial" w:hAnsi="Arial" w:cs="Arial"/>
            <w:b w:val="0"/>
            <w:spacing w:val="-1"/>
            <w:sz w:val="20"/>
          </w:rPr>
          <w:t>v</w:t>
        </w:r>
        <w:r w:rsidRPr="00E83F70">
          <w:rPr>
            <w:rFonts w:ascii="Arial" w:hAnsi="Arial" w:cs="Arial"/>
            <w:b w:val="0"/>
            <w:sz w:val="20"/>
          </w:rPr>
          <w:t>ed</w:t>
        </w:r>
        <w:r w:rsidRPr="00E83F70">
          <w:rPr>
            <w:rFonts w:ascii="Arial" w:hAnsi="Arial" w:cs="Arial"/>
            <w:b w:val="0"/>
            <w:spacing w:val="-7"/>
            <w:sz w:val="20"/>
          </w:rPr>
          <w:t xml:space="preserve"> </w:t>
        </w:r>
        <w:r w:rsidRPr="00E83F70">
          <w:rPr>
            <w:rFonts w:ascii="Arial" w:hAnsi="Arial" w:cs="Arial"/>
            <w:b w:val="0"/>
            <w:sz w:val="20"/>
          </w:rPr>
          <w:t>on</w:t>
        </w:r>
        <w:r w:rsidRPr="00E83F70">
          <w:rPr>
            <w:rFonts w:ascii="Arial" w:hAnsi="Arial" w:cs="Arial"/>
            <w:b w:val="0"/>
            <w:spacing w:val="-3"/>
            <w:sz w:val="20"/>
          </w:rPr>
          <w:t xml:space="preserve"> </w:t>
        </w:r>
        <w:r w:rsidRPr="00E83F70">
          <w:rPr>
            <w:rFonts w:ascii="Arial" w:hAnsi="Arial" w:cs="Arial"/>
            <w:b w:val="0"/>
            <w:spacing w:val="2"/>
            <w:sz w:val="20"/>
          </w:rPr>
          <w:t>t</w:t>
        </w:r>
        <w:r w:rsidRPr="00E83F70">
          <w:rPr>
            <w:rFonts w:ascii="Arial" w:hAnsi="Arial" w:cs="Arial"/>
            <w:b w:val="0"/>
            <w:sz w:val="20"/>
          </w:rPr>
          <w:t>he</w:t>
        </w:r>
        <w:r w:rsidRPr="00E83F70">
          <w:rPr>
            <w:rFonts w:ascii="Arial" w:hAnsi="Arial" w:cs="Arial"/>
            <w:b w:val="0"/>
            <w:spacing w:val="-2"/>
            <w:sz w:val="20"/>
          </w:rPr>
          <w:t xml:space="preserve"> </w:t>
        </w:r>
        <w:r w:rsidRPr="00E83F70">
          <w:rPr>
            <w:rFonts w:ascii="Arial" w:hAnsi="Arial" w:cs="Arial"/>
            <w:b w:val="0"/>
            <w:sz w:val="20"/>
          </w:rPr>
          <w:t>e</w:t>
        </w:r>
        <w:r w:rsidRPr="00E83F70">
          <w:rPr>
            <w:rFonts w:ascii="Arial" w:hAnsi="Arial" w:cs="Arial"/>
            <w:b w:val="0"/>
            <w:spacing w:val="1"/>
            <w:sz w:val="20"/>
          </w:rPr>
          <w:t>x</w:t>
        </w:r>
        <w:r w:rsidRPr="00E83F70">
          <w:rPr>
            <w:rFonts w:ascii="Arial" w:hAnsi="Arial" w:cs="Arial"/>
            <w:b w:val="0"/>
            <w:sz w:val="20"/>
          </w:rPr>
          <w:t>a</w:t>
        </w:r>
        <w:r w:rsidRPr="00E83F70">
          <w:rPr>
            <w:rFonts w:ascii="Arial" w:hAnsi="Arial" w:cs="Arial"/>
            <w:b w:val="0"/>
            <w:spacing w:val="4"/>
            <w:sz w:val="20"/>
          </w:rPr>
          <w:t>m</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a</w:t>
        </w:r>
        <w:r w:rsidRPr="00E83F70">
          <w:rPr>
            <w:rFonts w:ascii="Arial" w:hAnsi="Arial" w:cs="Arial"/>
            <w:b w:val="0"/>
            <w:sz w:val="20"/>
          </w:rPr>
          <w:t>t</w:t>
        </w:r>
        <w:r w:rsidRPr="00E83F70">
          <w:rPr>
            <w:rFonts w:ascii="Arial" w:hAnsi="Arial" w:cs="Arial"/>
            <w:b w:val="0"/>
            <w:spacing w:val="-1"/>
            <w:sz w:val="20"/>
          </w:rPr>
          <w:t>i</w:t>
        </w:r>
        <w:r w:rsidRPr="00E83F70">
          <w:rPr>
            <w:rFonts w:ascii="Arial" w:hAnsi="Arial" w:cs="Arial"/>
            <w:b w:val="0"/>
            <w:sz w:val="20"/>
          </w:rPr>
          <w:t>o</w:t>
        </w:r>
        <w:r w:rsidRPr="00E83F70">
          <w:rPr>
            <w:rFonts w:ascii="Arial" w:hAnsi="Arial" w:cs="Arial"/>
            <w:b w:val="0"/>
            <w:spacing w:val="1"/>
            <w:sz w:val="20"/>
          </w:rPr>
          <w:t>n</w:t>
        </w:r>
        <w:r w:rsidRPr="00E83F70">
          <w:rPr>
            <w:rFonts w:ascii="Arial" w:hAnsi="Arial" w:cs="Arial"/>
            <w:b w:val="0"/>
            <w:sz w:val="20"/>
          </w:rPr>
          <w:t>;</w:t>
        </w:r>
      </w:ins>
    </w:p>
    <w:p w14:paraId="1C516A61" w14:textId="77777777" w:rsidR="000961E0" w:rsidRPr="00E83F70" w:rsidRDefault="000961E0" w:rsidP="000961E0">
      <w:pPr>
        <w:pStyle w:val="ListParagraph"/>
        <w:numPr>
          <w:ilvl w:val="0"/>
          <w:numId w:val="13"/>
        </w:numPr>
        <w:spacing w:line="319" w:lineRule="auto"/>
        <w:ind w:left="821" w:right="1998"/>
        <w:rPr>
          <w:ins w:id="772" w:author="Andrew Nguyen" w:date="2016-11-15T11:14:00Z"/>
          <w:b w:val="0"/>
        </w:rPr>
      </w:pPr>
      <w:ins w:id="773" w:author="Andrew Nguyen" w:date="2016-11-15T11:14:00Z">
        <w:r w:rsidRPr="00E83F70">
          <w:rPr>
            <w:rFonts w:ascii="Arial" w:hAnsi="Arial" w:cs="Arial"/>
            <w:b w:val="0"/>
            <w:sz w:val="20"/>
          </w:rPr>
          <w:t>No</w:t>
        </w:r>
        <w:r w:rsidRPr="00E83F70">
          <w:rPr>
            <w:rFonts w:ascii="Arial" w:hAnsi="Arial" w:cs="Arial"/>
            <w:b w:val="0"/>
            <w:spacing w:val="-3"/>
            <w:sz w:val="20"/>
          </w:rPr>
          <w:t xml:space="preserve"> </w:t>
        </w:r>
        <w:r w:rsidRPr="00E83F70">
          <w:rPr>
            <w:rFonts w:ascii="Arial" w:hAnsi="Arial" w:cs="Arial"/>
            <w:b w:val="0"/>
            <w:spacing w:val="4"/>
            <w:sz w:val="20"/>
          </w:rPr>
          <w:t>m</w:t>
        </w:r>
        <w:r w:rsidRPr="00E83F70">
          <w:rPr>
            <w:rFonts w:ascii="Arial" w:hAnsi="Arial" w:cs="Arial"/>
            <w:b w:val="0"/>
            <w:sz w:val="20"/>
          </w:rPr>
          <w:t>ore</w:t>
        </w:r>
        <w:r w:rsidRPr="00E83F70">
          <w:rPr>
            <w:rFonts w:ascii="Arial" w:hAnsi="Arial" w:cs="Arial"/>
            <w:b w:val="0"/>
            <w:spacing w:val="-5"/>
            <w:sz w:val="20"/>
          </w:rPr>
          <w:t xml:space="preserve"> </w:t>
        </w:r>
        <w:r w:rsidRPr="00E83F70">
          <w:rPr>
            <w:rFonts w:ascii="Arial" w:hAnsi="Arial" w:cs="Arial"/>
            <w:b w:val="0"/>
            <w:sz w:val="20"/>
          </w:rPr>
          <w:t>th</w:t>
        </w:r>
        <w:r w:rsidRPr="00E83F70">
          <w:rPr>
            <w:rFonts w:ascii="Arial" w:hAnsi="Arial" w:cs="Arial"/>
            <w:b w:val="0"/>
            <w:spacing w:val="-1"/>
            <w:sz w:val="20"/>
          </w:rPr>
          <w:t>a</w:t>
        </w:r>
        <w:r w:rsidRPr="00E83F70">
          <w:rPr>
            <w:rFonts w:ascii="Arial" w:hAnsi="Arial" w:cs="Arial"/>
            <w:b w:val="0"/>
            <w:sz w:val="20"/>
          </w:rPr>
          <w:t>n</w:t>
        </w:r>
        <w:r w:rsidRPr="00E83F70">
          <w:rPr>
            <w:rFonts w:ascii="Arial" w:hAnsi="Arial" w:cs="Arial"/>
            <w:b w:val="0"/>
            <w:spacing w:val="-4"/>
            <w:sz w:val="20"/>
          </w:rPr>
          <w:t xml:space="preserve"> </w:t>
        </w:r>
        <w:r w:rsidRPr="00E83F70">
          <w:rPr>
            <w:rFonts w:ascii="Arial" w:hAnsi="Arial" w:cs="Arial"/>
            <w:b w:val="0"/>
            <w:spacing w:val="1"/>
            <w:sz w:val="20"/>
          </w:rPr>
          <w:t>2</w:t>
        </w:r>
        <w:r w:rsidRPr="00E83F70">
          <w:rPr>
            <w:rFonts w:ascii="Arial" w:hAnsi="Arial" w:cs="Arial"/>
            <w:b w:val="0"/>
            <w:sz w:val="20"/>
          </w:rPr>
          <w:t>5%</w:t>
        </w:r>
        <w:r w:rsidRPr="00E83F70">
          <w:rPr>
            <w:rFonts w:ascii="Arial" w:hAnsi="Arial" w:cs="Arial"/>
            <w:b w:val="0"/>
            <w:spacing w:val="-4"/>
            <w:sz w:val="20"/>
          </w:rPr>
          <w:t xml:space="preserve"> </w:t>
        </w:r>
        <w:r w:rsidRPr="00E83F70">
          <w:rPr>
            <w:rFonts w:ascii="Arial" w:hAnsi="Arial" w:cs="Arial"/>
            <w:b w:val="0"/>
            <w:sz w:val="20"/>
          </w:rPr>
          <w:t>of</w:t>
        </w:r>
        <w:r w:rsidRPr="00E83F70">
          <w:rPr>
            <w:rFonts w:ascii="Arial" w:hAnsi="Arial" w:cs="Arial"/>
            <w:b w:val="0"/>
            <w:spacing w:val="-1"/>
            <w:sz w:val="20"/>
          </w:rPr>
          <w:t xml:space="preserve"> </w:t>
        </w:r>
        <w:r w:rsidRPr="00E83F70">
          <w:rPr>
            <w:rFonts w:ascii="Arial" w:hAnsi="Arial" w:cs="Arial"/>
            <w:b w:val="0"/>
            <w:sz w:val="20"/>
          </w:rPr>
          <w:t>t</w:t>
        </w:r>
        <w:r w:rsidRPr="00E83F70">
          <w:rPr>
            <w:rFonts w:ascii="Arial" w:hAnsi="Arial" w:cs="Arial"/>
            <w:b w:val="0"/>
            <w:spacing w:val="1"/>
            <w:sz w:val="20"/>
          </w:rPr>
          <w:t>h</w:t>
        </w:r>
        <w:r w:rsidRPr="00E83F70">
          <w:rPr>
            <w:rFonts w:ascii="Arial" w:hAnsi="Arial" w:cs="Arial"/>
            <w:b w:val="0"/>
            <w:sz w:val="20"/>
          </w:rPr>
          <w:t>e</w:t>
        </w:r>
        <w:r w:rsidRPr="00E83F70">
          <w:rPr>
            <w:rFonts w:ascii="Arial" w:hAnsi="Arial" w:cs="Arial"/>
            <w:b w:val="0"/>
            <w:spacing w:val="-3"/>
            <w:sz w:val="20"/>
          </w:rPr>
          <w:t xml:space="preserve"> </w:t>
        </w:r>
        <w:r w:rsidRPr="00E83F70">
          <w:rPr>
            <w:rFonts w:ascii="Arial" w:hAnsi="Arial" w:cs="Arial"/>
            <w:b w:val="0"/>
            <w:spacing w:val="1"/>
            <w:sz w:val="20"/>
          </w:rPr>
          <w:t>Pr</w:t>
        </w:r>
        <w:r w:rsidRPr="00E83F70">
          <w:rPr>
            <w:rFonts w:ascii="Arial" w:hAnsi="Arial" w:cs="Arial"/>
            <w:b w:val="0"/>
            <w:sz w:val="20"/>
          </w:rPr>
          <w:t>o</w:t>
        </w:r>
        <w:r w:rsidRPr="00E83F70">
          <w:rPr>
            <w:rFonts w:ascii="Arial" w:hAnsi="Arial" w:cs="Arial"/>
            <w:b w:val="0"/>
            <w:spacing w:val="-1"/>
            <w:sz w:val="20"/>
          </w:rPr>
          <w:t>g</w:t>
        </w:r>
        <w:r w:rsidRPr="00E83F70">
          <w:rPr>
            <w:rFonts w:ascii="Arial" w:hAnsi="Arial" w:cs="Arial"/>
            <w:b w:val="0"/>
            <w:spacing w:val="1"/>
            <w:sz w:val="20"/>
          </w:rPr>
          <w:t>r</w:t>
        </w:r>
        <w:r w:rsidRPr="00E83F70">
          <w:rPr>
            <w:rFonts w:ascii="Arial" w:hAnsi="Arial" w:cs="Arial"/>
            <w:b w:val="0"/>
            <w:sz w:val="20"/>
          </w:rPr>
          <w:t>am</w:t>
        </w:r>
        <w:r w:rsidRPr="00E83F70">
          <w:rPr>
            <w:rFonts w:ascii="Arial" w:hAnsi="Arial" w:cs="Arial"/>
            <w:b w:val="0"/>
            <w:spacing w:val="-7"/>
            <w:sz w:val="20"/>
          </w:rPr>
          <w:t xml:space="preserve"> </w:t>
        </w:r>
        <w:r w:rsidRPr="00E83F70">
          <w:rPr>
            <w:rFonts w:ascii="Arial" w:hAnsi="Arial" w:cs="Arial"/>
            <w:b w:val="0"/>
            <w:spacing w:val="4"/>
            <w:sz w:val="20"/>
          </w:rPr>
          <w:t>m</w:t>
        </w:r>
        <w:r w:rsidRPr="00E83F70">
          <w:rPr>
            <w:rFonts w:ascii="Arial" w:hAnsi="Arial" w:cs="Arial"/>
            <w:b w:val="0"/>
            <w:spacing w:val="2"/>
            <w:sz w:val="20"/>
          </w:rPr>
          <w:t>a</w:t>
        </w:r>
        <w:r w:rsidRPr="00E83F70">
          <w:rPr>
            <w:rFonts w:ascii="Arial" w:hAnsi="Arial" w:cs="Arial"/>
            <w:b w:val="0"/>
            <w:sz w:val="20"/>
          </w:rPr>
          <w:t>y</w:t>
        </w:r>
        <w:r w:rsidRPr="00E83F70">
          <w:rPr>
            <w:rFonts w:ascii="Arial" w:hAnsi="Arial" w:cs="Arial"/>
            <w:b w:val="0"/>
            <w:spacing w:val="-10"/>
            <w:sz w:val="20"/>
          </w:rPr>
          <w:t xml:space="preserve"> </w:t>
        </w:r>
        <w:r w:rsidRPr="00E83F70">
          <w:rPr>
            <w:rFonts w:ascii="Arial" w:hAnsi="Arial" w:cs="Arial"/>
            <w:b w:val="0"/>
            <w:sz w:val="20"/>
          </w:rPr>
          <w:t>be</w:t>
        </w:r>
        <w:r w:rsidRPr="00E83F70">
          <w:rPr>
            <w:rFonts w:ascii="Arial" w:hAnsi="Arial" w:cs="Arial"/>
            <w:b w:val="0"/>
            <w:spacing w:val="-1"/>
            <w:sz w:val="20"/>
          </w:rPr>
          <w:t xml:space="preserve"> </w:t>
        </w:r>
        <w:r w:rsidRPr="00E83F70">
          <w:rPr>
            <w:rFonts w:ascii="Arial" w:hAnsi="Arial" w:cs="Arial"/>
            <w:b w:val="0"/>
            <w:sz w:val="20"/>
          </w:rPr>
          <w:t>e</w:t>
        </w:r>
        <w:r w:rsidRPr="00E83F70">
          <w:rPr>
            <w:rFonts w:ascii="Arial" w:hAnsi="Arial" w:cs="Arial"/>
            <w:b w:val="0"/>
            <w:spacing w:val="-1"/>
            <w:sz w:val="20"/>
          </w:rPr>
          <w:t>a</w:t>
        </w:r>
        <w:r w:rsidRPr="00E83F70">
          <w:rPr>
            <w:rFonts w:ascii="Arial" w:hAnsi="Arial" w:cs="Arial"/>
            <w:b w:val="0"/>
            <w:spacing w:val="1"/>
            <w:sz w:val="20"/>
          </w:rPr>
          <w:t>r</w:t>
        </w:r>
        <w:r w:rsidRPr="00E83F70">
          <w:rPr>
            <w:rFonts w:ascii="Arial" w:hAnsi="Arial" w:cs="Arial"/>
            <w:b w:val="0"/>
            <w:spacing w:val="2"/>
            <w:sz w:val="20"/>
          </w:rPr>
          <w:t>n</w:t>
        </w:r>
        <w:r w:rsidRPr="00E83F70">
          <w:rPr>
            <w:rFonts w:ascii="Arial" w:hAnsi="Arial" w:cs="Arial"/>
            <w:b w:val="0"/>
            <w:sz w:val="20"/>
          </w:rPr>
          <w:t>ed</w:t>
        </w:r>
        <w:r w:rsidRPr="00E83F70">
          <w:rPr>
            <w:rFonts w:ascii="Arial" w:hAnsi="Arial" w:cs="Arial"/>
            <w:b w:val="0"/>
            <w:spacing w:val="-7"/>
            <w:sz w:val="20"/>
          </w:rPr>
          <w:t xml:space="preserve"> </w:t>
        </w:r>
        <w:r w:rsidRPr="00E83F70">
          <w:rPr>
            <w:rFonts w:ascii="Arial" w:hAnsi="Arial" w:cs="Arial"/>
            <w:b w:val="0"/>
            <w:spacing w:val="2"/>
            <w:sz w:val="20"/>
          </w:rPr>
          <w:t>t</w:t>
        </w:r>
        <w:r w:rsidRPr="00E83F70">
          <w:rPr>
            <w:rFonts w:ascii="Arial" w:hAnsi="Arial" w:cs="Arial"/>
            <w:b w:val="0"/>
            <w:sz w:val="20"/>
          </w:rPr>
          <w:t>hr</w:t>
        </w:r>
        <w:r w:rsidRPr="00E83F70">
          <w:rPr>
            <w:rFonts w:ascii="Arial" w:hAnsi="Arial" w:cs="Arial"/>
            <w:b w:val="0"/>
            <w:spacing w:val="2"/>
            <w:sz w:val="20"/>
          </w:rPr>
          <w:t>o</w:t>
        </w:r>
        <w:r w:rsidRPr="00E83F70">
          <w:rPr>
            <w:rFonts w:ascii="Arial" w:hAnsi="Arial" w:cs="Arial"/>
            <w:b w:val="0"/>
            <w:sz w:val="20"/>
          </w:rPr>
          <w:t>u</w:t>
        </w:r>
        <w:r w:rsidRPr="00E83F70">
          <w:rPr>
            <w:rFonts w:ascii="Arial" w:hAnsi="Arial" w:cs="Arial"/>
            <w:b w:val="0"/>
            <w:spacing w:val="-1"/>
            <w:sz w:val="20"/>
          </w:rPr>
          <w:t>g</w:t>
        </w:r>
        <w:r w:rsidRPr="00E83F70">
          <w:rPr>
            <w:rFonts w:ascii="Arial" w:hAnsi="Arial" w:cs="Arial"/>
            <w:b w:val="0"/>
            <w:sz w:val="20"/>
          </w:rPr>
          <w:t>h</w:t>
        </w:r>
        <w:r w:rsidRPr="00E83F70">
          <w:rPr>
            <w:rFonts w:ascii="Arial" w:hAnsi="Arial" w:cs="Arial"/>
            <w:b w:val="0"/>
            <w:spacing w:val="-7"/>
            <w:sz w:val="20"/>
          </w:rPr>
          <w:t xml:space="preserve"> </w:t>
        </w:r>
        <w:r w:rsidRPr="00E83F70">
          <w:rPr>
            <w:rFonts w:ascii="Arial" w:hAnsi="Arial" w:cs="Arial"/>
            <w:b w:val="0"/>
            <w:sz w:val="20"/>
          </w:rPr>
          <w:t>c</w:t>
        </w:r>
        <w:r w:rsidRPr="00E83F70">
          <w:rPr>
            <w:rFonts w:ascii="Arial" w:hAnsi="Arial" w:cs="Arial"/>
            <w:b w:val="0"/>
            <w:spacing w:val="2"/>
            <w:sz w:val="20"/>
          </w:rPr>
          <w:t>h</w:t>
        </w:r>
        <w:r w:rsidRPr="00E83F70">
          <w:rPr>
            <w:rFonts w:ascii="Arial" w:hAnsi="Arial" w:cs="Arial"/>
            <w:b w:val="0"/>
            <w:sz w:val="20"/>
          </w:rPr>
          <w:t>a</w:t>
        </w:r>
        <w:r w:rsidRPr="00E83F70">
          <w:rPr>
            <w:rFonts w:ascii="Arial" w:hAnsi="Arial" w:cs="Arial"/>
            <w:b w:val="0"/>
            <w:spacing w:val="1"/>
            <w:sz w:val="20"/>
          </w:rPr>
          <w:t>l</w:t>
        </w:r>
        <w:r w:rsidRPr="00E83F70">
          <w:rPr>
            <w:rFonts w:ascii="Arial" w:hAnsi="Arial" w:cs="Arial"/>
            <w:b w:val="0"/>
            <w:spacing w:val="-1"/>
            <w:sz w:val="20"/>
          </w:rPr>
          <w:t>l</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z w:val="20"/>
          </w:rPr>
          <w:t>ge</w:t>
        </w:r>
        <w:r w:rsidRPr="00E83F70">
          <w:rPr>
            <w:rFonts w:ascii="Arial" w:hAnsi="Arial" w:cs="Arial"/>
            <w:b w:val="0"/>
            <w:spacing w:val="-8"/>
            <w:sz w:val="20"/>
          </w:rPr>
          <w:t xml:space="preserve"> </w:t>
        </w:r>
        <w:r w:rsidRPr="00E83F70">
          <w:rPr>
            <w:rFonts w:ascii="Arial" w:hAnsi="Arial" w:cs="Arial"/>
            <w:b w:val="0"/>
            <w:sz w:val="20"/>
          </w:rPr>
          <w:t>e</w:t>
        </w:r>
        <w:r w:rsidRPr="00E83F70">
          <w:rPr>
            <w:rFonts w:ascii="Arial" w:hAnsi="Arial" w:cs="Arial"/>
            <w:b w:val="0"/>
            <w:spacing w:val="1"/>
            <w:sz w:val="20"/>
          </w:rPr>
          <w:t>x</w:t>
        </w:r>
        <w:r w:rsidRPr="00E83F70">
          <w:rPr>
            <w:rFonts w:ascii="Arial" w:hAnsi="Arial" w:cs="Arial"/>
            <w:b w:val="0"/>
            <w:sz w:val="20"/>
          </w:rPr>
          <w:t>a</w:t>
        </w:r>
        <w:r w:rsidRPr="00E83F70">
          <w:rPr>
            <w:rFonts w:ascii="Arial" w:hAnsi="Arial" w:cs="Arial"/>
            <w:b w:val="0"/>
            <w:spacing w:val="4"/>
            <w:sz w:val="20"/>
          </w:rPr>
          <w:t>m</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a</w:t>
        </w:r>
        <w:r w:rsidRPr="00E83F70">
          <w:rPr>
            <w:rFonts w:ascii="Arial" w:hAnsi="Arial" w:cs="Arial"/>
            <w:b w:val="0"/>
            <w:sz w:val="20"/>
          </w:rPr>
          <w:t>t</w:t>
        </w:r>
        <w:r w:rsidRPr="00E83F70">
          <w:rPr>
            <w:rFonts w:ascii="Arial" w:hAnsi="Arial" w:cs="Arial"/>
            <w:b w:val="0"/>
            <w:spacing w:val="-1"/>
            <w:sz w:val="20"/>
          </w:rPr>
          <w:t>i</w:t>
        </w:r>
        <w:r w:rsidRPr="00E83F70">
          <w:rPr>
            <w:rFonts w:ascii="Arial" w:hAnsi="Arial" w:cs="Arial"/>
            <w:b w:val="0"/>
            <w:spacing w:val="2"/>
            <w:sz w:val="20"/>
          </w:rPr>
          <w:t>on</w:t>
        </w:r>
        <w:r w:rsidRPr="00E83F70">
          <w:rPr>
            <w:rFonts w:ascii="Arial" w:hAnsi="Arial" w:cs="Arial"/>
            <w:b w:val="0"/>
            <w:spacing w:val="1"/>
            <w:sz w:val="20"/>
          </w:rPr>
          <w:t>s</w:t>
        </w:r>
        <w:r w:rsidRPr="00E83F70">
          <w:rPr>
            <w:rFonts w:ascii="Arial" w:hAnsi="Arial" w:cs="Arial"/>
            <w:b w:val="0"/>
            <w:sz w:val="20"/>
          </w:rPr>
          <w:t xml:space="preserve">; </w:t>
        </w:r>
        <w:r w:rsidRPr="00E83F70">
          <w:rPr>
            <w:rFonts w:ascii="Arial" w:hAnsi="Arial" w:cs="Arial"/>
            <w:b w:val="0"/>
            <w:spacing w:val="-1"/>
            <w:sz w:val="20"/>
          </w:rPr>
          <w:t>S</w:t>
        </w:r>
        <w:r w:rsidRPr="00E83F70">
          <w:rPr>
            <w:rFonts w:ascii="Arial" w:hAnsi="Arial" w:cs="Arial"/>
            <w:b w:val="0"/>
            <w:sz w:val="20"/>
          </w:rPr>
          <w:t>tu</w:t>
        </w:r>
        <w:r w:rsidRPr="00E83F70">
          <w:rPr>
            <w:rFonts w:ascii="Arial" w:hAnsi="Arial" w:cs="Arial"/>
            <w:b w:val="0"/>
            <w:spacing w:val="1"/>
            <w:sz w:val="20"/>
          </w:rPr>
          <w:t>d</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z w:val="20"/>
          </w:rPr>
          <w:t>ts</w:t>
        </w:r>
        <w:r w:rsidRPr="00E83F70">
          <w:rPr>
            <w:rFonts w:ascii="Arial" w:hAnsi="Arial" w:cs="Arial"/>
            <w:b w:val="0"/>
            <w:spacing w:val="-7"/>
            <w:sz w:val="20"/>
          </w:rPr>
          <w:t xml:space="preserve"> </w:t>
        </w:r>
        <w:r w:rsidRPr="00E83F70">
          <w:rPr>
            <w:rFonts w:ascii="Arial" w:hAnsi="Arial" w:cs="Arial"/>
            <w:b w:val="0"/>
            <w:spacing w:val="4"/>
            <w:sz w:val="20"/>
          </w:rPr>
          <w:t>m</w:t>
        </w:r>
        <w:r w:rsidRPr="00E83F70">
          <w:rPr>
            <w:rFonts w:ascii="Arial" w:hAnsi="Arial" w:cs="Arial"/>
            <w:b w:val="0"/>
            <w:spacing w:val="2"/>
            <w:sz w:val="20"/>
          </w:rPr>
          <w:t>a</w:t>
        </w:r>
        <w:r w:rsidRPr="00E83F70">
          <w:rPr>
            <w:rFonts w:ascii="Arial" w:hAnsi="Arial" w:cs="Arial"/>
            <w:b w:val="0"/>
            <w:sz w:val="20"/>
          </w:rPr>
          <w:t>y</w:t>
        </w:r>
        <w:r w:rsidRPr="00E83F70">
          <w:rPr>
            <w:rFonts w:ascii="Arial" w:hAnsi="Arial" w:cs="Arial"/>
            <w:b w:val="0"/>
            <w:spacing w:val="-8"/>
            <w:sz w:val="20"/>
          </w:rPr>
          <w:t xml:space="preserve"> </w:t>
        </w:r>
        <w:r w:rsidRPr="00E83F70">
          <w:rPr>
            <w:rFonts w:ascii="Arial" w:hAnsi="Arial" w:cs="Arial"/>
            <w:b w:val="0"/>
            <w:sz w:val="20"/>
          </w:rPr>
          <w:t>a</w:t>
        </w:r>
        <w:r w:rsidRPr="00E83F70">
          <w:rPr>
            <w:rFonts w:ascii="Arial" w:hAnsi="Arial" w:cs="Arial"/>
            <w:b w:val="0"/>
            <w:spacing w:val="-1"/>
            <w:sz w:val="20"/>
          </w:rPr>
          <w:t>t</w:t>
        </w:r>
        <w:r w:rsidRPr="00E83F70">
          <w:rPr>
            <w:rFonts w:ascii="Arial" w:hAnsi="Arial" w:cs="Arial"/>
            <w:b w:val="0"/>
            <w:spacing w:val="2"/>
            <w:sz w:val="20"/>
          </w:rPr>
          <w:t>t</w:t>
        </w:r>
        <w:r w:rsidRPr="00E83F70">
          <w:rPr>
            <w:rFonts w:ascii="Arial" w:hAnsi="Arial" w:cs="Arial"/>
            <w:b w:val="0"/>
            <w:sz w:val="20"/>
          </w:rPr>
          <w:t>e</w:t>
        </w:r>
        <w:r w:rsidRPr="00E83F70">
          <w:rPr>
            <w:rFonts w:ascii="Arial" w:hAnsi="Arial" w:cs="Arial"/>
            <w:b w:val="0"/>
            <w:spacing w:val="4"/>
            <w:sz w:val="20"/>
          </w:rPr>
          <w:t>m</w:t>
        </w:r>
        <w:r w:rsidRPr="00E83F70">
          <w:rPr>
            <w:rFonts w:ascii="Arial" w:hAnsi="Arial" w:cs="Arial"/>
            <w:b w:val="0"/>
            <w:sz w:val="20"/>
          </w:rPr>
          <w:t>pt</w:t>
        </w:r>
        <w:r w:rsidRPr="00E83F70">
          <w:rPr>
            <w:rFonts w:ascii="Arial" w:hAnsi="Arial" w:cs="Arial"/>
            <w:b w:val="0"/>
            <w:spacing w:val="-8"/>
            <w:sz w:val="20"/>
          </w:rPr>
          <w:t xml:space="preserve"> </w:t>
        </w:r>
        <w:r w:rsidRPr="00E83F70">
          <w:rPr>
            <w:rFonts w:ascii="Arial" w:hAnsi="Arial" w:cs="Arial"/>
            <w:b w:val="0"/>
            <w:sz w:val="20"/>
          </w:rPr>
          <w:t>to</w:t>
        </w:r>
        <w:r w:rsidRPr="00E83F70">
          <w:rPr>
            <w:rFonts w:ascii="Arial" w:hAnsi="Arial" w:cs="Arial"/>
            <w:b w:val="0"/>
            <w:spacing w:val="-3"/>
            <w:sz w:val="20"/>
          </w:rPr>
          <w:t xml:space="preserve"> </w:t>
        </w:r>
        <w:r w:rsidRPr="00E83F70">
          <w:rPr>
            <w:rFonts w:ascii="Arial" w:hAnsi="Arial" w:cs="Arial"/>
            <w:b w:val="0"/>
            <w:spacing w:val="1"/>
            <w:sz w:val="20"/>
          </w:rPr>
          <w:t>c</w:t>
        </w:r>
        <w:r w:rsidRPr="00E83F70">
          <w:rPr>
            <w:rFonts w:ascii="Arial" w:hAnsi="Arial" w:cs="Arial"/>
            <w:b w:val="0"/>
            <w:sz w:val="20"/>
          </w:rPr>
          <w:t>h</w:t>
        </w:r>
        <w:r w:rsidRPr="00E83F70">
          <w:rPr>
            <w:rFonts w:ascii="Arial" w:hAnsi="Arial" w:cs="Arial"/>
            <w:b w:val="0"/>
            <w:spacing w:val="-1"/>
            <w:sz w:val="20"/>
          </w:rPr>
          <w:t>al</w:t>
        </w:r>
        <w:r w:rsidRPr="00E83F70">
          <w:rPr>
            <w:rFonts w:ascii="Arial" w:hAnsi="Arial" w:cs="Arial"/>
            <w:b w:val="0"/>
            <w:spacing w:val="1"/>
            <w:sz w:val="20"/>
          </w:rPr>
          <w:t>l</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pacing w:val="2"/>
            <w:sz w:val="20"/>
          </w:rPr>
          <w:t>g</w:t>
        </w:r>
        <w:r w:rsidRPr="00E83F70">
          <w:rPr>
            <w:rFonts w:ascii="Arial" w:hAnsi="Arial" w:cs="Arial"/>
            <w:b w:val="0"/>
            <w:sz w:val="20"/>
          </w:rPr>
          <w:t>e</w:t>
        </w:r>
        <w:r w:rsidRPr="00E83F70">
          <w:rPr>
            <w:rFonts w:ascii="Arial" w:hAnsi="Arial" w:cs="Arial"/>
            <w:b w:val="0"/>
            <w:spacing w:val="-9"/>
            <w:sz w:val="20"/>
          </w:rPr>
          <w:t xml:space="preserve"> </w:t>
        </w:r>
        <w:r w:rsidRPr="00E83F70">
          <w:rPr>
            <w:rFonts w:ascii="Arial" w:hAnsi="Arial" w:cs="Arial"/>
            <w:b w:val="0"/>
            <w:sz w:val="20"/>
          </w:rPr>
          <w:t>a</w:t>
        </w:r>
        <w:r w:rsidRPr="00E83F70">
          <w:rPr>
            <w:rFonts w:ascii="Arial" w:hAnsi="Arial" w:cs="Arial"/>
            <w:b w:val="0"/>
            <w:spacing w:val="-2"/>
            <w:sz w:val="20"/>
          </w:rPr>
          <w:t xml:space="preserve"> </w:t>
        </w:r>
        <w:r w:rsidRPr="00E83F70">
          <w:rPr>
            <w:rFonts w:ascii="Arial" w:hAnsi="Arial" w:cs="Arial"/>
            <w:b w:val="0"/>
            <w:spacing w:val="1"/>
            <w:sz w:val="20"/>
          </w:rPr>
          <w:t>c</w:t>
        </w:r>
        <w:r w:rsidRPr="00E83F70">
          <w:rPr>
            <w:rFonts w:ascii="Arial" w:hAnsi="Arial" w:cs="Arial"/>
            <w:b w:val="0"/>
            <w:spacing w:val="2"/>
            <w:sz w:val="20"/>
          </w:rPr>
          <w:t>o</w:t>
        </w:r>
        <w:r w:rsidRPr="00E83F70">
          <w:rPr>
            <w:rFonts w:ascii="Arial" w:hAnsi="Arial" w:cs="Arial"/>
            <w:b w:val="0"/>
            <w:sz w:val="20"/>
          </w:rPr>
          <w:t>ur</w:t>
        </w:r>
        <w:r w:rsidRPr="00E83F70">
          <w:rPr>
            <w:rFonts w:ascii="Arial" w:hAnsi="Arial" w:cs="Arial"/>
            <w:b w:val="0"/>
            <w:spacing w:val="2"/>
            <w:sz w:val="20"/>
          </w:rPr>
          <w:t>s</w:t>
        </w:r>
        <w:r w:rsidRPr="00E83F70">
          <w:rPr>
            <w:rFonts w:ascii="Arial" w:hAnsi="Arial" w:cs="Arial"/>
            <w:b w:val="0"/>
            <w:sz w:val="20"/>
          </w:rPr>
          <w:t>e</w:t>
        </w:r>
        <w:r w:rsidRPr="00E83F70">
          <w:rPr>
            <w:rFonts w:ascii="Arial" w:hAnsi="Arial" w:cs="Arial"/>
            <w:b w:val="0"/>
            <w:spacing w:val="-6"/>
            <w:sz w:val="20"/>
          </w:rPr>
          <w:t xml:space="preserve"> </w:t>
        </w:r>
        <w:r w:rsidRPr="00E83F70">
          <w:rPr>
            <w:rFonts w:ascii="Arial" w:hAnsi="Arial" w:cs="Arial"/>
            <w:b w:val="0"/>
            <w:spacing w:val="-1"/>
            <w:sz w:val="20"/>
          </w:rPr>
          <w:t>o</w:t>
        </w:r>
        <w:r w:rsidRPr="00E83F70">
          <w:rPr>
            <w:rFonts w:ascii="Arial" w:hAnsi="Arial" w:cs="Arial"/>
            <w:b w:val="0"/>
            <w:spacing w:val="2"/>
            <w:sz w:val="20"/>
          </w:rPr>
          <w:t>n</w:t>
        </w:r>
        <w:r w:rsidRPr="00E83F70">
          <w:rPr>
            <w:rFonts w:ascii="Arial" w:hAnsi="Arial" w:cs="Arial"/>
            <w:b w:val="0"/>
            <w:spacing w:val="4"/>
            <w:sz w:val="20"/>
          </w:rPr>
          <w:t>l</w:t>
        </w:r>
        <w:r w:rsidRPr="00E83F70">
          <w:rPr>
            <w:rFonts w:ascii="Arial" w:hAnsi="Arial" w:cs="Arial"/>
            <w:b w:val="0"/>
            <w:sz w:val="20"/>
          </w:rPr>
          <w:t>y</w:t>
        </w:r>
        <w:r w:rsidRPr="00E83F70">
          <w:rPr>
            <w:rFonts w:ascii="Arial" w:hAnsi="Arial" w:cs="Arial"/>
            <w:b w:val="0"/>
            <w:spacing w:val="-8"/>
            <w:sz w:val="20"/>
          </w:rPr>
          <w:t xml:space="preserve"> </w:t>
        </w:r>
        <w:r w:rsidRPr="00E83F70">
          <w:rPr>
            <w:rFonts w:ascii="Arial" w:hAnsi="Arial" w:cs="Arial"/>
            <w:b w:val="0"/>
            <w:sz w:val="20"/>
          </w:rPr>
          <w:t>o</w:t>
        </w:r>
        <w:r w:rsidRPr="00E83F70">
          <w:rPr>
            <w:rFonts w:ascii="Arial" w:hAnsi="Arial" w:cs="Arial"/>
            <w:b w:val="0"/>
            <w:spacing w:val="1"/>
            <w:sz w:val="20"/>
          </w:rPr>
          <w:t>n</w:t>
        </w:r>
        <w:r w:rsidRPr="00E83F70">
          <w:rPr>
            <w:rFonts w:ascii="Arial" w:hAnsi="Arial" w:cs="Arial"/>
            <w:b w:val="0"/>
            <w:sz w:val="20"/>
          </w:rPr>
          <w:t>e</w:t>
        </w:r>
        <w:r w:rsidRPr="00E83F70">
          <w:rPr>
            <w:rFonts w:ascii="Arial" w:hAnsi="Arial" w:cs="Arial"/>
            <w:b w:val="0"/>
            <w:spacing w:val="-3"/>
            <w:sz w:val="20"/>
          </w:rPr>
          <w:t xml:space="preserve"> </w:t>
        </w:r>
        <w:r w:rsidRPr="00E83F70">
          <w:rPr>
            <w:rFonts w:ascii="Arial" w:hAnsi="Arial" w:cs="Arial"/>
            <w:b w:val="0"/>
            <w:spacing w:val="1"/>
            <w:sz w:val="20"/>
          </w:rPr>
          <w:t>ti</w:t>
        </w:r>
        <w:r w:rsidRPr="00E83F70">
          <w:rPr>
            <w:rFonts w:ascii="Arial" w:hAnsi="Arial" w:cs="Arial"/>
            <w:b w:val="0"/>
            <w:spacing w:val="4"/>
            <w:sz w:val="20"/>
          </w:rPr>
          <w:t>m</w:t>
        </w:r>
        <w:r w:rsidRPr="00E83F70">
          <w:rPr>
            <w:rFonts w:ascii="Arial" w:hAnsi="Arial" w:cs="Arial"/>
            <w:b w:val="0"/>
            <w:sz w:val="20"/>
          </w:rPr>
          <w:t>e;</w:t>
        </w:r>
      </w:ins>
    </w:p>
    <w:p w14:paraId="7A6AC049" w14:textId="77777777" w:rsidR="000961E0" w:rsidRPr="00FA6BC8" w:rsidRDefault="000961E0" w:rsidP="000961E0">
      <w:pPr>
        <w:pStyle w:val="ListParagraph"/>
        <w:numPr>
          <w:ilvl w:val="0"/>
          <w:numId w:val="13"/>
        </w:numPr>
        <w:spacing w:line="319" w:lineRule="auto"/>
        <w:ind w:left="821" w:right="-20"/>
        <w:rPr>
          <w:ins w:id="774" w:author="Andrew Nguyen" w:date="2016-11-15T11:14:00Z"/>
          <w:b w:val="0"/>
        </w:rPr>
      </w:pPr>
      <w:ins w:id="775" w:author="Andrew Nguyen" w:date="2016-11-15T11:14:00Z">
        <w:r w:rsidRPr="00E83F70">
          <w:rPr>
            <w:rFonts w:ascii="Arial" w:hAnsi="Arial" w:cs="Arial"/>
            <w:b w:val="0"/>
            <w:sz w:val="20"/>
          </w:rPr>
          <w:t>C</w:t>
        </w:r>
        <w:r w:rsidRPr="00E83F70">
          <w:rPr>
            <w:rFonts w:ascii="Arial" w:hAnsi="Arial" w:cs="Arial"/>
            <w:b w:val="0"/>
            <w:spacing w:val="1"/>
            <w:sz w:val="20"/>
          </w:rPr>
          <w:t>r</w:t>
        </w:r>
        <w:r w:rsidRPr="00E83F70">
          <w:rPr>
            <w:rFonts w:ascii="Arial" w:hAnsi="Arial" w:cs="Arial"/>
            <w:b w:val="0"/>
            <w:sz w:val="20"/>
          </w:rPr>
          <w:t>e</w:t>
        </w:r>
        <w:r w:rsidRPr="00E83F70">
          <w:rPr>
            <w:rFonts w:ascii="Arial" w:hAnsi="Arial" w:cs="Arial"/>
            <w:b w:val="0"/>
            <w:spacing w:val="-1"/>
            <w:sz w:val="20"/>
          </w:rPr>
          <w:t>di</w:t>
        </w:r>
        <w:r w:rsidRPr="00E83F70">
          <w:rPr>
            <w:rFonts w:ascii="Arial" w:hAnsi="Arial" w:cs="Arial"/>
            <w:b w:val="0"/>
            <w:sz w:val="20"/>
          </w:rPr>
          <w:t>ts</w:t>
        </w:r>
        <w:r w:rsidRPr="00E83F70">
          <w:rPr>
            <w:rFonts w:ascii="Arial" w:hAnsi="Arial" w:cs="Arial"/>
            <w:b w:val="0"/>
            <w:spacing w:val="-5"/>
            <w:sz w:val="20"/>
          </w:rPr>
          <w:t xml:space="preserve"> </w:t>
        </w:r>
        <w:r w:rsidRPr="00E83F70">
          <w:rPr>
            <w:rFonts w:ascii="Arial" w:hAnsi="Arial" w:cs="Arial"/>
            <w:b w:val="0"/>
            <w:spacing w:val="2"/>
            <w:sz w:val="20"/>
          </w:rPr>
          <w:t>e</w:t>
        </w:r>
        <w:r w:rsidRPr="00E83F70">
          <w:rPr>
            <w:rFonts w:ascii="Arial" w:hAnsi="Arial" w:cs="Arial"/>
            <w:b w:val="0"/>
            <w:sz w:val="20"/>
          </w:rPr>
          <w:t>arn</w:t>
        </w:r>
        <w:r w:rsidRPr="00E83F70">
          <w:rPr>
            <w:rFonts w:ascii="Arial" w:hAnsi="Arial" w:cs="Arial"/>
            <w:b w:val="0"/>
            <w:spacing w:val="2"/>
            <w:sz w:val="20"/>
          </w:rPr>
          <w:t>e</w:t>
        </w:r>
        <w:r w:rsidRPr="00E83F70">
          <w:rPr>
            <w:rFonts w:ascii="Arial" w:hAnsi="Arial" w:cs="Arial"/>
            <w:b w:val="0"/>
            <w:sz w:val="20"/>
          </w:rPr>
          <w:t>d</w:t>
        </w:r>
        <w:r w:rsidRPr="00E83F70">
          <w:rPr>
            <w:rFonts w:ascii="Arial" w:hAnsi="Arial" w:cs="Arial"/>
            <w:b w:val="0"/>
            <w:spacing w:val="-6"/>
            <w:sz w:val="20"/>
          </w:rPr>
          <w:t xml:space="preserve"> </w:t>
        </w:r>
        <w:r w:rsidRPr="00E83F70">
          <w:rPr>
            <w:rFonts w:ascii="Arial" w:hAnsi="Arial" w:cs="Arial"/>
            <w:b w:val="0"/>
            <w:spacing w:val="-1"/>
            <w:sz w:val="20"/>
          </w:rPr>
          <w:t>t</w:t>
        </w:r>
        <w:r w:rsidRPr="00E83F70">
          <w:rPr>
            <w:rFonts w:ascii="Arial" w:hAnsi="Arial" w:cs="Arial"/>
            <w:b w:val="0"/>
            <w:sz w:val="20"/>
          </w:rPr>
          <w:t>hr</w:t>
        </w:r>
        <w:r w:rsidRPr="00E83F70">
          <w:rPr>
            <w:rFonts w:ascii="Arial" w:hAnsi="Arial" w:cs="Arial"/>
            <w:b w:val="0"/>
            <w:spacing w:val="2"/>
            <w:sz w:val="20"/>
          </w:rPr>
          <w:t>o</w:t>
        </w:r>
        <w:r w:rsidRPr="00E83F70">
          <w:rPr>
            <w:rFonts w:ascii="Arial" w:hAnsi="Arial" w:cs="Arial"/>
            <w:b w:val="0"/>
            <w:sz w:val="20"/>
          </w:rPr>
          <w:t>u</w:t>
        </w:r>
        <w:r w:rsidRPr="00E83F70">
          <w:rPr>
            <w:rFonts w:ascii="Arial" w:hAnsi="Arial" w:cs="Arial"/>
            <w:b w:val="0"/>
            <w:spacing w:val="-1"/>
            <w:sz w:val="20"/>
          </w:rPr>
          <w:t>g</w:t>
        </w:r>
        <w:r w:rsidRPr="00E83F70">
          <w:rPr>
            <w:rFonts w:ascii="Arial" w:hAnsi="Arial" w:cs="Arial"/>
            <w:b w:val="0"/>
            <w:sz w:val="20"/>
          </w:rPr>
          <w:t>h</w:t>
        </w:r>
        <w:r w:rsidRPr="00E83F70">
          <w:rPr>
            <w:rFonts w:ascii="Arial" w:hAnsi="Arial" w:cs="Arial"/>
            <w:b w:val="0"/>
            <w:spacing w:val="-5"/>
            <w:sz w:val="20"/>
          </w:rPr>
          <w:t xml:space="preserve"> </w:t>
        </w:r>
        <w:r w:rsidRPr="00E83F70">
          <w:rPr>
            <w:rFonts w:ascii="Arial" w:hAnsi="Arial" w:cs="Arial"/>
            <w:b w:val="0"/>
            <w:spacing w:val="1"/>
            <w:sz w:val="20"/>
          </w:rPr>
          <w:t>c</w:t>
        </w:r>
        <w:r w:rsidRPr="00E83F70">
          <w:rPr>
            <w:rFonts w:ascii="Arial" w:hAnsi="Arial" w:cs="Arial"/>
            <w:b w:val="0"/>
            <w:sz w:val="20"/>
          </w:rPr>
          <w:t>h</w:t>
        </w:r>
        <w:r w:rsidRPr="00E83F70">
          <w:rPr>
            <w:rFonts w:ascii="Arial" w:hAnsi="Arial" w:cs="Arial"/>
            <w:b w:val="0"/>
            <w:spacing w:val="1"/>
            <w:sz w:val="20"/>
          </w:rPr>
          <w:t>a</w:t>
        </w:r>
        <w:r w:rsidRPr="00E83F70">
          <w:rPr>
            <w:rFonts w:ascii="Arial" w:hAnsi="Arial" w:cs="Arial"/>
            <w:b w:val="0"/>
            <w:spacing w:val="-1"/>
            <w:sz w:val="20"/>
          </w:rPr>
          <w:t>ll</w:t>
        </w:r>
        <w:r w:rsidRPr="00E83F70">
          <w:rPr>
            <w:rFonts w:ascii="Arial" w:hAnsi="Arial" w:cs="Arial"/>
            <w:b w:val="0"/>
            <w:spacing w:val="2"/>
            <w:sz w:val="20"/>
          </w:rPr>
          <w:t>e</w:t>
        </w:r>
        <w:r w:rsidRPr="00E83F70">
          <w:rPr>
            <w:rFonts w:ascii="Arial" w:hAnsi="Arial" w:cs="Arial"/>
            <w:b w:val="0"/>
            <w:sz w:val="20"/>
          </w:rPr>
          <w:t>n</w:t>
        </w:r>
        <w:r w:rsidRPr="00E83F70">
          <w:rPr>
            <w:rFonts w:ascii="Arial" w:hAnsi="Arial" w:cs="Arial"/>
            <w:b w:val="0"/>
            <w:spacing w:val="-1"/>
            <w:sz w:val="20"/>
          </w:rPr>
          <w:t>g</w:t>
        </w:r>
        <w:r w:rsidRPr="00E83F70">
          <w:rPr>
            <w:rFonts w:ascii="Arial" w:hAnsi="Arial" w:cs="Arial"/>
            <w:b w:val="0"/>
            <w:sz w:val="20"/>
          </w:rPr>
          <w:t>e</w:t>
        </w:r>
        <w:r w:rsidRPr="00E83F70">
          <w:rPr>
            <w:rFonts w:ascii="Arial" w:hAnsi="Arial" w:cs="Arial"/>
            <w:b w:val="0"/>
            <w:spacing w:val="-7"/>
            <w:sz w:val="20"/>
          </w:rPr>
          <w:t xml:space="preserve"> </w:t>
        </w:r>
        <w:r w:rsidRPr="00E83F70">
          <w:rPr>
            <w:rFonts w:ascii="Arial" w:hAnsi="Arial" w:cs="Arial"/>
            <w:b w:val="0"/>
            <w:sz w:val="20"/>
          </w:rPr>
          <w:t>exa</w:t>
        </w:r>
        <w:r w:rsidRPr="00E83F70">
          <w:rPr>
            <w:rFonts w:ascii="Arial" w:hAnsi="Arial" w:cs="Arial"/>
            <w:b w:val="0"/>
            <w:spacing w:val="4"/>
            <w:sz w:val="20"/>
          </w:rPr>
          <w:t>m</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a</w:t>
        </w:r>
        <w:r w:rsidRPr="00E83F70">
          <w:rPr>
            <w:rFonts w:ascii="Arial" w:hAnsi="Arial" w:cs="Arial"/>
            <w:b w:val="0"/>
            <w:sz w:val="20"/>
          </w:rPr>
          <w:t>t</w:t>
        </w:r>
        <w:r w:rsidRPr="00E83F70">
          <w:rPr>
            <w:rFonts w:ascii="Arial" w:hAnsi="Arial" w:cs="Arial"/>
            <w:b w:val="0"/>
            <w:spacing w:val="1"/>
            <w:sz w:val="20"/>
          </w:rPr>
          <w:t>i</w:t>
        </w:r>
        <w:r w:rsidRPr="00E83F70">
          <w:rPr>
            <w:rFonts w:ascii="Arial" w:hAnsi="Arial" w:cs="Arial"/>
            <w:b w:val="0"/>
            <w:sz w:val="20"/>
          </w:rPr>
          <w:t>on</w:t>
        </w:r>
        <w:r w:rsidRPr="00E83F70">
          <w:rPr>
            <w:rFonts w:ascii="Arial" w:hAnsi="Arial" w:cs="Arial"/>
            <w:b w:val="0"/>
            <w:spacing w:val="-12"/>
            <w:sz w:val="20"/>
          </w:rPr>
          <w:t xml:space="preserve"> </w:t>
        </w:r>
        <w:r w:rsidRPr="00E83F70">
          <w:rPr>
            <w:rFonts w:ascii="Arial" w:hAnsi="Arial" w:cs="Arial"/>
            <w:b w:val="0"/>
            <w:spacing w:val="2"/>
            <w:sz w:val="20"/>
          </w:rPr>
          <w:t>d</w:t>
        </w:r>
        <w:r w:rsidRPr="00E83F70">
          <w:rPr>
            <w:rFonts w:ascii="Arial" w:hAnsi="Arial" w:cs="Arial"/>
            <w:b w:val="0"/>
            <w:sz w:val="20"/>
          </w:rPr>
          <w:t>o</w:t>
        </w:r>
        <w:r w:rsidRPr="00E83F70">
          <w:rPr>
            <w:rFonts w:ascii="Arial" w:hAnsi="Arial" w:cs="Arial"/>
            <w:b w:val="0"/>
            <w:spacing w:val="-2"/>
            <w:sz w:val="20"/>
          </w:rPr>
          <w:t xml:space="preserve"> </w:t>
        </w:r>
        <w:r w:rsidRPr="00E83F70">
          <w:rPr>
            <w:rFonts w:ascii="Arial" w:hAnsi="Arial" w:cs="Arial"/>
            <w:b w:val="0"/>
            <w:spacing w:val="1"/>
            <w:sz w:val="20"/>
          </w:rPr>
          <w:t>n</w:t>
        </w:r>
        <w:r w:rsidRPr="00E83F70">
          <w:rPr>
            <w:rFonts w:ascii="Arial" w:hAnsi="Arial" w:cs="Arial"/>
            <w:b w:val="0"/>
            <w:sz w:val="20"/>
          </w:rPr>
          <w:t>ot</w:t>
        </w:r>
        <w:r w:rsidRPr="00E83F70">
          <w:rPr>
            <w:rFonts w:ascii="Arial" w:hAnsi="Arial" w:cs="Arial"/>
            <w:b w:val="0"/>
            <w:spacing w:val="-4"/>
            <w:sz w:val="20"/>
          </w:rPr>
          <w:t xml:space="preserve"> </w:t>
        </w:r>
        <w:r w:rsidRPr="00E83F70">
          <w:rPr>
            <w:rFonts w:ascii="Arial" w:hAnsi="Arial" w:cs="Arial"/>
            <w:b w:val="0"/>
            <w:spacing w:val="3"/>
            <w:sz w:val="20"/>
          </w:rPr>
          <w:t>c</w:t>
        </w:r>
        <w:r w:rsidRPr="00E83F70">
          <w:rPr>
            <w:rFonts w:ascii="Arial" w:hAnsi="Arial" w:cs="Arial"/>
            <w:b w:val="0"/>
            <w:sz w:val="20"/>
          </w:rPr>
          <w:t>o</w:t>
        </w:r>
        <w:r w:rsidRPr="00E83F70">
          <w:rPr>
            <w:rFonts w:ascii="Arial" w:hAnsi="Arial" w:cs="Arial"/>
            <w:b w:val="0"/>
            <w:spacing w:val="-1"/>
            <w:sz w:val="20"/>
          </w:rPr>
          <w:t>u</w:t>
        </w:r>
        <w:r w:rsidRPr="00E83F70">
          <w:rPr>
            <w:rFonts w:ascii="Arial" w:hAnsi="Arial" w:cs="Arial"/>
            <w:b w:val="0"/>
            <w:sz w:val="20"/>
          </w:rPr>
          <w:t>nt</w:t>
        </w:r>
        <w:r w:rsidRPr="00E83F70">
          <w:rPr>
            <w:rFonts w:ascii="Arial" w:hAnsi="Arial" w:cs="Arial"/>
            <w:b w:val="0"/>
            <w:spacing w:val="-4"/>
            <w:sz w:val="20"/>
          </w:rPr>
          <w:t xml:space="preserve"> </w:t>
        </w:r>
        <w:r w:rsidRPr="00E83F70">
          <w:rPr>
            <w:rFonts w:ascii="Arial" w:hAnsi="Arial" w:cs="Arial"/>
            <w:b w:val="0"/>
            <w:sz w:val="20"/>
          </w:rPr>
          <w:t>as</w:t>
        </w:r>
        <w:r w:rsidRPr="00E83F70">
          <w:rPr>
            <w:rFonts w:ascii="Arial" w:hAnsi="Arial" w:cs="Arial"/>
            <w:b w:val="0"/>
            <w:spacing w:val="-2"/>
            <w:sz w:val="20"/>
          </w:rPr>
          <w:t xml:space="preserve"> </w:t>
        </w:r>
        <w:r w:rsidRPr="00E83F70">
          <w:rPr>
            <w:rFonts w:ascii="Arial" w:hAnsi="Arial" w:cs="Arial"/>
            <w:b w:val="0"/>
            <w:sz w:val="20"/>
          </w:rPr>
          <w:t>re</w:t>
        </w:r>
        <w:r w:rsidRPr="00E83F70">
          <w:rPr>
            <w:rFonts w:ascii="Arial" w:hAnsi="Arial" w:cs="Arial"/>
            <w:b w:val="0"/>
            <w:spacing w:val="1"/>
            <w:sz w:val="20"/>
          </w:rPr>
          <w:t>s</w:t>
        </w:r>
        <w:r w:rsidRPr="00E83F70">
          <w:rPr>
            <w:rFonts w:ascii="Arial" w:hAnsi="Arial" w:cs="Arial"/>
            <w:b w:val="0"/>
            <w:spacing w:val="-1"/>
            <w:sz w:val="20"/>
          </w:rPr>
          <w:t>i</w:t>
        </w:r>
        <w:r w:rsidRPr="00E83F70">
          <w:rPr>
            <w:rFonts w:ascii="Arial" w:hAnsi="Arial" w:cs="Arial"/>
            <w:b w:val="0"/>
            <w:spacing w:val="2"/>
            <w:sz w:val="20"/>
          </w:rPr>
          <w:t>d</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pacing w:val="2"/>
            <w:sz w:val="20"/>
          </w:rPr>
          <w:t>t</w:t>
        </w:r>
        <w:r w:rsidRPr="00E83F70">
          <w:rPr>
            <w:rFonts w:ascii="Arial" w:hAnsi="Arial" w:cs="Arial"/>
            <w:b w:val="0"/>
            <w:spacing w:val="-1"/>
            <w:sz w:val="20"/>
          </w:rPr>
          <w:t>i</w:t>
        </w:r>
        <w:r w:rsidRPr="00E83F70">
          <w:rPr>
            <w:rFonts w:ascii="Arial" w:hAnsi="Arial" w:cs="Arial"/>
            <w:b w:val="0"/>
            <w:sz w:val="20"/>
          </w:rPr>
          <w:t>al</w:t>
        </w:r>
        <w:r w:rsidRPr="00E83F70">
          <w:rPr>
            <w:rFonts w:ascii="Arial" w:hAnsi="Arial" w:cs="Arial"/>
            <w:b w:val="0"/>
            <w:spacing w:val="-8"/>
            <w:sz w:val="20"/>
          </w:rPr>
          <w:t xml:space="preserve"> </w:t>
        </w:r>
        <w:r w:rsidRPr="00E83F70">
          <w:rPr>
            <w:rFonts w:ascii="Arial" w:hAnsi="Arial" w:cs="Arial"/>
            <w:b w:val="0"/>
            <w:spacing w:val="1"/>
            <w:sz w:val="20"/>
          </w:rPr>
          <w:t>cr</w:t>
        </w:r>
        <w:r w:rsidRPr="00E83F70">
          <w:rPr>
            <w:rFonts w:ascii="Arial" w:hAnsi="Arial" w:cs="Arial"/>
            <w:b w:val="0"/>
            <w:sz w:val="20"/>
          </w:rPr>
          <w:t>e</w:t>
        </w:r>
        <w:r w:rsidRPr="00E83F70">
          <w:rPr>
            <w:rFonts w:ascii="Arial" w:hAnsi="Arial" w:cs="Arial"/>
            <w:b w:val="0"/>
            <w:spacing w:val="-1"/>
            <w:sz w:val="20"/>
          </w:rPr>
          <w:t>di</w:t>
        </w:r>
        <w:r w:rsidRPr="00E83F70">
          <w:rPr>
            <w:rFonts w:ascii="Arial" w:hAnsi="Arial" w:cs="Arial"/>
            <w:b w:val="0"/>
            <w:sz w:val="20"/>
          </w:rPr>
          <w:t>ts</w:t>
        </w:r>
        <w:r w:rsidRPr="00E83F70">
          <w:rPr>
            <w:rFonts w:ascii="Arial" w:hAnsi="Arial" w:cs="Arial"/>
            <w:b w:val="0"/>
            <w:spacing w:val="-3"/>
            <w:sz w:val="20"/>
          </w:rPr>
          <w:t xml:space="preserve"> </w:t>
        </w:r>
        <w:r w:rsidRPr="00E83F70">
          <w:rPr>
            <w:rFonts w:ascii="Arial" w:hAnsi="Arial" w:cs="Arial"/>
            <w:b w:val="0"/>
            <w:spacing w:val="2"/>
            <w:sz w:val="20"/>
          </w:rPr>
          <w:t>o</w:t>
        </w:r>
        <w:r w:rsidRPr="00E83F70">
          <w:rPr>
            <w:rFonts w:ascii="Arial" w:hAnsi="Arial" w:cs="Arial"/>
            <w:b w:val="0"/>
            <w:sz w:val="20"/>
          </w:rPr>
          <w:t>r</w:t>
        </w:r>
        <w:r w:rsidRPr="00E83F70">
          <w:rPr>
            <w:rFonts w:ascii="Arial" w:hAnsi="Arial" w:cs="Arial"/>
            <w:b w:val="0"/>
            <w:spacing w:val="-2"/>
            <w:sz w:val="20"/>
          </w:rPr>
          <w:t xml:space="preserve"> </w:t>
        </w:r>
        <w:r w:rsidRPr="00E83F70">
          <w:rPr>
            <w:rFonts w:ascii="Arial" w:hAnsi="Arial" w:cs="Arial"/>
            <w:b w:val="0"/>
            <w:sz w:val="20"/>
          </w:rPr>
          <w:t>t</w:t>
        </w:r>
        <w:r w:rsidRPr="00E83F70">
          <w:rPr>
            <w:rFonts w:ascii="Arial" w:hAnsi="Arial" w:cs="Arial"/>
            <w:b w:val="0"/>
            <w:spacing w:val="1"/>
            <w:sz w:val="20"/>
          </w:rPr>
          <w:t>o</w:t>
        </w:r>
        <w:r w:rsidRPr="00E83F70">
          <w:rPr>
            <w:rFonts w:ascii="Arial" w:hAnsi="Arial" w:cs="Arial"/>
            <w:b w:val="0"/>
            <w:spacing w:val="-2"/>
            <w:sz w:val="20"/>
          </w:rPr>
          <w:t>w</w:t>
        </w:r>
        <w:r w:rsidRPr="00E83F70">
          <w:rPr>
            <w:rFonts w:ascii="Arial" w:hAnsi="Arial" w:cs="Arial"/>
            <w:b w:val="0"/>
            <w:spacing w:val="9"/>
            <w:sz w:val="20"/>
          </w:rPr>
          <w:t>a</w:t>
        </w:r>
        <w:r w:rsidRPr="00E83F70">
          <w:rPr>
            <w:rFonts w:ascii="Arial" w:hAnsi="Arial" w:cs="Arial"/>
            <w:b w:val="0"/>
            <w:spacing w:val="1"/>
            <w:sz w:val="20"/>
          </w:rPr>
          <w:t>r</w:t>
        </w:r>
        <w:r w:rsidRPr="00E83F70">
          <w:rPr>
            <w:rFonts w:ascii="Arial" w:hAnsi="Arial" w:cs="Arial"/>
            <w:b w:val="0"/>
            <w:sz w:val="20"/>
          </w:rPr>
          <w:t>d</w:t>
        </w:r>
        <w:r w:rsidRPr="00E83F70">
          <w:rPr>
            <w:rFonts w:ascii="Arial" w:hAnsi="Arial" w:cs="Arial"/>
            <w:b w:val="0"/>
            <w:spacing w:val="-5"/>
            <w:sz w:val="20"/>
          </w:rPr>
          <w:t xml:space="preserve"> </w:t>
        </w:r>
        <w:r w:rsidRPr="00E83F70">
          <w:rPr>
            <w:rFonts w:ascii="Arial" w:hAnsi="Arial" w:cs="Arial"/>
            <w:b w:val="0"/>
            <w:sz w:val="20"/>
          </w:rPr>
          <w:t>a</w:t>
        </w:r>
        <w:r w:rsidRPr="00E83F70">
          <w:rPr>
            <w:rFonts w:ascii="Arial" w:hAnsi="Arial" w:cs="Arial"/>
            <w:b w:val="0"/>
            <w:spacing w:val="-1"/>
            <w:sz w:val="20"/>
          </w:rPr>
          <w:t xml:space="preserve"> </w:t>
        </w:r>
        <w:r w:rsidRPr="00E83F70">
          <w:rPr>
            <w:rFonts w:ascii="Arial" w:hAnsi="Arial" w:cs="Arial"/>
            <w:b w:val="0"/>
            <w:sz w:val="20"/>
          </w:rPr>
          <w:t>stu</w:t>
        </w:r>
        <w:r w:rsidRPr="00E83F70">
          <w:rPr>
            <w:rFonts w:ascii="Arial" w:hAnsi="Arial" w:cs="Arial"/>
            <w:b w:val="0"/>
            <w:spacing w:val="1"/>
            <w:sz w:val="20"/>
          </w:rPr>
          <w:t>d</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pacing w:val="2"/>
            <w:sz w:val="20"/>
          </w:rPr>
          <w:t>t</w:t>
        </w:r>
        <w:r w:rsidRPr="00E83F70">
          <w:rPr>
            <w:rFonts w:ascii="Arial" w:hAnsi="Arial" w:cs="Arial"/>
            <w:b w:val="0"/>
            <w:spacing w:val="-1"/>
            <w:sz w:val="20"/>
          </w:rPr>
          <w:t>’</w:t>
        </w:r>
        <w:r w:rsidRPr="00E83F70">
          <w:rPr>
            <w:rFonts w:ascii="Arial" w:hAnsi="Arial" w:cs="Arial"/>
            <w:b w:val="0"/>
            <w:sz w:val="20"/>
          </w:rPr>
          <w:t>s</w:t>
        </w:r>
        <w:r>
          <w:rPr>
            <w:b w:val="0"/>
          </w:rPr>
          <w:t xml:space="preserve"> </w:t>
        </w:r>
        <w:r w:rsidRPr="00FA6BC8">
          <w:rPr>
            <w:rFonts w:ascii="Arial" w:hAnsi="Arial" w:cs="Arial"/>
            <w:b w:val="0"/>
            <w:spacing w:val="1"/>
            <w:sz w:val="20"/>
          </w:rPr>
          <w:t>G</w:t>
        </w:r>
        <w:r w:rsidRPr="00FA6BC8">
          <w:rPr>
            <w:rFonts w:ascii="Arial" w:hAnsi="Arial" w:cs="Arial"/>
            <w:b w:val="0"/>
            <w:spacing w:val="-1"/>
            <w:sz w:val="20"/>
          </w:rPr>
          <w:t>PA</w:t>
        </w:r>
        <w:r w:rsidRPr="00FA6BC8">
          <w:rPr>
            <w:rFonts w:ascii="Arial" w:hAnsi="Arial" w:cs="Arial"/>
            <w:b w:val="0"/>
            <w:sz w:val="20"/>
          </w:rPr>
          <w:t>; A</w:t>
        </w:r>
        <w:r w:rsidRPr="00FA6BC8">
          <w:rPr>
            <w:rFonts w:ascii="Arial" w:hAnsi="Arial" w:cs="Arial"/>
            <w:b w:val="0"/>
            <w:spacing w:val="-2"/>
            <w:sz w:val="20"/>
          </w:rPr>
          <w:t xml:space="preserve"> </w:t>
        </w:r>
        <w:r w:rsidRPr="00FA6BC8">
          <w:rPr>
            <w:rFonts w:ascii="Arial" w:hAnsi="Arial" w:cs="Arial"/>
            <w:b w:val="0"/>
            <w:spacing w:val="1"/>
            <w:sz w:val="20"/>
          </w:rPr>
          <w:t>s</w:t>
        </w:r>
        <w:r w:rsidRPr="00FA6BC8">
          <w:rPr>
            <w:rFonts w:ascii="Arial" w:hAnsi="Arial" w:cs="Arial"/>
            <w:b w:val="0"/>
            <w:sz w:val="20"/>
          </w:rPr>
          <w:t>tu</w:t>
        </w:r>
        <w:r w:rsidRPr="00FA6BC8">
          <w:rPr>
            <w:rFonts w:ascii="Arial" w:hAnsi="Arial" w:cs="Arial"/>
            <w:b w:val="0"/>
            <w:spacing w:val="1"/>
            <w:sz w:val="20"/>
          </w:rPr>
          <w:t>d</w:t>
        </w:r>
        <w:r w:rsidRPr="00FA6BC8">
          <w:rPr>
            <w:rFonts w:ascii="Arial" w:hAnsi="Arial" w:cs="Arial"/>
            <w:b w:val="0"/>
            <w:sz w:val="20"/>
          </w:rPr>
          <w:t>e</w:t>
        </w:r>
        <w:r w:rsidRPr="00FA6BC8">
          <w:rPr>
            <w:rFonts w:ascii="Arial" w:hAnsi="Arial" w:cs="Arial"/>
            <w:b w:val="0"/>
            <w:spacing w:val="-1"/>
            <w:sz w:val="20"/>
          </w:rPr>
          <w:t>n</w:t>
        </w:r>
        <w:r w:rsidRPr="00FA6BC8">
          <w:rPr>
            <w:rFonts w:ascii="Arial" w:hAnsi="Arial" w:cs="Arial"/>
            <w:b w:val="0"/>
            <w:spacing w:val="2"/>
            <w:sz w:val="20"/>
          </w:rPr>
          <w:t>t</w:t>
        </w:r>
        <w:r w:rsidRPr="00FA6BC8">
          <w:rPr>
            <w:rFonts w:ascii="Arial" w:hAnsi="Arial" w:cs="Arial"/>
            <w:b w:val="0"/>
            <w:spacing w:val="-1"/>
            <w:sz w:val="20"/>
          </w:rPr>
          <w:t>‘</w:t>
        </w:r>
        <w:r w:rsidRPr="00FA6BC8">
          <w:rPr>
            <w:rFonts w:ascii="Arial" w:hAnsi="Arial" w:cs="Arial"/>
            <w:b w:val="0"/>
            <w:sz w:val="20"/>
          </w:rPr>
          <w:t>s</w:t>
        </w:r>
        <w:r w:rsidRPr="00FA6BC8">
          <w:rPr>
            <w:rFonts w:ascii="Arial" w:hAnsi="Arial" w:cs="Arial"/>
            <w:b w:val="0"/>
            <w:spacing w:val="-7"/>
            <w:sz w:val="20"/>
          </w:rPr>
          <w:t xml:space="preserve"> </w:t>
        </w:r>
        <w:r w:rsidRPr="00FA6BC8">
          <w:rPr>
            <w:rFonts w:ascii="Arial" w:hAnsi="Arial" w:cs="Arial"/>
            <w:b w:val="0"/>
            <w:spacing w:val="2"/>
            <w:sz w:val="20"/>
          </w:rPr>
          <w:t>f</w:t>
        </w:r>
        <w:r w:rsidRPr="00FA6BC8">
          <w:rPr>
            <w:rFonts w:ascii="Arial" w:hAnsi="Arial" w:cs="Arial"/>
            <w:b w:val="0"/>
            <w:spacing w:val="-1"/>
            <w:sz w:val="20"/>
          </w:rPr>
          <w:t>i</w:t>
        </w:r>
        <w:r w:rsidRPr="00FA6BC8">
          <w:rPr>
            <w:rFonts w:ascii="Arial" w:hAnsi="Arial" w:cs="Arial"/>
            <w:b w:val="0"/>
            <w:sz w:val="20"/>
          </w:rPr>
          <w:t>n</w:t>
        </w:r>
        <w:r w:rsidRPr="00FA6BC8">
          <w:rPr>
            <w:rFonts w:ascii="Arial" w:hAnsi="Arial" w:cs="Arial"/>
            <w:b w:val="0"/>
            <w:spacing w:val="-1"/>
            <w:sz w:val="20"/>
          </w:rPr>
          <w:t>a</w:t>
        </w:r>
        <w:r w:rsidRPr="00FA6BC8">
          <w:rPr>
            <w:rFonts w:ascii="Arial" w:hAnsi="Arial" w:cs="Arial"/>
            <w:b w:val="0"/>
            <w:sz w:val="20"/>
          </w:rPr>
          <w:t>n</w:t>
        </w:r>
        <w:r w:rsidRPr="00FA6BC8">
          <w:rPr>
            <w:rFonts w:ascii="Arial" w:hAnsi="Arial" w:cs="Arial"/>
            <w:b w:val="0"/>
            <w:spacing w:val="1"/>
            <w:sz w:val="20"/>
          </w:rPr>
          <w:t>ci</w:t>
        </w:r>
        <w:r w:rsidRPr="00FA6BC8">
          <w:rPr>
            <w:rFonts w:ascii="Arial" w:hAnsi="Arial" w:cs="Arial"/>
            <w:b w:val="0"/>
            <w:sz w:val="20"/>
          </w:rPr>
          <w:t>al</w:t>
        </w:r>
        <w:r w:rsidRPr="00FA6BC8">
          <w:rPr>
            <w:rFonts w:ascii="Arial" w:hAnsi="Arial" w:cs="Arial"/>
            <w:b w:val="0"/>
            <w:spacing w:val="-7"/>
            <w:sz w:val="20"/>
          </w:rPr>
          <w:t xml:space="preserve"> </w:t>
        </w:r>
        <w:r w:rsidRPr="00FA6BC8">
          <w:rPr>
            <w:rFonts w:ascii="Arial" w:hAnsi="Arial" w:cs="Arial"/>
            <w:b w:val="0"/>
            <w:sz w:val="20"/>
          </w:rPr>
          <w:t>a</w:t>
        </w:r>
        <w:r w:rsidRPr="00FA6BC8">
          <w:rPr>
            <w:rFonts w:ascii="Arial" w:hAnsi="Arial" w:cs="Arial"/>
            <w:b w:val="0"/>
            <w:spacing w:val="1"/>
            <w:sz w:val="20"/>
          </w:rPr>
          <w:t>i</w:t>
        </w:r>
        <w:r w:rsidRPr="00FA6BC8">
          <w:rPr>
            <w:rFonts w:ascii="Arial" w:hAnsi="Arial" w:cs="Arial"/>
            <w:b w:val="0"/>
            <w:sz w:val="20"/>
          </w:rPr>
          <w:t>d</w:t>
        </w:r>
        <w:r w:rsidRPr="00FA6BC8">
          <w:rPr>
            <w:rFonts w:ascii="Arial" w:hAnsi="Arial" w:cs="Arial"/>
            <w:b w:val="0"/>
            <w:spacing w:val="-3"/>
            <w:sz w:val="20"/>
          </w:rPr>
          <w:t xml:space="preserve"> </w:t>
        </w:r>
        <w:r w:rsidRPr="00FA6BC8">
          <w:rPr>
            <w:rFonts w:ascii="Arial" w:hAnsi="Arial" w:cs="Arial"/>
            <w:b w:val="0"/>
            <w:spacing w:val="4"/>
            <w:sz w:val="20"/>
          </w:rPr>
          <w:t>m</w:t>
        </w:r>
        <w:r w:rsidRPr="00FA6BC8">
          <w:rPr>
            <w:rFonts w:ascii="Arial" w:hAnsi="Arial" w:cs="Arial"/>
            <w:b w:val="0"/>
            <w:sz w:val="20"/>
          </w:rPr>
          <w:t>ay</w:t>
        </w:r>
        <w:r w:rsidRPr="00FA6BC8">
          <w:rPr>
            <w:rFonts w:ascii="Arial" w:hAnsi="Arial" w:cs="Arial"/>
            <w:b w:val="0"/>
            <w:spacing w:val="-6"/>
            <w:sz w:val="20"/>
          </w:rPr>
          <w:t xml:space="preserve"> </w:t>
        </w:r>
        <w:r w:rsidRPr="00FA6BC8">
          <w:rPr>
            <w:rFonts w:ascii="Arial" w:hAnsi="Arial" w:cs="Arial"/>
            <w:b w:val="0"/>
            <w:spacing w:val="2"/>
            <w:sz w:val="20"/>
          </w:rPr>
          <w:t>b</w:t>
        </w:r>
        <w:r w:rsidRPr="00FA6BC8">
          <w:rPr>
            <w:rFonts w:ascii="Arial" w:hAnsi="Arial" w:cs="Arial"/>
            <w:b w:val="0"/>
            <w:sz w:val="20"/>
          </w:rPr>
          <w:t>e</w:t>
        </w:r>
        <w:r w:rsidRPr="00FA6BC8">
          <w:rPr>
            <w:rFonts w:ascii="Arial" w:hAnsi="Arial" w:cs="Arial"/>
            <w:b w:val="0"/>
            <w:spacing w:val="-2"/>
            <w:sz w:val="20"/>
          </w:rPr>
          <w:t xml:space="preserve"> </w:t>
        </w:r>
        <w:r w:rsidRPr="00FA6BC8">
          <w:rPr>
            <w:rFonts w:ascii="Arial" w:hAnsi="Arial" w:cs="Arial"/>
            <w:b w:val="0"/>
            <w:spacing w:val="-1"/>
            <w:sz w:val="20"/>
          </w:rPr>
          <w:t>a</w:t>
        </w:r>
        <w:r w:rsidRPr="00FA6BC8">
          <w:rPr>
            <w:rFonts w:ascii="Arial" w:hAnsi="Arial" w:cs="Arial"/>
            <w:b w:val="0"/>
            <w:spacing w:val="2"/>
            <w:sz w:val="20"/>
          </w:rPr>
          <w:t>ff</w:t>
        </w:r>
        <w:r w:rsidRPr="00FA6BC8">
          <w:rPr>
            <w:rFonts w:ascii="Arial" w:hAnsi="Arial" w:cs="Arial"/>
            <w:b w:val="0"/>
            <w:sz w:val="20"/>
          </w:rPr>
          <w:t>e</w:t>
        </w:r>
        <w:r w:rsidRPr="00FA6BC8">
          <w:rPr>
            <w:rFonts w:ascii="Arial" w:hAnsi="Arial" w:cs="Arial"/>
            <w:b w:val="0"/>
            <w:spacing w:val="1"/>
            <w:sz w:val="20"/>
          </w:rPr>
          <w:t>c</w:t>
        </w:r>
        <w:r w:rsidRPr="00FA6BC8">
          <w:rPr>
            <w:rFonts w:ascii="Arial" w:hAnsi="Arial" w:cs="Arial"/>
            <w:b w:val="0"/>
            <w:sz w:val="20"/>
          </w:rPr>
          <w:t>ted</w:t>
        </w:r>
        <w:r w:rsidRPr="00FA6BC8">
          <w:rPr>
            <w:rFonts w:ascii="Arial" w:hAnsi="Arial" w:cs="Arial"/>
            <w:b w:val="0"/>
            <w:spacing w:val="-8"/>
            <w:sz w:val="20"/>
          </w:rPr>
          <w:t xml:space="preserve"> </w:t>
        </w:r>
        <w:r w:rsidRPr="00FA6BC8">
          <w:rPr>
            <w:rFonts w:ascii="Arial" w:hAnsi="Arial" w:cs="Arial"/>
            <w:b w:val="0"/>
            <w:spacing w:val="-1"/>
            <w:sz w:val="20"/>
          </w:rPr>
          <w:t>i</w:t>
        </w:r>
        <w:r w:rsidRPr="00FA6BC8">
          <w:rPr>
            <w:rFonts w:ascii="Arial" w:hAnsi="Arial" w:cs="Arial"/>
            <w:b w:val="0"/>
            <w:sz w:val="20"/>
          </w:rPr>
          <w:t>f</w:t>
        </w:r>
        <w:r w:rsidRPr="00FA6BC8">
          <w:rPr>
            <w:rFonts w:ascii="Arial" w:hAnsi="Arial" w:cs="Arial"/>
            <w:b w:val="0"/>
            <w:spacing w:val="1"/>
            <w:sz w:val="20"/>
          </w:rPr>
          <w:t xml:space="preserve"> c</w:t>
        </w:r>
        <w:r w:rsidRPr="00FA6BC8">
          <w:rPr>
            <w:rFonts w:ascii="Arial" w:hAnsi="Arial" w:cs="Arial"/>
            <w:b w:val="0"/>
            <w:sz w:val="20"/>
          </w:rPr>
          <w:t>h</w:t>
        </w:r>
        <w:r w:rsidRPr="00FA6BC8">
          <w:rPr>
            <w:rFonts w:ascii="Arial" w:hAnsi="Arial" w:cs="Arial"/>
            <w:b w:val="0"/>
            <w:spacing w:val="-1"/>
            <w:sz w:val="20"/>
          </w:rPr>
          <w:t>a</w:t>
        </w:r>
        <w:r w:rsidRPr="00FA6BC8">
          <w:rPr>
            <w:rFonts w:ascii="Arial" w:hAnsi="Arial" w:cs="Arial"/>
            <w:b w:val="0"/>
            <w:spacing w:val="1"/>
            <w:sz w:val="20"/>
          </w:rPr>
          <w:t>l</w:t>
        </w:r>
        <w:r w:rsidRPr="00FA6BC8">
          <w:rPr>
            <w:rFonts w:ascii="Arial" w:hAnsi="Arial" w:cs="Arial"/>
            <w:b w:val="0"/>
            <w:spacing w:val="-1"/>
            <w:sz w:val="20"/>
          </w:rPr>
          <w:t>l</w:t>
        </w:r>
        <w:r w:rsidRPr="00FA6BC8">
          <w:rPr>
            <w:rFonts w:ascii="Arial" w:hAnsi="Arial" w:cs="Arial"/>
            <w:b w:val="0"/>
            <w:sz w:val="20"/>
          </w:rPr>
          <w:t>e</w:t>
        </w:r>
        <w:r w:rsidRPr="00FA6BC8">
          <w:rPr>
            <w:rFonts w:ascii="Arial" w:hAnsi="Arial" w:cs="Arial"/>
            <w:b w:val="0"/>
            <w:spacing w:val="1"/>
            <w:sz w:val="20"/>
          </w:rPr>
          <w:t>n</w:t>
        </w:r>
        <w:r w:rsidRPr="00FA6BC8">
          <w:rPr>
            <w:rFonts w:ascii="Arial" w:hAnsi="Arial" w:cs="Arial"/>
            <w:b w:val="0"/>
            <w:sz w:val="20"/>
          </w:rPr>
          <w:t>ge</w:t>
        </w:r>
        <w:r w:rsidRPr="00FA6BC8">
          <w:rPr>
            <w:rFonts w:ascii="Arial" w:hAnsi="Arial" w:cs="Arial"/>
            <w:b w:val="0"/>
            <w:spacing w:val="-10"/>
            <w:sz w:val="20"/>
          </w:rPr>
          <w:t xml:space="preserve"> </w:t>
        </w:r>
        <w:r w:rsidRPr="00FA6BC8">
          <w:rPr>
            <w:rFonts w:ascii="Arial" w:hAnsi="Arial" w:cs="Arial"/>
            <w:b w:val="0"/>
            <w:spacing w:val="1"/>
            <w:sz w:val="20"/>
          </w:rPr>
          <w:t>c</w:t>
        </w:r>
        <w:r w:rsidRPr="00FA6BC8">
          <w:rPr>
            <w:rFonts w:ascii="Arial" w:hAnsi="Arial" w:cs="Arial"/>
            <w:b w:val="0"/>
            <w:spacing w:val="3"/>
            <w:sz w:val="20"/>
          </w:rPr>
          <w:t>r</w:t>
        </w:r>
        <w:r w:rsidRPr="00FA6BC8">
          <w:rPr>
            <w:rFonts w:ascii="Arial" w:hAnsi="Arial" w:cs="Arial"/>
            <w:b w:val="0"/>
            <w:sz w:val="20"/>
          </w:rPr>
          <w:t>e</w:t>
        </w:r>
        <w:r w:rsidRPr="00FA6BC8">
          <w:rPr>
            <w:rFonts w:ascii="Arial" w:hAnsi="Arial" w:cs="Arial"/>
            <w:b w:val="0"/>
            <w:spacing w:val="-1"/>
            <w:sz w:val="20"/>
          </w:rPr>
          <w:t>di</w:t>
        </w:r>
        <w:r w:rsidRPr="00FA6BC8">
          <w:rPr>
            <w:rFonts w:ascii="Arial" w:hAnsi="Arial" w:cs="Arial"/>
            <w:b w:val="0"/>
            <w:sz w:val="20"/>
          </w:rPr>
          <w:t>t</w:t>
        </w:r>
        <w:r w:rsidRPr="00FA6BC8">
          <w:rPr>
            <w:rFonts w:ascii="Arial" w:hAnsi="Arial" w:cs="Arial"/>
            <w:b w:val="0"/>
            <w:spacing w:val="-3"/>
            <w:sz w:val="20"/>
          </w:rPr>
          <w:t xml:space="preserve"> </w:t>
        </w:r>
        <w:r w:rsidRPr="00FA6BC8">
          <w:rPr>
            <w:rFonts w:ascii="Arial" w:hAnsi="Arial" w:cs="Arial"/>
            <w:b w:val="0"/>
            <w:spacing w:val="-1"/>
            <w:sz w:val="20"/>
          </w:rPr>
          <w:t>i</w:t>
        </w:r>
        <w:r w:rsidRPr="00FA6BC8">
          <w:rPr>
            <w:rFonts w:ascii="Arial" w:hAnsi="Arial" w:cs="Arial"/>
            <w:b w:val="0"/>
            <w:sz w:val="20"/>
          </w:rPr>
          <w:t>s re</w:t>
        </w:r>
        <w:r w:rsidRPr="00FA6BC8">
          <w:rPr>
            <w:rFonts w:ascii="Arial" w:hAnsi="Arial" w:cs="Arial"/>
            <w:b w:val="0"/>
            <w:spacing w:val="1"/>
            <w:sz w:val="20"/>
          </w:rPr>
          <w:t>c</w:t>
        </w:r>
        <w:r w:rsidRPr="00FA6BC8">
          <w:rPr>
            <w:rFonts w:ascii="Arial" w:hAnsi="Arial" w:cs="Arial"/>
            <w:b w:val="0"/>
            <w:spacing w:val="2"/>
            <w:sz w:val="20"/>
          </w:rPr>
          <w:t>e</w:t>
        </w:r>
        <w:r w:rsidRPr="00FA6BC8">
          <w:rPr>
            <w:rFonts w:ascii="Arial" w:hAnsi="Arial" w:cs="Arial"/>
            <w:b w:val="0"/>
            <w:spacing w:val="-1"/>
            <w:sz w:val="20"/>
          </w:rPr>
          <w:t>i</w:t>
        </w:r>
        <w:r w:rsidRPr="00FA6BC8">
          <w:rPr>
            <w:rFonts w:ascii="Arial" w:hAnsi="Arial" w:cs="Arial"/>
            <w:b w:val="0"/>
            <w:spacing w:val="1"/>
            <w:sz w:val="20"/>
          </w:rPr>
          <w:t>v</w:t>
        </w:r>
        <w:r w:rsidRPr="00FA6BC8">
          <w:rPr>
            <w:rFonts w:ascii="Arial" w:hAnsi="Arial" w:cs="Arial"/>
            <w:b w:val="0"/>
            <w:sz w:val="20"/>
          </w:rPr>
          <w:t>e</w:t>
        </w:r>
        <w:r w:rsidRPr="00FA6BC8">
          <w:rPr>
            <w:rFonts w:ascii="Arial" w:hAnsi="Arial" w:cs="Arial"/>
            <w:b w:val="0"/>
            <w:spacing w:val="-1"/>
            <w:sz w:val="20"/>
          </w:rPr>
          <w:t>d</w:t>
        </w:r>
        <w:r w:rsidRPr="00FA6BC8">
          <w:rPr>
            <w:rFonts w:ascii="Arial" w:hAnsi="Arial" w:cs="Arial"/>
            <w:b w:val="0"/>
            <w:sz w:val="20"/>
          </w:rPr>
          <w:t>;</w:t>
        </w:r>
      </w:ins>
    </w:p>
    <w:p w14:paraId="6C5FA16F" w14:textId="77777777" w:rsidR="000961E0" w:rsidRPr="00E83F70" w:rsidRDefault="000961E0" w:rsidP="000961E0">
      <w:pPr>
        <w:pStyle w:val="ListParagraph"/>
        <w:numPr>
          <w:ilvl w:val="0"/>
          <w:numId w:val="13"/>
        </w:numPr>
        <w:spacing w:before="1" w:line="319" w:lineRule="auto"/>
        <w:ind w:left="821" w:right="-20"/>
        <w:rPr>
          <w:ins w:id="776" w:author="Andrew Nguyen" w:date="2016-11-15T11:14:00Z"/>
          <w:b w:val="0"/>
        </w:rPr>
      </w:pPr>
      <w:ins w:id="777" w:author="Andrew Nguyen" w:date="2016-11-15T11:14:00Z">
        <w:r w:rsidRPr="00E83F70">
          <w:rPr>
            <w:rFonts w:ascii="Arial" w:hAnsi="Arial" w:cs="Arial"/>
            <w:b w:val="0"/>
            <w:sz w:val="20"/>
          </w:rPr>
          <w:t>A</w:t>
        </w:r>
        <w:r w:rsidRPr="00E83F70">
          <w:rPr>
            <w:rFonts w:ascii="Arial" w:hAnsi="Arial" w:cs="Arial"/>
            <w:b w:val="0"/>
            <w:spacing w:val="-2"/>
            <w:sz w:val="20"/>
          </w:rPr>
          <w:t xml:space="preserve"> </w:t>
        </w:r>
        <w:r w:rsidRPr="00E83F70">
          <w:rPr>
            <w:rFonts w:ascii="Arial" w:hAnsi="Arial" w:cs="Arial"/>
            <w:b w:val="0"/>
            <w:spacing w:val="2"/>
            <w:sz w:val="20"/>
          </w:rPr>
          <w:t>f</w:t>
        </w:r>
        <w:r w:rsidRPr="00E83F70">
          <w:rPr>
            <w:rFonts w:ascii="Arial" w:hAnsi="Arial" w:cs="Arial"/>
            <w:b w:val="0"/>
            <w:sz w:val="20"/>
          </w:rPr>
          <w:t>ee</w:t>
        </w:r>
        <w:r w:rsidRPr="00E83F70">
          <w:rPr>
            <w:rFonts w:ascii="Arial" w:hAnsi="Arial" w:cs="Arial"/>
            <w:b w:val="0"/>
            <w:spacing w:val="-4"/>
            <w:sz w:val="20"/>
          </w:rPr>
          <w:t xml:space="preserve"> </w:t>
        </w:r>
        <w:r w:rsidRPr="00E83F70">
          <w:rPr>
            <w:rFonts w:ascii="Arial" w:hAnsi="Arial" w:cs="Arial"/>
            <w:b w:val="0"/>
            <w:sz w:val="20"/>
          </w:rPr>
          <w:t>of</w:t>
        </w:r>
        <w:r w:rsidRPr="00E83F70">
          <w:rPr>
            <w:rFonts w:ascii="Arial" w:hAnsi="Arial" w:cs="Arial"/>
            <w:b w:val="0"/>
            <w:spacing w:val="-1"/>
            <w:sz w:val="20"/>
          </w:rPr>
          <w:t xml:space="preserve"> </w:t>
        </w:r>
        <w:r w:rsidRPr="00E83F70">
          <w:rPr>
            <w:rFonts w:ascii="Arial" w:hAnsi="Arial" w:cs="Arial"/>
            <w:b w:val="0"/>
            <w:sz w:val="20"/>
          </w:rPr>
          <w:t>$</w:t>
        </w:r>
        <w:r w:rsidRPr="00E83F70">
          <w:rPr>
            <w:rFonts w:ascii="Arial" w:hAnsi="Arial" w:cs="Arial"/>
            <w:b w:val="0"/>
            <w:spacing w:val="-1"/>
            <w:sz w:val="20"/>
          </w:rPr>
          <w:t>5</w:t>
        </w:r>
        <w:r w:rsidRPr="00E83F70">
          <w:rPr>
            <w:rFonts w:ascii="Arial" w:hAnsi="Arial" w:cs="Arial"/>
            <w:b w:val="0"/>
            <w:spacing w:val="2"/>
            <w:sz w:val="20"/>
          </w:rPr>
          <w:t>0</w:t>
        </w:r>
        <w:r w:rsidRPr="00E83F70">
          <w:rPr>
            <w:rFonts w:ascii="Arial" w:hAnsi="Arial" w:cs="Arial"/>
            <w:b w:val="0"/>
            <w:sz w:val="20"/>
          </w:rPr>
          <w:t>.00</w:t>
        </w:r>
        <w:r w:rsidRPr="00E83F70">
          <w:rPr>
            <w:rFonts w:ascii="Arial" w:hAnsi="Arial" w:cs="Arial"/>
            <w:b w:val="0"/>
            <w:spacing w:val="-5"/>
            <w:sz w:val="20"/>
          </w:rPr>
          <w:t xml:space="preserve"> </w:t>
        </w:r>
        <w:r w:rsidRPr="00E83F70">
          <w:rPr>
            <w:rFonts w:ascii="Arial" w:hAnsi="Arial" w:cs="Arial"/>
            <w:b w:val="0"/>
            <w:sz w:val="20"/>
          </w:rPr>
          <w:t>w</w:t>
        </w:r>
        <w:r w:rsidRPr="00E83F70">
          <w:rPr>
            <w:rFonts w:ascii="Arial" w:hAnsi="Arial" w:cs="Arial"/>
            <w:b w:val="0"/>
            <w:spacing w:val="1"/>
            <w:sz w:val="20"/>
          </w:rPr>
          <w:t>i</w:t>
        </w:r>
        <w:r w:rsidRPr="00E83F70">
          <w:rPr>
            <w:rFonts w:ascii="Arial" w:hAnsi="Arial" w:cs="Arial"/>
            <w:b w:val="0"/>
            <w:spacing w:val="-1"/>
            <w:sz w:val="20"/>
          </w:rPr>
          <w:t>l</w:t>
        </w:r>
        <w:r w:rsidRPr="00E83F70">
          <w:rPr>
            <w:rFonts w:ascii="Arial" w:hAnsi="Arial" w:cs="Arial"/>
            <w:b w:val="0"/>
            <w:sz w:val="20"/>
          </w:rPr>
          <w:t>l</w:t>
        </w:r>
        <w:r w:rsidRPr="00E83F70">
          <w:rPr>
            <w:rFonts w:ascii="Arial" w:hAnsi="Arial" w:cs="Arial"/>
            <w:b w:val="0"/>
            <w:spacing w:val="-2"/>
            <w:sz w:val="20"/>
          </w:rPr>
          <w:t xml:space="preserve"> </w:t>
        </w:r>
        <w:r w:rsidRPr="00E83F70">
          <w:rPr>
            <w:rFonts w:ascii="Arial" w:hAnsi="Arial" w:cs="Arial"/>
            <w:b w:val="0"/>
            <w:sz w:val="20"/>
          </w:rPr>
          <w:t>be</w:t>
        </w:r>
        <w:r w:rsidRPr="00E83F70">
          <w:rPr>
            <w:rFonts w:ascii="Arial" w:hAnsi="Arial" w:cs="Arial"/>
            <w:b w:val="0"/>
            <w:spacing w:val="-3"/>
            <w:sz w:val="20"/>
          </w:rPr>
          <w:t xml:space="preserve"> </w:t>
        </w:r>
        <w:r w:rsidRPr="00E83F70">
          <w:rPr>
            <w:rFonts w:ascii="Arial" w:hAnsi="Arial" w:cs="Arial"/>
            <w:b w:val="0"/>
            <w:spacing w:val="1"/>
            <w:sz w:val="20"/>
          </w:rPr>
          <w:t>c</w:t>
        </w:r>
        <w:r w:rsidRPr="00E83F70">
          <w:rPr>
            <w:rFonts w:ascii="Arial" w:hAnsi="Arial" w:cs="Arial"/>
            <w:b w:val="0"/>
            <w:spacing w:val="2"/>
            <w:sz w:val="20"/>
          </w:rPr>
          <w:t>h</w:t>
        </w:r>
        <w:r w:rsidRPr="00E83F70">
          <w:rPr>
            <w:rFonts w:ascii="Arial" w:hAnsi="Arial" w:cs="Arial"/>
            <w:b w:val="0"/>
            <w:sz w:val="20"/>
          </w:rPr>
          <w:t>arged</w:t>
        </w:r>
        <w:r w:rsidRPr="00E83F70">
          <w:rPr>
            <w:rFonts w:ascii="Arial" w:hAnsi="Arial" w:cs="Arial"/>
            <w:b w:val="0"/>
            <w:spacing w:val="-6"/>
            <w:sz w:val="20"/>
          </w:rPr>
          <w:t xml:space="preserve"> </w:t>
        </w:r>
        <w:r w:rsidRPr="00E83F70">
          <w:rPr>
            <w:rFonts w:ascii="Arial" w:hAnsi="Arial" w:cs="Arial"/>
            <w:b w:val="0"/>
            <w:sz w:val="20"/>
          </w:rPr>
          <w:t>p</w:t>
        </w:r>
        <w:r w:rsidRPr="00E83F70">
          <w:rPr>
            <w:rFonts w:ascii="Arial" w:hAnsi="Arial" w:cs="Arial"/>
            <w:b w:val="0"/>
            <w:spacing w:val="-1"/>
            <w:sz w:val="20"/>
          </w:rPr>
          <w:t>e</w:t>
        </w:r>
        <w:r w:rsidRPr="00E83F70">
          <w:rPr>
            <w:rFonts w:ascii="Arial" w:hAnsi="Arial" w:cs="Arial"/>
            <w:b w:val="0"/>
            <w:sz w:val="20"/>
          </w:rPr>
          <w:t>r</w:t>
        </w:r>
        <w:r w:rsidRPr="00E83F70">
          <w:rPr>
            <w:rFonts w:ascii="Arial" w:hAnsi="Arial" w:cs="Arial"/>
            <w:b w:val="0"/>
            <w:spacing w:val="-3"/>
            <w:sz w:val="20"/>
          </w:rPr>
          <w:t xml:space="preserve"> </w:t>
        </w:r>
        <w:r w:rsidRPr="00E83F70">
          <w:rPr>
            <w:rFonts w:ascii="Arial" w:hAnsi="Arial" w:cs="Arial"/>
            <w:b w:val="0"/>
            <w:sz w:val="20"/>
          </w:rPr>
          <w:t>exa</w:t>
        </w:r>
        <w:r w:rsidRPr="00E83F70">
          <w:rPr>
            <w:rFonts w:ascii="Arial" w:hAnsi="Arial" w:cs="Arial"/>
            <w:b w:val="0"/>
            <w:spacing w:val="4"/>
            <w:sz w:val="20"/>
          </w:rPr>
          <w:t>m</w:t>
        </w:r>
        <w:r w:rsidRPr="00E83F70">
          <w:rPr>
            <w:rFonts w:ascii="Arial" w:hAnsi="Arial" w:cs="Arial"/>
            <w:b w:val="0"/>
            <w:sz w:val="20"/>
          </w:rPr>
          <w:t>;</w:t>
        </w:r>
      </w:ins>
    </w:p>
    <w:p w14:paraId="2BC11556" w14:textId="77777777" w:rsidR="000961E0" w:rsidRPr="00E83F70" w:rsidRDefault="000961E0" w:rsidP="000961E0">
      <w:pPr>
        <w:pStyle w:val="ListParagraph"/>
        <w:numPr>
          <w:ilvl w:val="0"/>
          <w:numId w:val="13"/>
        </w:numPr>
        <w:spacing w:before="5" w:line="319" w:lineRule="auto"/>
        <w:ind w:left="821" w:right="2011"/>
        <w:rPr>
          <w:ins w:id="778" w:author="Andrew Nguyen" w:date="2016-11-15T11:14:00Z"/>
          <w:b w:val="0"/>
        </w:rPr>
      </w:pPr>
      <w:ins w:id="779" w:author="Andrew Nguyen" w:date="2016-11-15T11:14:00Z">
        <w:r w:rsidRPr="00E83F70">
          <w:rPr>
            <w:rFonts w:ascii="Arial" w:hAnsi="Arial" w:cs="Arial"/>
            <w:b w:val="0"/>
            <w:spacing w:val="3"/>
            <w:sz w:val="20"/>
          </w:rPr>
          <w:t>T</w:t>
        </w:r>
        <w:r w:rsidRPr="00E83F70">
          <w:rPr>
            <w:rFonts w:ascii="Arial" w:hAnsi="Arial" w:cs="Arial"/>
            <w:b w:val="0"/>
            <w:sz w:val="20"/>
          </w:rPr>
          <w:t>he</w:t>
        </w:r>
        <w:r w:rsidRPr="00E83F70">
          <w:rPr>
            <w:rFonts w:ascii="Arial" w:hAnsi="Arial" w:cs="Arial"/>
            <w:b w:val="0"/>
            <w:spacing w:val="-4"/>
            <w:sz w:val="20"/>
          </w:rPr>
          <w:t xml:space="preserve"> </w:t>
        </w:r>
        <w:r w:rsidRPr="00E83F70">
          <w:rPr>
            <w:rFonts w:ascii="Arial" w:hAnsi="Arial" w:cs="Arial"/>
            <w:b w:val="0"/>
            <w:spacing w:val="1"/>
            <w:sz w:val="20"/>
          </w:rPr>
          <w:t>s</w:t>
        </w:r>
        <w:r w:rsidRPr="00E83F70">
          <w:rPr>
            <w:rFonts w:ascii="Arial" w:hAnsi="Arial" w:cs="Arial"/>
            <w:b w:val="0"/>
            <w:sz w:val="20"/>
          </w:rPr>
          <w:t>tu</w:t>
        </w:r>
        <w:r w:rsidRPr="00E83F70">
          <w:rPr>
            <w:rFonts w:ascii="Arial" w:hAnsi="Arial" w:cs="Arial"/>
            <w:b w:val="0"/>
            <w:spacing w:val="-1"/>
            <w:sz w:val="20"/>
          </w:rPr>
          <w:t>d</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pacing w:val="2"/>
            <w:sz w:val="20"/>
          </w:rPr>
          <w:t>t</w:t>
        </w:r>
        <w:r w:rsidRPr="00E83F70">
          <w:rPr>
            <w:rFonts w:ascii="Arial" w:hAnsi="Arial" w:cs="Arial"/>
            <w:b w:val="0"/>
            <w:spacing w:val="-1"/>
            <w:sz w:val="20"/>
          </w:rPr>
          <w:t>’</w:t>
        </w:r>
        <w:r w:rsidRPr="00E83F70">
          <w:rPr>
            <w:rFonts w:ascii="Arial" w:hAnsi="Arial" w:cs="Arial"/>
            <w:b w:val="0"/>
            <w:sz w:val="20"/>
          </w:rPr>
          <w:t>s</w:t>
        </w:r>
        <w:r w:rsidRPr="00E83F70">
          <w:rPr>
            <w:rFonts w:ascii="Arial" w:hAnsi="Arial" w:cs="Arial"/>
            <w:b w:val="0"/>
            <w:spacing w:val="-7"/>
            <w:sz w:val="20"/>
          </w:rPr>
          <w:t xml:space="preserve"> </w:t>
        </w:r>
        <w:r w:rsidRPr="00E83F70">
          <w:rPr>
            <w:rFonts w:ascii="Arial" w:hAnsi="Arial" w:cs="Arial"/>
            <w:b w:val="0"/>
            <w:sz w:val="20"/>
          </w:rPr>
          <w:t>a</w:t>
        </w:r>
        <w:r w:rsidRPr="00E83F70">
          <w:rPr>
            <w:rFonts w:ascii="Arial" w:hAnsi="Arial" w:cs="Arial"/>
            <w:b w:val="0"/>
            <w:spacing w:val="1"/>
            <w:sz w:val="20"/>
          </w:rPr>
          <w:t>b</w:t>
        </w:r>
        <w:r w:rsidRPr="00E83F70">
          <w:rPr>
            <w:rFonts w:ascii="Arial" w:hAnsi="Arial" w:cs="Arial"/>
            <w:b w:val="0"/>
            <w:spacing w:val="-1"/>
            <w:sz w:val="20"/>
          </w:rPr>
          <w:t>i</w:t>
        </w:r>
        <w:r w:rsidRPr="00E83F70">
          <w:rPr>
            <w:rFonts w:ascii="Arial" w:hAnsi="Arial" w:cs="Arial"/>
            <w:b w:val="0"/>
            <w:spacing w:val="1"/>
            <w:sz w:val="20"/>
          </w:rPr>
          <w:t>l</w:t>
        </w:r>
        <w:r w:rsidRPr="00E83F70">
          <w:rPr>
            <w:rFonts w:ascii="Arial" w:hAnsi="Arial" w:cs="Arial"/>
            <w:b w:val="0"/>
            <w:spacing w:val="-1"/>
            <w:sz w:val="20"/>
          </w:rPr>
          <w:t>i</w:t>
        </w:r>
        <w:r w:rsidRPr="00E83F70">
          <w:rPr>
            <w:rFonts w:ascii="Arial" w:hAnsi="Arial" w:cs="Arial"/>
            <w:b w:val="0"/>
            <w:spacing w:val="4"/>
            <w:sz w:val="20"/>
          </w:rPr>
          <w:t>t</w:t>
        </w:r>
        <w:r w:rsidRPr="00E83F70">
          <w:rPr>
            <w:rFonts w:ascii="Arial" w:hAnsi="Arial" w:cs="Arial"/>
            <w:b w:val="0"/>
            <w:sz w:val="20"/>
          </w:rPr>
          <w:t>y</w:t>
        </w:r>
        <w:r w:rsidRPr="00E83F70">
          <w:rPr>
            <w:rFonts w:ascii="Arial" w:hAnsi="Arial" w:cs="Arial"/>
            <w:b w:val="0"/>
            <w:spacing w:val="-9"/>
            <w:sz w:val="20"/>
          </w:rPr>
          <w:t xml:space="preserve"> </w:t>
        </w:r>
        <w:r w:rsidRPr="00E83F70">
          <w:rPr>
            <w:rFonts w:ascii="Arial" w:hAnsi="Arial" w:cs="Arial"/>
            <w:b w:val="0"/>
            <w:sz w:val="20"/>
          </w:rPr>
          <w:t>to</w:t>
        </w:r>
        <w:r w:rsidRPr="00E83F70">
          <w:rPr>
            <w:rFonts w:ascii="Arial" w:hAnsi="Arial" w:cs="Arial"/>
            <w:b w:val="0"/>
            <w:spacing w:val="-1"/>
            <w:sz w:val="20"/>
          </w:rPr>
          <w:t xml:space="preserve"> </w:t>
        </w:r>
        <w:r w:rsidRPr="00E83F70">
          <w:rPr>
            <w:rFonts w:ascii="Arial" w:hAnsi="Arial" w:cs="Arial"/>
            <w:b w:val="0"/>
            <w:sz w:val="20"/>
          </w:rPr>
          <w:t>pro</w:t>
        </w:r>
        <w:r w:rsidRPr="00E83F70">
          <w:rPr>
            <w:rFonts w:ascii="Arial" w:hAnsi="Arial" w:cs="Arial"/>
            <w:b w:val="0"/>
            <w:spacing w:val="2"/>
            <w:sz w:val="20"/>
          </w:rPr>
          <w:t>g</w:t>
        </w:r>
        <w:r w:rsidRPr="00E83F70">
          <w:rPr>
            <w:rFonts w:ascii="Arial" w:hAnsi="Arial" w:cs="Arial"/>
            <w:b w:val="0"/>
            <w:spacing w:val="1"/>
            <w:sz w:val="20"/>
          </w:rPr>
          <w:t>r</w:t>
        </w:r>
        <w:r w:rsidRPr="00E83F70">
          <w:rPr>
            <w:rFonts w:ascii="Arial" w:hAnsi="Arial" w:cs="Arial"/>
            <w:b w:val="0"/>
            <w:sz w:val="20"/>
          </w:rPr>
          <w:t>e</w:t>
        </w:r>
        <w:r w:rsidRPr="00E83F70">
          <w:rPr>
            <w:rFonts w:ascii="Arial" w:hAnsi="Arial" w:cs="Arial"/>
            <w:b w:val="0"/>
            <w:spacing w:val="1"/>
            <w:sz w:val="20"/>
          </w:rPr>
          <w:t>s</w:t>
        </w:r>
        <w:r w:rsidRPr="00E83F70">
          <w:rPr>
            <w:rFonts w:ascii="Arial" w:hAnsi="Arial" w:cs="Arial"/>
            <w:b w:val="0"/>
            <w:sz w:val="20"/>
          </w:rPr>
          <w:t>s</w:t>
        </w:r>
        <w:r w:rsidRPr="00E83F70">
          <w:rPr>
            <w:rFonts w:ascii="Arial" w:hAnsi="Arial" w:cs="Arial"/>
            <w:b w:val="0"/>
            <w:spacing w:val="-7"/>
            <w:sz w:val="20"/>
          </w:rPr>
          <w:t xml:space="preserve"> </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2"/>
            <w:sz w:val="20"/>
          </w:rPr>
          <w:t xml:space="preserve"> </w:t>
        </w:r>
        <w:r w:rsidRPr="00E83F70">
          <w:rPr>
            <w:rFonts w:ascii="Arial" w:hAnsi="Arial" w:cs="Arial"/>
            <w:b w:val="0"/>
            <w:spacing w:val="-1"/>
            <w:sz w:val="20"/>
          </w:rPr>
          <w:t>t</w:t>
        </w:r>
        <w:r w:rsidRPr="00E83F70">
          <w:rPr>
            <w:rFonts w:ascii="Arial" w:hAnsi="Arial" w:cs="Arial"/>
            <w:b w:val="0"/>
            <w:sz w:val="20"/>
          </w:rPr>
          <w:t>he</w:t>
        </w:r>
        <w:r w:rsidRPr="00E83F70">
          <w:rPr>
            <w:rFonts w:ascii="Arial" w:hAnsi="Arial" w:cs="Arial"/>
            <w:b w:val="0"/>
            <w:spacing w:val="-2"/>
            <w:sz w:val="20"/>
          </w:rPr>
          <w:t xml:space="preserve"> </w:t>
        </w:r>
        <w:r w:rsidRPr="00E83F70">
          <w:rPr>
            <w:rFonts w:ascii="Arial" w:hAnsi="Arial" w:cs="Arial"/>
            <w:b w:val="0"/>
            <w:sz w:val="20"/>
          </w:rPr>
          <w:t>prog</w:t>
        </w:r>
        <w:r w:rsidRPr="00E83F70">
          <w:rPr>
            <w:rFonts w:ascii="Arial" w:hAnsi="Arial" w:cs="Arial"/>
            <w:b w:val="0"/>
            <w:spacing w:val="3"/>
            <w:sz w:val="20"/>
          </w:rPr>
          <w:t>r</w:t>
        </w:r>
        <w:r w:rsidRPr="00E83F70">
          <w:rPr>
            <w:rFonts w:ascii="Arial" w:hAnsi="Arial" w:cs="Arial"/>
            <w:b w:val="0"/>
            <w:sz w:val="20"/>
          </w:rPr>
          <w:t>am</w:t>
        </w:r>
        <w:r w:rsidRPr="00E83F70">
          <w:rPr>
            <w:rFonts w:ascii="Arial" w:hAnsi="Arial" w:cs="Arial"/>
            <w:b w:val="0"/>
            <w:spacing w:val="-6"/>
            <w:sz w:val="20"/>
          </w:rPr>
          <w:t xml:space="preserve"> </w:t>
        </w:r>
        <w:r w:rsidRPr="00E83F70">
          <w:rPr>
            <w:rFonts w:ascii="Arial" w:hAnsi="Arial" w:cs="Arial"/>
            <w:b w:val="0"/>
            <w:spacing w:val="4"/>
            <w:sz w:val="20"/>
          </w:rPr>
          <w:t>m</w:t>
        </w:r>
        <w:r w:rsidRPr="00E83F70">
          <w:rPr>
            <w:rFonts w:ascii="Arial" w:hAnsi="Arial" w:cs="Arial"/>
            <w:b w:val="0"/>
            <w:spacing w:val="2"/>
            <w:sz w:val="20"/>
          </w:rPr>
          <w:t>a</w:t>
        </w:r>
        <w:r w:rsidRPr="00E83F70">
          <w:rPr>
            <w:rFonts w:ascii="Arial" w:hAnsi="Arial" w:cs="Arial"/>
            <w:b w:val="0"/>
            <w:sz w:val="20"/>
          </w:rPr>
          <w:t>y</w:t>
        </w:r>
        <w:r w:rsidRPr="00E83F70">
          <w:rPr>
            <w:rFonts w:ascii="Arial" w:hAnsi="Arial" w:cs="Arial"/>
            <w:b w:val="0"/>
            <w:spacing w:val="-10"/>
            <w:sz w:val="20"/>
          </w:rPr>
          <w:t xml:space="preserve"> </w:t>
        </w:r>
        <w:r w:rsidRPr="00E83F70">
          <w:rPr>
            <w:rFonts w:ascii="Arial" w:hAnsi="Arial" w:cs="Arial"/>
            <w:b w:val="0"/>
            <w:sz w:val="20"/>
          </w:rPr>
          <w:t>be</w:t>
        </w:r>
        <w:r w:rsidRPr="00E83F70">
          <w:rPr>
            <w:rFonts w:ascii="Arial" w:hAnsi="Arial" w:cs="Arial"/>
            <w:b w:val="0"/>
            <w:spacing w:val="-1"/>
            <w:sz w:val="20"/>
          </w:rPr>
          <w:t xml:space="preserve"> </w:t>
        </w:r>
        <w:r w:rsidRPr="00E83F70">
          <w:rPr>
            <w:rFonts w:ascii="Arial" w:hAnsi="Arial" w:cs="Arial"/>
            <w:b w:val="0"/>
            <w:sz w:val="20"/>
          </w:rPr>
          <w:t>b</w:t>
        </w:r>
        <w:r w:rsidRPr="00E83F70">
          <w:rPr>
            <w:rFonts w:ascii="Arial" w:hAnsi="Arial" w:cs="Arial"/>
            <w:b w:val="0"/>
            <w:spacing w:val="-1"/>
            <w:sz w:val="20"/>
          </w:rPr>
          <w:t>a</w:t>
        </w:r>
        <w:r w:rsidRPr="00E83F70">
          <w:rPr>
            <w:rFonts w:ascii="Arial" w:hAnsi="Arial" w:cs="Arial"/>
            <w:b w:val="0"/>
            <w:spacing w:val="1"/>
            <w:sz w:val="20"/>
          </w:rPr>
          <w:t>s</w:t>
        </w:r>
        <w:r w:rsidRPr="00E83F70">
          <w:rPr>
            <w:rFonts w:ascii="Arial" w:hAnsi="Arial" w:cs="Arial"/>
            <w:b w:val="0"/>
            <w:sz w:val="20"/>
          </w:rPr>
          <w:t>ed</w:t>
        </w:r>
        <w:r w:rsidRPr="00E83F70">
          <w:rPr>
            <w:rFonts w:ascii="Arial" w:hAnsi="Arial" w:cs="Arial"/>
            <w:b w:val="0"/>
            <w:spacing w:val="-4"/>
            <w:sz w:val="20"/>
          </w:rPr>
          <w:t xml:space="preserve"> </w:t>
        </w:r>
        <w:r w:rsidRPr="00E83F70">
          <w:rPr>
            <w:rFonts w:ascii="Arial" w:hAnsi="Arial" w:cs="Arial"/>
            <w:b w:val="0"/>
            <w:sz w:val="20"/>
          </w:rPr>
          <w:t>on</w:t>
        </w:r>
        <w:r w:rsidRPr="00E83F70">
          <w:rPr>
            <w:rFonts w:ascii="Arial" w:hAnsi="Arial" w:cs="Arial"/>
            <w:b w:val="0"/>
            <w:spacing w:val="-3"/>
            <w:sz w:val="20"/>
          </w:rPr>
          <w:t xml:space="preserve"> </w:t>
        </w:r>
        <w:r w:rsidRPr="00E83F70">
          <w:rPr>
            <w:rFonts w:ascii="Arial" w:hAnsi="Arial" w:cs="Arial"/>
            <w:b w:val="0"/>
            <w:spacing w:val="1"/>
            <w:sz w:val="20"/>
          </w:rPr>
          <w:t>s</w:t>
        </w:r>
        <w:r w:rsidRPr="00E83F70">
          <w:rPr>
            <w:rFonts w:ascii="Arial" w:hAnsi="Arial" w:cs="Arial"/>
            <w:b w:val="0"/>
            <w:spacing w:val="2"/>
            <w:sz w:val="20"/>
          </w:rPr>
          <w:t>p</w:t>
        </w:r>
        <w:r w:rsidRPr="00E83F70">
          <w:rPr>
            <w:rFonts w:ascii="Arial" w:hAnsi="Arial" w:cs="Arial"/>
            <w:b w:val="0"/>
            <w:sz w:val="20"/>
          </w:rPr>
          <w:t>a</w:t>
        </w:r>
        <w:r w:rsidRPr="00E83F70">
          <w:rPr>
            <w:rFonts w:ascii="Arial" w:hAnsi="Arial" w:cs="Arial"/>
            <w:b w:val="0"/>
            <w:spacing w:val="1"/>
            <w:sz w:val="20"/>
          </w:rPr>
          <w:t>c</w:t>
        </w:r>
        <w:r w:rsidRPr="00E83F70">
          <w:rPr>
            <w:rFonts w:ascii="Arial" w:hAnsi="Arial" w:cs="Arial"/>
            <w:b w:val="0"/>
            <w:sz w:val="20"/>
          </w:rPr>
          <w:t>e</w:t>
        </w:r>
        <w:r w:rsidRPr="00E83F70">
          <w:rPr>
            <w:rFonts w:ascii="Arial" w:hAnsi="Arial" w:cs="Arial"/>
            <w:b w:val="0"/>
            <w:spacing w:val="-5"/>
            <w:sz w:val="20"/>
          </w:rPr>
          <w:t xml:space="preserve"> </w:t>
        </w:r>
        <w:r w:rsidRPr="00E83F70">
          <w:rPr>
            <w:rFonts w:ascii="Arial" w:hAnsi="Arial" w:cs="Arial"/>
            <w:b w:val="0"/>
            <w:spacing w:val="1"/>
            <w:sz w:val="20"/>
          </w:rPr>
          <w:t>a</w:t>
        </w:r>
        <w:r w:rsidRPr="00E83F70">
          <w:rPr>
            <w:rFonts w:ascii="Arial" w:hAnsi="Arial" w:cs="Arial"/>
            <w:b w:val="0"/>
            <w:spacing w:val="-1"/>
            <w:sz w:val="20"/>
          </w:rPr>
          <w:t>v</w:t>
        </w:r>
        <w:r w:rsidRPr="00E83F70">
          <w:rPr>
            <w:rFonts w:ascii="Arial" w:hAnsi="Arial" w:cs="Arial"/>
            <w:b w:val="0"/>
            <w:spacing w:val="2"/>
            <w:sz w:val="20"/>
          </w:rPr>
          <w:t>a</w:t>
        </w:r>
        <w:r w:rsidRPr="00E83F70">
          <w:rPr>
            <w:rFonts w:ascii="Arial" w:hAnsi="Arial" w:cs="Arial"/>
            <w:b w:val="0"/>
            <w:spacing w:val="-1"/>
            <w:sz w:val="20"/>
          </w:rPr>
          <w:t>i</w:t>
        </w:r>
        <w:r w:rsidRPr="00E83F70">
          <w:rPr>
            <w:rFonts w:ascii="Arial" w:hAnsi="Arial" w:cs="Arial"/>
            <w:b w:val="0"/>
            <w:spacing w:val="1"/>
            <w:sz w:val="20"/>
          </w:rPr>
          <w:t>l</w:t>
        </w:r>
        <w:r w:rsidRPr="00E83F70">
          <w:rPr>
            <w:rFonts w:ascii="Arial" w:hAnsi="Arial" w:cs="Arial"/>
            <w:b w:val="0"/>
            <w:sz w:val="20"/>
          </w:rPr>
          <w:t>a</w:t>
        </w:r>
        <w:r w:rsidRPr="00E83F70">
          <w:rPr>
            <w:rFonts w:ascii="Arial" w:hAnsi="Arial" w:cs="Arial"/>
            <w:b w:val="0"/>
            <w:spacing w:val="-1"/>
            <w:sz w:val="20"/>
          </w:rPr>
          <w:t>b</w:t>
        </w:r>
        <w:r w:rsidRPr="00E83F70">
          <w:rPr>
            <w:rFonts w:ascii="Arial" w:hAnsi="Arial" w:cs="Arial"/>
            <w:b w:val="0"/>
            <w:spacing w:val="1"/>
            <w:sz w:val="20"/>
          </w:rPr>
          <w:t>i</w:t>
        </w:r>
        <w:r w:rsidRPr="00E83F70">
          <w:rPr>
            <w:rFonts w:ascii="Arial" w:hAnsi="Arial" w:cs="Arial"/>
            <w:b w:val="0"/>
            <w:spacing w:val="-1"/>
            <w:sz w:val="20"/>
          </w:rPr>
          <w:t>l</w:t>
        </w:r>
        <w:r w:rsidRPr="00E83F70">
          <w:rPr>
            <w:rFonts w:ascii="Arial" w:hAnsi="Arial" w:cs="Arial"/>
            <w:b w:val="0"/>
            <w:spacing w:val="1"/>
            <w:sz w:val="20"/>
          </w:rPr>
          <w:t>i</w:t>
        </w:r>
        <w:r w:rsidRPr="00E83F70">
          <w:rPr>
            <w:rFonts w:ascii="Arial" w:hAnsi="Arial" w:cs="Arial"/>
            <w:b w:val="0"/>
            <w:spacing w:val="2"/>
            <w:sz w:val="20"/>
          </w:rPr>
          <w:t>t</w:t>
        </w:r>
        <w:r w:rsidRPr="00E83F70">
          <w:rPr>
            <w:rFonts w:ascii="Arial" w:hAnsi="Arial" w:cs="Arial"/>
            <w:b w:val="0"/>
            <w:spacing w:val="-1"/>
            <w:sz w:val="20"/>
          </w:rPr>
          <w:t>y</w:t>
        </w:r>
        <w:r w:rsidRPr="00E83F70">
          <w:rPr>
            <w:rFonts w:ascii="Arial" w:hAnsi="Arial" w:cs="Arial"/>
            <w:b w:val="0"/>
            <w:sz w:val="20"/>
          </w:rPr>
          <w:t xml:space="preserve">; </w:t>
        </w:r>
        <w:r w:rsidRPr="00E83F70">
          <w:rPr>
            <w:rFonts w:ascii="Arial" w:hAnsi="Arial" w:cs="Arial"/>
            <w:b w:val="0"/>
            <w:spacing w:val="3"/>
            <w:sz w:val="20"/>
          </w:rPr>
          <w:t>T</w:t>
        </w:r>
        <w:r w:rsidRPr="00E83F70">
          <w:rPr>
            <w:rFonts w:ascii="Arial" w:hAnsi="Arial" w:cs="Arial"/>
            <w:b w:val="0"/>
            <w:sz w:val="20"/>
          </w:rPr>
          <w:t>he</w:t>
        </w:r>
        <w:r w:rsidRPr="00E83F70">
          <w:rPr>
            <w:rFonts w:ascii="Arial" w:hAnsi="Arial" w:cs="Arial"/>
            <w:b w:val="0"/>
            <w:spacing w:val="-4"/>
            <w:sz w:val="20"/>
          </w:rPr>
          <w:t xml:space="preserve"> </w:t>
        </w:r>
        <w:r w:rsidRPr="00E83F70">
          <w:rPr>
            <w:rFonts w:ascii="Arial" w:hAnsi="Arial" w:cs="Arial"/>
            <w:b w:val="0"/>
            <w:sz w:val="20"/>
          </w:rPr>
          <w:t>I</w:t>
        </w:r>
        <w:r w:rsidRPr="00E83F70">
          <w:rPr>
            <w:rFonts w:ascii="Arial" w:hAnsi="Arial" w:cs="Arial"/>
            <w:b w:val="0"/>
            <w:spacing w:val="-1"/>
            <w:sz w:val="20"/>
          </w:rPr>
          <w:t>n</w:t>
        </w:r>
        <w:r w:rsidRPr="00E83F70">
          <w:rPr>
            <w:rFonts w:ascii="Arial" w:hAnsi="Arial" w:cs="Arial"/>
            <w:b w:val="0"/>
            <w:spacing w:val="1"/>
            <w:sz w:val="20"/>
          </w:rPr>
          <w:t>s</w:t>
        </w:r>
        <w:r w:rsidRPr="00E83F70">
          <w:rPr>
            <w:rFonts w:ascii="Arial" w:hAnsi="Arial" w:cs="Arial"/>
            <w:b w:val="0"/>
            <w:sz w:val="20"/>
          </w:rPr>
          <w:t>t</w:t>
        </w:r>
        <w:r w:rsidRPr="00E83F70">
          <w:rPr>
            <w:rFonts w:ascii="Arial" w:hAnsi="Arial" w:cs="Arial"/>
            <w:b w:val="0"/>
            <w:spacing w:val="-1"/>
            <w:sz w:val="20"/>
          </w:rPr>
          <w:t>i</w:t>
        </w:r>
        <w:r w:rsidRPr="00E83F70">
          <w:rPr>
            <w:rFonts w:ascii="Arial" w:hAnsi="Arial" w:cs="Arial"/>
            <w:b w:val="0"/>
            <w:sz w:val="20"/>
          </w:rPr>
          <w:t>tu</w:t>
        </w:r>
        <w:r w:rsidRPr="00E83F70">
          <w:rPr>
            <w:rFonts w:ascii="Arial" w:hAnsi="Arial" w:cs="Arial"/>
            <w:b w:val="0"/>
            <w:spacing w:val="1"/>
            <w:sz w:val="20"/>
          </w:rPr>
          <w:t>t</w:t>
        </w:r>
        <w:r w:rsidRPr="00E83F70">
          <w:rPr>
            <w:rFonts w:ascii="Arial" w:hAnsi="Arial" w:cs="Arial"/>
            <w:b w:val="0"/>
            <w:sz w:val="20"/>
          </w:rPr>
          <w:t>e</w:t>
        </w:r>
        <w:r w:rsidRPr="00E83F70">
          <w:rPr>
            <w:rFonts w:ascii="Arial" w:hAnsi="Arial" w:cs="Arial"/>
            <w:b w:val="0"/>
            <w:spacing w:val="-1"/>
            <w:sz w:val="20"/>
          </w:rPr>
          <w:t>’</w:t>
        </w:r>
        <w:r w:rsidRPr="00E83F70">
          <w:rPr>
            <w:rFonts w:ascii="Arial" w:hAnsi="Arial" w:cs="Arial"/>
            <w:b w:val="0"/>
            <w:sz w:val="20"/>
          </w:rPr>
          <w:t>s</w:t>
        </w:r>
        <w:r w:rsidRPr="00E83F70">
          <w:rPr>
            <w:rFonts w:ascii="Arial" w:hAnsi="Arial" w:cs="Arial"/>
            <w:b w:val="0"/>
            <w:spacing w:val="-7"/>
            <w:sz w:val="20"/>
          </w:rPr>
          <w:t xml:space="preserve"> </w:t>
        </w:r>
        <w:r w:rsidRPr="00E83F70">
          <w:rPr>
            <w:rFonts w:ascii="Arial" w:hAnsi="Arial" w:cs="Arial"/>
            <w:b w:val="0"/>
            <w:spacing w:val="2"/>
            <w:sz w:val="20"/>
          </w:rPr>
          <w:t>d</w:t>
        </w:r>
        <w:r w:rsidRPr="00E83F70">
          <w:rPr>
            <w:rFonts w:ascii="Arial" w:hAnsi="Arial" w:cs="Arial"/>
            <w:b w:val="0"/>
            <w:sz w:val="20"/>
          </w:rPr>
          <w:t>e</w:t>
        </w:r>
        <w:r w:rsidRPr="00E83F70">
          <w:rPr>
            <w:rFonts w:ascii="Arial" w:hAnsi="Arial" w:cs="Arial"/>
            <w:b w:val="0"/>
            <w:spacing w:val="1"/>
            <w:sz w:val="20"/>
          </w:rPr>
          <w:t>c</w:t>
        </w:r>
        <w:r w:rsidRPr="00E83F70">
          <w:rPr>
            <w:rFonts w:ascii="Arial" w:hAnsi="Arial" w:cs="Arial"/>
            <w:b w:val="0"/>
            <w:spacing w:val="-1"/>
            <w:sz w:val="20"/>
          </w:rPr>
          <w:t>i</w:t>
        </w:r>
        <w:r w:rsidRPr="00E83F70">
          <w:rPr>
            <w:rFonts w:ascii="Arial" w:hAnsi="Arial" w:cs="Arial"/>
            <w:b w:val="0"/>
            <w:spacing w:val="1"/>
            <w:sz w:val="20"/>
          </w:rPr>
          <w:t>s</w:t>
        </w:r>
        <w:r w:rsidRPr="00E83F70">
          <w:rPr>
            <w:rFonts w:ascii="Arial" w:hAnsi="Arial" w:cs="Arial"/>
            <w:b w:val="0"/>
            <w:spacing w:val="-1"/>
            <w:sz w:val="20"/>
          </w:rPr>
          <w:t>i</w:t>
        </w:r>
        <w:r w:rsidRPr="00E83F70">
          <w:rPr>
            <w:rFonts w:ascii="Arial" w:hAnsi="Arial" w:cs="Arial"/>
            <w:b w:val="0"/>
            <w:spacing w:val="2"/>
            <w:sz w:val="20"/>
          </w:rPr>
          <w:t>o</w:t>
        </w:r>
        <w:r w:rsidRPr="00E83F70">
          <w:rPr>
            <w:rFonts w:ascii="Arial" w:hAnsi="Arial" w:cs="Arial"/>
            <w:b w:val="0"/>
            <w:sz w:val="20"/>
          </w:rPr>
          <w:t>n</w:t>
        </w:r>
        <w:r w:rsidRPr="00E83F70">
          <w:rPr>
            <w:rFonts w:ascii="Arial" w:hAnsi="Arial" w:cs="Arial"/>
            <w:b w:val="0"/>
            <w:spacing w:val="-7"/>
            <w:sz w:val="20"/>
          </w:rPr>
          <w:t xml:space="preserve"> </w:t>
        </w:r>
        <w:r w:rsidRPr="00E83F70">
          <w:rPr>
            <w:rFonts w:ascii="Arial" w:hAnsi="Arial" w:cs="Arial"/>
            <w:b w:val="0"/>
            <w:spacing w:val="1"/>
            <w:sz w:val="20"/>
          </w:rPr>
          <w:t>o</w:t>
        </w:r>
        <w:r w:rsidRPr="00E83F70">
          <w:rPr>
            <w:rFonts w:ascii="Arial" w:hAnsi="Arial" w:cs="Arial"/>
            <w:b w:val="0"/>
            <w:sz w:val="20"/>
          </w:rPr>
          <w:t>n</w:t>
        </w:r>
        <w:r w:rsidRPr="00E83F70">
          <w:rPr>
            <w:rFonts w:ascii="Arial" w:hAnsi="Arial" w:cs="Arial"/>
            <w:b w:val="0"/>
            <w:spacing w:val="-2"/>
            <w:sz w:val="20"/>
          </w:rPr>
          <w:t xml:space="preserve"> </w:t>
        </w:r>
        <w:r w:rsidRPr="00E83F70">
          <w:rPr>
            <w:rFonts w:ascii="Arial" w:hAnsi="Arial" w:cs="Arial"/>
            <w:b w:val="0"/>
            <w:spacing w:val="1"/>
            <w:sz w:val="20"/>
          </w:rPr>
          <w:t>t</w:t>
        </w:r>
        <w:r w:rsidRPr="00E83F70">
          <w:rPr>
            <w:rFonts w:ascii="Arial" w:hAnsi="Arial" w:cs="Arial"/>
            <w:b w:val="0"/>
            <w:sz w:val="20"/>
          </w:rPr>
          <w:t>he</w:t>
        </w:r>
        <w:r w:rsidRPr="00E83F70">
          <w:rPr>
            <w:rFonts w:ascii="Arial" w:hAnsi="Arial" w:cs="Arial"/>
            <w:b w:val="0"/>
            <w:spacing w:val="-4"/>
            <w:sz w:val="20"/>
          </w:rPr>
          <w:t xml:space="preserve"> </w:t>
        </w:r>
        <w:r w:rsidRPr="00E83F70">
          <w:rPr>
            <w:rFonts w:ascii="Arial" w:hAnsi="Arial" w:cs="Arial"/>
            <w:b w:val="0"/>
            <w:spacing w:val="1"/>
            <w:sz w:val="20"/>
          </w:rPr>
          <w:t>c</w:t>
        </w:r>
        <w:r w:rsidRPr="00E83F70">
          <w:rPr>
            <w:rFonts w:ascii="Arial" w:hAnsi="Arial" w:cs="Arial"/>
            <w:b w:val="0"/>
            <w:spacing w:val="3"/>
            <w:sz w:val="20"/>
          </w:rPr>
          <w:t>h</w:t>
        </w:r>
        <w:r w:rsidRPr="00E83F70">
          <w:rPr>
            <w:rFonts w:ascii="Arial" w:hAnsi="Arial" w:cs="Arial"/>
            <w:b w:val="0"/>
            <w:spacing w:val="2"/>
            <w:sz w:val="20"/>
          </w:rPr>
          <w:t>a</w:t>
        </w:r>
        <w:r w:rsidRPr="00E83F70">
          <w:rPr>
            <w:rFonts w:ascii="Arial" w:hAnsi="Arial" w:cs="Arial"/>
            <w:b w:val="0"/>
            <w:spacing w:val="-1"/>
            <w:sz w:val="20"/>
          </w:rPr>
          <w:t>l</w:t>
        </w:r>
        <w:r w:rsidRPr="00E83F70">
          <w:rPr>
            <w:rFonts w:ascii="Arial" w:hAnsi="Arial" w:cs="Arial"/>
            <w:b w:val="0"/>
            <w:spacing w:val="1"/>
            <w:sz w:val="20"/>
          </w:rPr>
          <w:t>l</w:t>
        </w:r>
        <w:r w:rsidRPr="00E83F70">
          <w:rPr>
            <w:rFonts w:ascii="Arial" w:hAnsi="Arial" w:cs="Arial"/>
            <w:b w:val="0"/>
            <w:sz w:val="20"/>
          </w:rPr>
          <w:t>e</w:t>
        </w:r>
        <w:r w:rsidRPr="00E83F70">
          <w:rPr>
            <w:rFonts w:ascii="Arial" w:hAnsi="Arial" w:cs="Arial"/>
            <w:b w:val="0"/>
            <w:spacing w:val="-1"/>
            <w:sz w:val="20"/>
          </w:rPr>
          <w:t>n</w:t>
        </w:r>
        <w:r w:rsidRPr="00E83F70">
          <w:rPr>
            <w:rFonts w:ascii="Arial" w:hAnsi="Arial" w:cs="Arial"/>
            <w:b w:val="0"/>
            <w:spacing w:val="2"/>
            <w:sz w:val="20"/>
          </w:rPr>
          <w:t>g</w:t>
        </w:r>
        <w:r w:rsidRPr="00E83F70">
          <w:rPr>
            <w:rFonts w:ascii="Arial" w:hAnsi="Arial" w:cs="Arial"/>
            <w:b w:val="0"/>
            <w:sz w:val="20"/>
          </w:rPr>
          <w:t>e</w:t>
        </w:r>
        <w:r w:rsidRPr="00E83F70">
          <w:rPr>
            <w:rFonts w:ascii="Arial" w:hAnsi="Arial" w:cs="Arial"/>
            <w:b w:val="0"/>
            <w:spacing w:val="-9"/>
            <w:sz w:val="20"/>
          </w:rPr>
          <w:t xml:space="preserve"> </w:t>
        </w:r>
        <w:r w:rsidRPr="00E83F70">
          <w:rPr>
            <w:rFonts w:ascii="Arial" w:hAnsi="Arial" w:cs="Arial"/>
            <w:b w:val="0"/>
            <w:spacing w:val="-1"/>
            <w:sz w:val="20"/>
          </w:rPr>
          <w:t>e</w:t>
        </w:r>
        <w:r w:rsidRPr="00E83F70">
          <w:rPr>
            <w:rFonts w:ascii="Arial" w:hAnsi="Arial" w:cs="Arial"/>
            <w:b w:val="0"/>
            <w:spacing w:val="1"/>
            <w:sz w:val="20"/>
          </w:rPr>
          <w:t>x</w:t>
        </w:r>
        <w:r w:rsidRPr="00E83F70">
          <w:rPr>
            <w:rFonts w:ascii="Arial" w:hAnsi="Arial" w:cs="Arial"/>
            <w:b w:val="0"/>
            <w:sz w:val="20"/>
          </w:rPr>
          <w:t>am</w:t>
        </w:r>
        <w:r w:rsidRPr="00E83F70">
          <w:rPr>
            <w:rFonts w:ascii="Arial" w:hAnsi="Arial" w:cs="Arial"/>
            <w:b w:val="0"/>
            <w:spacing w:val="-1"/>
            <w:sz w:val="20"/>
          </w:rPr>
          <w:t xml:space="preserve"> i</w:t>
        </w:r>
        <w:r w:rsidRPr="00E83F70">
          <w:rPr>
            <w:rFonts w:ascii="Arial" w:hAnsi="Arial" w:cs="Arial"/>
            <w:b w:val="0"/>
            <w:sz w:val="20"/>
          </w:rPr>
          <w:t xml:space="preserve">s </w:t>
        </w:r>
        <w:r w:rsidRPr="00E83F70">
          <w:rPr>
            <w:rFonts w:ascii="Arial" w:hAnsi="Arial" w:cs="Arial"/>
            <w:b w:val="0"/>
            <w:spacing w:val="2"/>
            <w:sz w:val="20"/>
          </w:rPr>
          <w:t>f</w:t>
        </w:r>
        <w:r w:rsidRPr="00E83F70">
          <w:rPr>
            <w:rFonts w:ascii="Arial" w:hAnsi="Arial" w:cs="Arial"/>
            <w:b w:val="0"/>
            <w:spacing w:val="-1"/>
            <w:sz w:val="20"/>
          </w:rPr>
          <w:t>i</w:t>
        </w:r>
        <w:r w:rsidRPr="00E83F70">
          <w:rPr>
            <w:rFonts w:ascii="Arial" w:hAnsi="Arial" w:cs="Arial"/>
            <w:b w:val="0"/>
            <w:sz w:val="20"/>
          </w:rPr>
          <w:t>n</w:t>
        </w:r>
        <w:r w:rsidRPr="00E83F70">
          <w:rPr>
            <w:rFonts w:ascii="Arial" w:hAnsi="Arial" w:cs="Arial"/>
            <w:b w:val="0"/>
            <w:spacing w:val="-1"/>
            <w:sz w:val="20"/>
          </w:rPr>
          <w:t>al</w:t>
        </w:r>
        <w:r w:rsidRPr="00E83F70">
          <w:rPr>
            <w:rFonts w:ascii="Arial" w:hAnsi="Arial" w:cs="Arial"/>
            <w:b w:val="0"/>
            <w:sz w:val="20"/>
          </w:rPr>
          <w:t>.</w:t>
        </w:r>
      </w:ins>
    </w:p>
    <w:p w14:paraId="295C6161" w14:textId="77777777" w:rsidR="00A14CF2" w:rsidDel="000961E0" w:rsidRDefault="00C8580E">
      <w:pPr>
        <w:pStyle w:val="Normal1"/>
        <w:numPr>
          <w:ilvl w:val="0"/>
          <w:numId w:val="6"/>
        </w:numPr>
        <w:ind w:hanging="360"/>
        <w:contextualSpacing/>
        <w:rPr>
          <w:del w:id="780" w:author="Andrew Nguyen" w:date="2016-11-15T11:14:00Z"/>
        </w:rPr>
      </w:pPr>
      <w:del w:id="781" w:author="Andrew Nguyen" w:date="2016-11-15T11:14:00Z">
        <w:r w:rsidDel="000961E0">
          <w:tab/>
        </w:r>
      </w:del>
    </w:p>
    <w:p w14:paraId="5810979C" w14:textId="77777777" w:rsidR="00A14CF2" w:rsidDel="000961E0" w:rsidRDefault="00C8580E">
      <w:pPr>
        <w:pStyle w:val="Normal1"/>
        <w:numPr>
          <w:ilvl w:val="0"/>
          <w:numId w:val="6"/>
        </w:numPr>
        <w:spacing w:line="319" w:lineRule="auto"/>
        <w:ind w:hanging="360"/>
        <w:contextualSpacing/>
        <w:rPr>
          <w:del w:id="782" w:author="Andrew Nguyen" w:date="2016-11-15T11:14:00Z"/>
        </w:rPr>
      </w:pPr>
      <w:del w:id="783" w:author="Andrew Nguyen" w:date="2016-11-15T11:14:00Z">
        <w:r w:rsidDel="000961E0">
          <w:tab/>
        </w:r>
        <w:r w:rsidDel="000961E0">
          <w:rPr>
            <w:rFonts w:ascii="Arial" w:eastAsia="Arial" w:hAnsi="Arial" w:cs="Arial"/>
            <w:sz w:val="20"/>
            <w:szCs w:val="20"/>
          </w:rPr>
          <w:delText xml:space="preserve">A </w:delText>
        </w:r>
        <w:r w:rsidDel="000961E0">
          <w:rPr>
            <w:rFonts w:ascii="Arial" w:eastAsia="Arial" w:hAnsi="Arial" w:cs="Arial"/>
            <w:sz w:val="20"/>
            <w:szCs w:val="20"/>
          </w:rPr>
          <w:tab/>
          <w:delText xml:space="preserve">student must complete the examination prior to the start of the </w:delText>
        </w:r>
        <w:r w:rsidDel="000961E0">
          <w:rPr>
            <w:rFonts w:ascii="Arial" w:eastAsia="Arial" w:hAnsi="Arial" w:cs="Arial"/>
            <w:sz w:val="20"/>
            <w:szCs w:val="20"/>
          </w:rPr>
          <w:tab/>
          <w:delText xml:space="preserve">class; Students may not challenge courses in which they are </w:delText>
        </w:r>
        <w:r w:rsidDel="000961E0">
          <w:rPr>
            <w:rFonts w:ascii="Arial" w:eastAsia="Arial" w:hAnsi="Arial" w:cs="Arial"/>
            <w:sz w:val="20"/>
            <w:szCs w:val="20"/>
          </w:rPr>
          <w:tab/>
          <w:delText xml:space="preserve">currently enrolled. A minimum grade of 85% must be achieved on the </w:delText>
        </w:r>
        <w:r w:rsidDel="000961E0">
          <w:rPr>
            <w:rFonts w:ascii="Arial" w:eastAsia="Arial" w:hAnsi="Arial" w:cs="Arial"/>
            <w:sz w:val="20"/>
            <w:szCs w:val="20"/>
          </w:rPr>
          <w:tab/>
          <w:delText>examination;</w:delText>
        </w:r>
      </w:del>
    </w:p>
    <w:p w14:paraId="0F951F8E" w14:textId="77777777" w:rsidR="00A14CF2" w:rsidDel="000961E0" w:rsidRDefault="00C8580E">
      <w:pPr>
        <w:pStyle w:val="Normal1"/>
        <w:numPr>
          <w:ilvl w:val="0"/>
          <w:numId w:val="6"/>
        </w:numPr>
        <w:ind w:hanging="360"/>
        <w:contextualSpacing/>
        <w:rPr>
          <w:del w:id="784" w:author="Andrew Nguyen" w:date="2016-11-15T11:14:00Z"/>
        </w:rPr>
      </w:pPr>
      <w:del w:id="785" w:author="Andrew Nguyen" w:date="2016-11-15T11:14:00Z">
        <w:r w:rsidDel="000961E0">
          <w:tab/>
        </w:r>
      </w:del>
    </w:p>
    <w:p w14:paraId="66E842EE" w14:textId="77777777" w:rsidR="00A14CF2" w:rsidDel="000961E0" w:rsidRDefault="00C8580E">
      <w:pPr>
        <w:pStyle w:val="Normal1"/>
        <w:numPr>
          <w:ilvl w:val="0"/>
          <w:numId w:val="6"/>
        </w:numPr>
        <w:spacing w:line="319" w:lineRule="auto"/>
        <w:ind w:hanging="360"/>
        <w:contextualSpacing/>
        <w:rPr>
          <w:del w:id="786" w:author="Andrew Nguyen" w:date="2016-11-15T11:14:00Z"/>
        </w:rPr>
      </w:pPr>
      <w:del w:id="787" w:author="Andrew Nguyen" w:date="2016-11-15T11:14:00Z">
        <w:r w:rsidDel="000961E0">
          <w:tab/>
        </w:r>
        <w:r w:rsidDel="000961E0">
          <w:rPr>
            <w:rFonts w:ascii="Arial" w:eastAsia="Arial" w:hAnsi="Arial" w:cs="Arial"/>
            <w:sz w:val="20"/>
            <w:szCs w:val="20"/>
          </w:rPr>
          <w:delText xml:space="preserve">No </w:delText>
        </w:r>
        <w:r w:rsidDel="000961E0">
          <w:rPr>
            <w:rFonts w:ascii="Arial" w:eastAsia="Arial" w:hAnsi="Arial" w:cs="Arial"/>
            <w:sz w:val="20"/>
            <w:szCs w:val="20"/>
          </w:rPr>
          <w:tab/>
          <w:delText xml:space="preserve">more than 25% of the Program may be earned through challenge </w:delText>
        </w:r>
        <w:r w:rsidDel="000961E0">
          <w:rPr>
            <w:rFonts w:ascii="Arial" w:eastAsia="Arial" w:hAnsi="Arial" w:cs="Arial"/>
            <w:sz w:val="20"/>
            <w:szCs w:val="20"/>
          </w:rPr>
          <w:tab/>
          <w:delText xml:space="preserve">examinations; Students may attempt to challenge a course only one </w:delText>
        </w:r>
        <w:r w:rsidDel="000961E0">
          <w:rPr>
            <w:rFonts w:ascii="Arial" w:eastAsia="Arial" w:hAnsi="Arial" w:cs="Arial"/>
            <w:sz w:val="20"/>
            <w:szCs w:val="20"/>
          </w:rPr>
          <w:tab/>
          <w:delText>time;</w:delText>
        </w:r>
      </w:del>
    </w:p>
    <w:p w14:paraId="775C9513" w14:textId="77777777" w:rsidR="00A14CF2" w:rsidDel="000961E0" w:rsidRDefault="00C8580E">
      <w:pPr>
        <w:pStyle w:val="Normal1"/>
        <w:numPr>
          <w:ilvl w:val="0"/>
          <w:numId w:val="6"/>
        </w:numPr>
        <w:ind w:hanging="360"/>
        <w:contextualSpacing/>
        <w:rPr>
          <w:del w:id="788" w:author="Andrew Nguyen" w:date="2016-11-15T11:14:00Z"/>
        </w:rPr>
      </w:pPr>
      <w:del w:id="789" w:author="Andrew Nguyen" w:date="2016-11-15T11:14:00Z">
        <w:r w:rsidDel="000961E0">
          <w:tab/>
        </w:r>
      </w:del>
    </w:p>
    <w:p w14:paraId="35CFFA55" w14:textId="77777777" w:rsidR="00A14CF2" w:rsidDel="000961E0" w:rsidRDefault="00C8580E">
      <w:pPr>
        <w:pStyle w:val="Normal1"/>
        <w:numPr>
          <w:ilvl w:val="0"/>
          <w:numId w:val="6"/>
        </w:numPr>
        <w:spacing w:line="319" w:lineRule="auto"/>
        <w:ind w:hanging="360"/>
        <w:contextualSpacing/>
        <w:rPr>
          <w:del w:id="790" w:author="Andrew Nguyen" w:date="2016-11-15T11:14:00Z"/>
        </w:rPr>
      </w:pPr>
      <w:del w:id="791" w:author="Andrew Nguyen" w:date="2016-11-15T11:14:00Z">
        <w:r w:rsidDel="000961E0">
          <w:tab/>
        </w:r>
        <w:r w:rsidDel="000961E0">
          <w:rPr>
            <w:rFonts w:ascii="Arial" w:eastAsia="Arial" w:hAnsi="Arial" w:cs="Arial"/>
            <w:sz w:val="20"/>
            <w:szCs w:val="20"/>
          </w:rPr>
          <w:delText xml:space="preserve">Credits </w:delText>
        </w:r>
        <w:r w:rsidDel="000961E0">
          <w:rPr>
            <w:rFonts w:ascii="Arial" w:eastAsia="Arial" w:hAnsi="Arial" w:cs="Arial"/>
            <w:sz w:val="20"/>
            <w:szCs w:val="20"/>
          </w:rPr>
          <w:tab/>
          <w:delText xml:space="preserve">earned through challenge examination do not count as residential </w:delText>
        </w:r>
        <w:r w:rsidDel="000961E0">
          <w:rPr>
            <w:rFonts w:ascii="Arial" w:eastAsia="Arial" w:hAnsi="Arial" w:cs="Arial"/>
            <w:sz w:val="20"/>
            <w:szCs w:val="20"/>
          </w:rPr>
          <w:tab/>
          <w:delText>credits or toward a student’s</w:delText>
        </w:r>
      </w:del>
    </w:p>
    <w:p w14:paraId="06C34F3F" w14:textId="77777777" w:rsidR="00A14CF2" w:rsidDel="000961E0" w:rsidRDefault="00C8580E">
      <w:pPr>
        <w:pStyle w:val="Normal1"/>
        <w:numPr>
          <w:ilvl w:val="0"/>
          <w:numId w:val="6"/>
        </w:numPr>
        <w:ind w:hanging="360"/>
        <w:contextualSpacing/>
        <w:rPr>
          <w:del w:id="792" w:author="Andrew Nguyen" w:date="2016-11-15T11:14:00Z"/>
        </w:rPr>
      </w:pPr>
      <w:del w:id="793" w:author="Andrew Nguyen" w:date="2016-11-15T11:14:00Z">
        <w:r w:rsidDel="000961E0">
          <w:tab/>
        </w:r>
      </w:del>
    </w:p>
    <w:p w14:paraId="0DC3D87D" w14:textId="77777777" w:rsidR="00A14CF2" w:rsidDel="000961E0" w:rsidRDefault="00C8580E">
      <w:pPr>
        <w:pStyle w:val="Normal1"/>
        <w:numPr>
          <w:ilvl w:val="0"/>
          <w:numId w:val="6"/>
        </w:numPr>
        <w:spacing w:line="319" w:lineRule="auto"/>
        <w:ind w:hanging="360"/>
        <w:contextualSpacing/>
        <w:rPr>
          <w:del w:id="794" w:author="Andrew Nguyen" w:date="2016-11-15T11:14:00Z"/>
        </w:rPr>
      </w:pPr>
      <w:del w:id="795" w:author="Andrew Nguyen" w:date="2016-11-15T11:14:00Z">
        <w:r w:rsidDel="000961E0">
          <w:tab/>
        </w:r>
        <w:r w:rsidDel="000961E0">
          <w:rPr>
            <w:rFonts w:ascii="Arial" w:eastAsia="Arial" w:hAnsi="Arial" w:cs="Arial"/>
            <w:sz w:val="20"/>
            <w:szCs w:val="20"/>
          </w:rPr>
          <w:delText xml:space="preserve">GPA; </w:delText>
        </w:r>
        <w:r w:rsidDel="000961E0">
          <w:rPr>
            <w:rFonts w:ascii="Arial" w:eastAsia="Arial" w:hAnsi="Arial" w:cs="Arial"/>
            <w:sz w:val="20"/>
            <w:szCs w:val="20"/>
          </w:rPr>
          <w:tab/>
          <w:delText xml:space="preserve">A student‘s financial aid may be affected if challenge credit is </w:delText>
        </w:r>
        <w:r w:rsidDel="000961E0">
          <w:rPr>
            <w:rFonts w:ascii="Arial" w:eastAsia="Arial" w:hAnsi="Arial" w:cs="Arial"/>
            <w:sz w:val="20"/>
            <w:szCs w:val="20"/>
          </w:rPr>
          <w:tab/>
          <w:delText>received;</w:delText>
        </w:r>
      </w:del>
    </w:p>
    <w:p w14:paraId="2D54FA85" w14:textId="77777777" w:rsidR="00A14CF2" w:rsidDel="000961E0" w:rsidRDefault="00C8580E">
      <w:pPr>
        <w:pStyle w:val="Normal1"/>
        <w:numPr>
          <w:ilvl w:val="0"/>
          <w:numId w:val="6"/>
        </w:numPr>
        <w:ind w:hanging="360"/>
        <w:contextualSpacing/>
        <w:rPr>
          <w:del w:id="796" w:author="Andrew Nguyen" w:date="2016-11-15T11:14:00Z"/>
        </w:rPr>
      </w:pPr>
      <w:del w:id="797" w:author="Andrew Nguyen" w:date="2016-11-15T11:14:00Z">
        <w:r w:rsidDel="000961E0">
          <w:tab/>
        </w:r>
      </w:del>
    </w:p>
    <w:p w14:paraId="301B8241" w14:textId="77777777" w:rsidR="00A14CF2" w:rsidDel="000961E0" w:rsidRDefault="00C8580E">
      <w:pPr>
        <w:pStyle w:val="Normal1"/>
        <w:numPr>
          <w:ilvl w:val="0"/>
          <w:numId w:val="6"/>
        </w:numPr>
        <w:spacing w:line="319" w:lineRule="auto"/>
        <w:ind w:hanging="360"/>
        <w:contextualSpacing/>
        <w:rPr>
          <w:del w:id="798" w:author="Andrew Nguyen" w:date="2016-11-15T11:14:00Z"/>
        </w:rPr>
      </w:pPr>
      <w:del w:id="799" w:author="Andrew Nguyen" w:date="2016-11-15T11:14:00Z">
        <w:r w:rsidDel="000961E0">
          <w:tab/>
        </w:r>
        <w:r w:rsidDel="000961E0">
          <w:rPr>
            <w:rFonts w:ascii="Arial" w:eastAsia="Arial" w:hAnsi="Arial" w:cs="Arial"/>
            <w:sz w:val="20"/>
            <w:szCs w:val="20"/>
          </w:rPr>
          <w:delText xml:space="preserve">A </w:delText>
        </w:r>
        <w:r w:rsidDel="000961E0">
          <w:rPr>
            <w:rFonts w:ascii="Arial" w:eastAsia="Arial" w:hAnsi="Arial" w:cs="Arial"/>
            <w:sz w:val="20"/>
            <w:szCs w:val="20"/>
          </w:rPr>
          <w:tab/>
          <w:delText>fee of $50.00 will be charged per exam;</w:delText>
        </w:r>
      </w:del>
    </w:p>
    <w:p w14:paraId="2A60CB76" w14:textId="77777777" w:rsidR="00A14CF2" w:rsidDel="000961E0" w:rsidRDefault="00C8580E">
      <w:pPr>
        <w:pStyle w:val="Normal1"/>
        <w:numPr>
          <w:ilvl w:val="0"/>
          <w:numId w:val="6"/>
        </w:numPr>
        <w:ind w:hanging="360"/>
        <w:contextualSpacing/>
        <w:rPr>
          <w:del w:id="800" w:author="Andrew Nguyen" w:date="2016-11-15T11:14:00Z"/>
        </w:rPr>
      </w:pPr>
      <w:del w:id="801" w:author="Andrew Nguyen" w:date="2016-11-15T11:14:00Z">
        <w:r w:rsidDel="000961E0">
          <w:tab/>
        </w:r>
      </w:del>
    </w:p>
    <w:p w14:paraId="5E6A2B28" w14:textId="77777777" w:rsidR="00A14CF2" w:rsidDel="000961E0" w:rsidRDefault="00C8580E">
      <w:pPr>
        <w:pStyle w:val="Normal1"/>
        <w:numPr>
          <w:ilvl w:val="0"/>
          <w:numId w:val="6"/>
        </w:numPr>
        <w:spacing w:line="319" w:lineRule="auto"/>
        <w:ind w:hanging="360"/>
        <w:contextualSpacing/>
        <w:rPr>
          <w:del w:id="802" w:author="Andrew Nguyen" w:date="2016-11-15T11:14:00Z"/>
        </w:rPr>
      </w:pPr>
      <w:del w:id="803" w:author="Andrew Nguyen" w:date="2016-11-15T11:14:00Z">
        <w:r w:rsidDel="000961E0">
          <w:tab/>
        </w:r>
        <w:r w:rsidDel="000961E0">
          <w:rPr>
            <w:rFonts w:ascii="Arial" w:eastAsia="Arial" w:hAnsi="Arial" w:cs="Arial"/>
            <w:sz w:val="20"/>
            <w:szCs w:val="20"/>
          </w:rPr>
          <w:delText xml:space="preserve">The </w:delText>
        </w:r>
        <w:r w:rsidDel="000961E0">
          <w:rPr>
            <w:rFonts w:ascii="Arial" w:eastAsia="Arial" w:hAnsi="Arial" w:cs="Arial"/>
            <w:sz w:val="20"/>
            <w:szCs w:val="20"/>
          </w:rPr>
          <w:tab/>
          <w:delText xml:space="preserve">student’s ability to progress in the program may be based on space </w:delText>
        </w:r>
        <w:r w:rsidDel="000961E0">
          <w:rPr>
            <w:rFonts w:ascii="Arial" w:eastAsia="Arial" w:hAnsi="Arial" w:cs="Arial"/>
            <w:sz w:val="20"/>
            <w:szCs w:val="20"/>
          </w:rPr>
          <w:tab/>
          <w:delText xml:space="preserve">availability; The Institute’s decision on the challenge exam is </w:delText>
        </w:r>
        <w:r w:rsidDel="000961E0">
          <w:rPr>
            <w:rFonts w:ascii="Arial" w:eastAsia="Arial" w:hAnsi="Arial" w:cs="Arial"/>
            <w:sz w:val="20"/>
            <w:szCs w:val="20"/>
          </w:rPr>
          <w:tab/>
          <w:delText>final.</w:delText>
        </w:r>
      </w:del>
    </w:p>
    <w:p w14:paraId="2A068DB3" w14:textId="77777777" w:rsidR="00A14CF2" w:rsidRDefault="00A14CF2">
      <w:pPr>
        <w:pStyle w:val="Normal1"/>
      </w:pPr>
    </w:p>
    <w:p w14:paraId="5876E2A5" w14:textId="77777777" w:rsidR="00A14CF2" w:rsidRPr="000961E0" w:rsidRDefault="00C8580E">
      <w:pPr>
        <w:pStyle w:val="Heading1"/>
        <w:keepNext w:val="0"/>
        <w:keepLines w:val="0"/>
        <w:spacing w:after="120"/>
        <w:pPrChange w:id="804" w:author="Andrew Nguyen" w:date="2016-11-15T11:14:00Z">
          <w:pPr>
            <w:pStyle w:val="Heading1"/>
            <w:keepNext w:val="0"/>
            <w:keepLines w:val="0"/>
            <w:spacing w:after="120"/>
            <w:jc w:val="left"/>
          </w:pPr>
        </w:pPrChange>
      </w:pPr>
      <w:bookmarkStart w:id="805" w:name="_fgzafb5tgho" w:colFirst="0" w:colLast="0"/>
      <w:bookmarkEnd w:id="805"/>
      <w:r w:rsidRPr="000961E0">
        <w:rPr>
          <w:rFonts w:ascii="Liberation Serif" w:eastAsia="Liberation Serif" w:hAnsi="Liberation Serif" w:cs="Liberation Serif"/>
          <w:rPrChange w:id="806" w:author="Andrew Nguyen" w:date="2016-11-15T11:14:00Z">
            <w:rPr>
              <w:rFonts w:ascii="Liberation Serif" w:eastAsia="Liberation Serif" w:hAnsi="Liberation Serif" w:cs="Liberation Serif"/>
              <w:sz w:val="46"/>
              <w:szCs w:val="46"/>
            </w:rPr>
          </w:rPrChange>
        </w:rPr>
        <w:t>ACADEMIC CALENDAR</w:t>
      </w:r>
    </w:p>
    <w:p w14:paraId="63E1ACE1" w14:textId="77777777" w:rsidR="00A14CF2" w:rsidRDefault="00A14CF2">
      <w:pPr>
        <w:pStyle w:val="Normal1"/>
      </w:pPr>
    </w:p>
    <w:p w14:paraId="63B224E1" w14:textId="77777777" w:rsidR="00A14CF2" w:rsidRDefault="00C8580E">
      <w:pPr>
        <w:pStyle w:val="Normal1"/>
        <w:spacing w:line="319" w:lineRule="auto"/>
      </w:pPr>
      <w:r>
        <w:rPr>
          <w:rFonts w:ascii="Arial" w:eastAsia="Arial" w:hAnsi="Arial" w:cs="Arial"/>
          <w:sz w:val="20"/>
          <w:szCs w:val="20"/>
        </w:rPr>
        <w:t>Students may enroll at any time during the year, and will be advised of their probably starting date during enrollment. Starting dates are scheduled on the basis of student enrollment. Student may only enroll the scheduled date.</w:t>
      </w:r>
    </w:p>
    <w:p w14:paraId="443DB038" w14:textId="77777777" w:rsidR="00A14CF2" w:rsidRDefault="00A14CF2">
      <w:pPr>
        <w:pStyle w:val="Normal1"/>
      </w:pPr>
    </w:p>
    <w:p w14:paraId="0D9E1E14" w14:textId="77777777" w:rsidR="00A14CF2" w:rsidRDefault="00C8580E">
      <w:pPr>
        <w:pStyle w:val="Normal1"/>
      </w:pPr>
      <w:r>
        <w:rPr>
          <w:rFonts w:ascii="Arial" w:eastAsia="Arial" w:hAnsi="Arial" w:cs="Arial"/>
          <w:b/>
          <w:sz w:val="20"/>
          <w:szCs w:val="20"/>
        </w:rPr>
        <w:t>ENROLLMENT</w:t>
      </w:r>
    </w:p>
    <w:p w14:paraId="05F48E8E" w14:textId="77777777" w:rsidR="00A14CF2" w:rsidRDefault="00A14CF2">
      <w:pPr>
        <w:pStyle w:val="Normal1"/>
      </w:pPr>
    </w:p>
    <w:p w14:paraId="120D9449" w14:textId="77777777" w:rsidR="00A14CF2" w:rsidRDefault="00C8580E">
      <w:pPr>
        <w:pStyle w:val="Normal1"/>
      </w:pPr>
      <w:r>
        <w:rPr>
          <w:rFonts w:ascii="Arial" w:eastAsia="Arial" w:hAnsi="Arial" w:cs="Arial"/>
          <w:sz w:val="20"/>
          <w:szCs w:val="20"/>
        </w:rPr>
        <w:t>Students may enroll at any time during the year, and will be advised of their probable starting date during enrollment. Starting dates are scheduled on the basis of student enrollment. Student may only enroll on the scheduled date.</w:t>
      </w:r>
    </w:p>
    <w:p w14:paraId="2DFE7EED" w14:textId="77777777" w:rsidR="00A14CF2" w:rsidRDefault="00A14CF2">
      <w:pPr>
        <w:pStyle w:val="Normal1"/>
      </w:pPr>
    </w:p>
    <w:p w14:paraId="17580BBD" w14:textId="77777777" w:rsidR="00A14CF2" w:rsidRPr="000961E0" w:rsidRDefault="00C8580E">
      <w:pPr>
        <w:pStyle w:val="Heading1"/>
        <w:keepNext w:val="0"/>
        <w:keepLines w:val="0"/>
        <w:spacing w:after="120"/>
        <w:pPrChange w:id="807" w:author="Andrew Nguyen" w:date="2016-11-15T11:15:00Z">
          <w:pPr>
            <w:pStyle w:val="Heading1"/>
            <w:keepNext w:val="0"/>
            <w:keepLines w:val="0"/>
            <w:spacing w:after="120"/>
            <w:jc w:val="left"/>
          </w:pPr>
        </w:pPrChange>
      </w:pPr>
      <w:bookmarkStart w:id="808" w:name="_y7gyqaguryzj" w:colFirst="0" w:colLast="0"/>
      <w:bookmarkEnd w:id="808"/>
      <w:r w:rsidRPr="000961E0">
        <w:rPr>
          <w:rFonts w:ascii="Liberation Serif" w:eastAsia="Liberation Serif" w:hAnsi="Liberation Serif" w:cs="Liberation Serif"/>
          <w:rPrChange w:id="809" w:author="Andrew Nguyen" w:date="2016-11-15T11:15:00Z">
            <w:rPr>
              <w:rFonts w:ascii="Liberation Serif" w:eastAsia="Liberation Serif" w:hAnsi="Liberation Serif" w:cs="Liberation Serif"/>
              <w:sz w:val="46"/>
              <w:szCs w:val="46"/>
            </w:rPr>
          </w:rPrChange>
        </w:rPr>
        <w:t>INSTRUCTIONAL SCHEDULE</w:t>
      </w:r>
    </w:p>
    <w:p w14:paraId="27C709A2" w14:textId="77777777" w:rsidR="00A14CF2" w:rsidRDefault="00C8580E">
      <w:pPr>
        <w:pStyle w:val="Normal1"/>
        <w:rPr>
          <w:ins w:id="810" w:author="Andrew Nguyen" w:date="2016-11-15T11:15:00Z"/>
          <w:rFonts w:ascii="Arial" w:eastAsia="Arial" w:hAnsi="Arial" w:cs="Arial"/>
          <w:sz w:val="20"/>
          <w:szCs w:val="20"/>
        </w:rPr>
      </w:pPr>
      <w:r>
        <w:rPr>
          <w:rFonts w:ascii="Arial" w:eastAsia="Arial" w:hAnsi="Arial" w:cs="Arial"/>
          <w:sz w:val="22"/>
          <w:szCs w:val="22"/>
        </w:rPr>
        <w:t xml:space="preserve">A. </w:t>
      </w:r>
      <w:r>
        <w:rPr>
          <w:rFonts w:ascii="Arial" w:eastAsia="Arial" w:hAnsi="Arial" w:cs="Arial"/>
          <w:sz w:val="22"/>
          <w:szCs w:val="22"/>
        </w:rPr>
        <w:tab/>
      </w:r>
      <w:r>
        <w:rPr>
          <w:rFonts w:ascii="Arial" w:eastAsia="Arial" w:hAnsi="Arial" w:cs="Arial"/>
          <w:sz w:val="20"/>
          <w:szCs w:val="20"/>
        </w:rPr>
        <w:t xml:space="preserve">Training is offered Monday through Friday from 9:00 am to 6:00 pm and Saturday from 9:00 am to 4:00 </w:t>
      </w:r>
      <w:ins w:id="811" w:author="Andrew Nguyen" w:date="2016-11-15T11:43:00Z">
        <w:r w:rsidR="007524E9">
          <w:rPr>
            <w:rFonts w:ascii="Arial" w:eastAsia="Arial" w:hAnsi="Arial" w:cs="Arial"/>
            <w:sz w:val="20"/>
            <w:szCs w:val="20"/>
          </w:rPr>
          <w:tab/>
        </w:r>
      </w:ins>
      <w:r>
        <w:rPr>
          <w:rFonts w:ascii="Arial" w:eastAsia="Arial" w:hAnsi="Arial" w:cs="Arial"/>
          <w:sz w:val="20"/>
          <w:szCs w:val="20"/>
        </w:rPr>
        <w:t>pm.</w:t>
      </w:r>
    </w:p>
    <w:p w14:paraId="19C959A1" w14:textId="77777777" w:rsidR="000961E0" w:rsidRDefault="000961E0">
      <w:pPr>
        <w:pStyle w:val="Normal1"/>
      </w:pPr>
    </w:p>
    <w:p w14:paraId="5C803DCB" w14:textId="77777777" w:rsidR="00A14CF2" w:rsidDel="007524E9" w:rsidRDefault="00C8580E">
      <w:pPr>
        <w:pStyle w:val="Normal1"/>
        <w:rPr>
          <w:del w:id="812" w:author="Andrew Nguyen" w:date="2016-11-15T11:43:00Z"/>
        </w:rPr>
      </w:pPr>
      <w:r>
        <w:rPr>
          <w:rFonts w:ascii="Arial" w:eastAsia="Arial" w:hAnsi="Arial" w:cs="Arial"/>
          <w:sz w:val="20"/>
          <w:szCs w:val="20"/>
        </w:rPr>
        <w:t xml:space="preserve">B. </w:t>
      </w:r>
      <w:r>
        <w:rPr>
          <w:rFonts w:ascii="Arial" w:eastAsia="Arial" w:hAnsi="Arial" w:cs="Arial"/>
          <w:sz w:val="20"/>
          <w:szCs w:val="20"/>
        </w:rPr>
        <w:tab/>
        <w:t>Class periods meet on the following schedules:</w:t>
      </w:r>
    </w:p>
    <w:p w14:paraId="3ECF7973" w14:textId="77777777" w:rsidR="00A14CF2" w:rsidDel="007524E9" w:rsidRDefault="00A14CF2">
      <w:pPr>
        <w:pStyle w:val="Normal1"/>
        <w:rPr>
          <w:del w:id="813" w:author="Andrew Nguyen" w:date="2016-11-15T11:43:00Z"/>
        </w:rPr>
      </w:pPr>
    </w:p>
    <w:p w14:paraId="38730F6A" w14:textId="77777777" w:rsidR="00A14CF2" w:rsidRDefault="00C8580E">
      <w:pPr>
        <w:pStyle w:val="Normal1"/>
      </w:pPr>
      <w:del w:id="814" w:author="Andrew Nguyen" w:date="2016-11-15T11:43:00Z">
        <w:r w:rsidDel="007524E9">
          <w:tab/>
        </w:r>
      </w:del>
    </w:p>
    <w:p w14:paraId="312318CB" w14:textId="77777777" w:rsidR="00A14CF2" w:rsidRDefault="00C8580E">
      <w:pPr>
        <w:pStyle w:val="Normal1"/>
      </w:pPr>
      <w:r>
        <w:tab/>
      </w:r>
    </w:p>
    <w:tbl>
      <w:tblPr>
        <w:tblW w:w="7825" w:type="dxa"/>
        <w:tblInd w:w="780" w:type="dxa"/>
        <w:tblCellMar>
          <w:left w:w="0" w:type="dxa"/>
          <w:right w:w="0" w:type="dxa"/>
        </w:tblCellMar>
        <w:tblLook w:val="04A0" w:firstRow="1" w:lastRow="0" w:firstColumn="1" w:lastColumn="0" w:noHBand="0" w:noVBand="1"/>
        <w:tblPrChange w:id="815" w:author="Andrew Nguyen" w:date="2016-11-15T11:16:00Z">
          <w:tblPr>
            <w:tblW w:w="7556" w:type="dxa"/>
            <w:tblInd w:w="780" w:type="dxa"/>
            <w:tblCellMar>
              <w:left w:w="0" w:type="dxa"/>
              <w:right w:w="0" w:type="dxa"/>
            </w:tblCellMar>
            <w:tblLook w:val="04A0" w:firstRow="1" w:lastRow="0" w:firstColumn="1" w:lastColumn="0" w:noHBand="0" w:noVBand="1"/>
          </w:tblPr>
        </w:tblPrChange>
      </w:tblPr>
      <w:tblGrid>
        <w:gridCol w:w="1825"/>
        <w:gridCol w:w="1482"/>
        <w:gridCol w:w="1073"/>
        <w:gridCol w:w="1317"/>
        <w:gridCol w:w="2128"/>
        <w:tblGridChange w:id="816">
          <w:tblGrid>
            <w:gridCol w:w="1762"/>
            <w:gridCol w:w="1431"/>
            <w:gridCol w:w="1036"/>
            <w:gridCol w:w="1272"/>
            <w:gridCol w:w="2055"/>
          </w:tblGrid>
        </w:tblGridChange>
      </w:tblGrid>
      <w:tr w:rsidR="000961E0" w:rsidRPr="00BF50B3" w14:paraId="5C920972" w14:textId="77777777" w:rsidTr="000961E0">
        <w:trPr>
          <w:trHeight w:hRule="exact" w:val="379"/>
          <w:ins w:id="817" w:author="Andrew Nguyen" w:date="2016-11-15T11:15:00Z"/>
          <w:trPrChange w:id="818" w:author="Andrew Nguyen" w:date="2016-11-15T11:16:00Z">
            <w:trPr>
              <w:trHeight w:hRule="exact" w:val="336"/>
            </w:trPr>
          </w:trPrChange>
        </w:trPr>
        <w:tc>
          <w:tcPr>
            <w:tcW w:w="1825" w:type="dxa"/>
            <w:shd w:val="clear" w:color="auto" w:fill="auto"/>
            <w:tcPrChange w:id="819" w:author="Andrew Nguyen" w:date="2016-11-15T11:16:00Z">
              <w:tcPr>
                <w:tcW w:w="1762" w:type="dxa"/>
                <w:shd w:val="clear" w:color="auto" w:fill="auto"/>
              </w:tcPr>
            </w:tcPrChange>
          </w:tcPr>
          <w:p w14:paraId="2A7B01EF" w14:textId="77777777" w:rsidR="000961E0" w:rsidRPr="00BF50B3" w:rsidRDefault="000961E0" w:rsidP="00CA013A">
            <w:pPr>
              <w:spacing w:before="3" w:line="27" w:lineRule="atLeast"/>
              <w:ind w:right="132"/>
              <w:rPr>
                <w:ins w:id="820" w:author="Andrew Nguyen" w:date="2016-11-15T11:15:00Z"/>
                <w:rFonts w:ascii="Arial" w:hAnsi="Arial" w:cs="Arial"/>
                <w:spacing w:val="-1"/>
                <w:sz w:val="20"/>
              </w:rPr>
            </w:pPr>
            <w:ins w:id="821" w:author="Andrew Nguyen" w:date="2016-11-15T11:15:00Z">
              <w:r w:rsidRPr="00BF50B3">
                <w:rPr>
                  <w:rFonts w:ascii="Arial" w:hAnsi="Arial" w:cs="Arial"/>
                  <w:spacing w:val="-1"/>
                  <w:sz w:val="20"/>
                </w:rPr>
                <w:t>1st period</w:t>
              </w:r>
            </w:ins>
          </w:p>
        </w:tc>
        <w:tc>
          <w:tcPr>
            <w:tcW w:w="1482" w:type="dxa"/>
            <w:shd w:val="clear" w:color="auto" w:fill="auto"/>
            <w:tcPrChange w:id="822" w:author="Andrew Nguyen" w:date="2016-11-15T11:16:00Z">
              <w:tcPr>
                <w:tcW w:w="1431" w:type="dxa"/>
                <w:shd w:val="clear" w:color="auto" w:fill="auto"/>
              </w:tcPr>
            </w:tcPrChange>
          </w:tcPr>
          <w:p w14:paraId="4C05EDAA" w14:textId="77777777" w:rsidR="000961E0" w:rsidRPr="00BF50B3" w:rsidRDefault="000961E0" w:rsidP="00CA013A">
            <w:pPr>
              <w:spacing w:before="3" w:line="27" w:lineRule="atLeast"/>
              <w:ind w:right="132"/>
              <w:rPr>
                <w:ins w:id="823" w:author="Andrew Nguyen" w:date="2016-11-15T11:15:00Z"/>
                <w:rFonts w:ascii="Arial" w:hAnsi="Arial" w:cs="Arial"/>
                <w:spacing w:val="-1"/>
                <w:sz w:val="20"/>
              </w:rPr>
            </w:pPr>
            <w:ins w:id="824" w:author="Andrew Nguyen" w:date="2016-11-15T11:15:00Z">
              <w:r w:rsidRPr="00BF50B3">
                <w:rPr>
                  <w:rFonts w:ascii="Arial" w:hAnsi="Arial" w:cs="Arial"/>
                  <w:spacing w:val="-1"/>
                  <w:sz w:val="20"/>
                </w:rPr>
                <w:t>9:00 –   9:50</w:t>
              </w:r>
            </w:ins>
          </w:p>
        </w:tc>
        <w:tc>
          <w:tcPr>
            <w:tcW w:w="1073" w:type="dxa"/>
            <w:shd w:val="clear" w:color="auto" w:fill="auto"/>
            <w:tcPrChange w:id="825" w:author="Andrew Nguyen" w:date="2016-11-15T11:16:00Z">
              <w:tcPr>
                <w:tcW w:w="1036" w:type="dxa"/>
                <w:shd w:val="clear" w:color="auto" w:fill="auto"/>
              </w:tcPr>
            </w:tcPrChange>
          </w:tcPr>
          <w:p w14:paraId="1A7B634F" w14:textId="77777777" w:rsidR="000961E0" w:rsidRPr="00BF50B3" w:rsidRDefault="000961E0" w:rsidP="00CA013A">
            <w:pPr>
              <w:spacing w:before="3" w:line="27" w:lineRule="atLeast"/>
              <w:ind w:right="132"/>
              <w:rPr>
                <w:ins w:id="826" w:author="Andrew Nguyen" w:date="2016-11-15T11:15:00Z"/>
                <w:rFonts w:ascii="Arial" w:hAnsi="Arial" w:cs="Arial"/>
                <w:spacing w:val="-1"/>
                <w:sz w:val="20"/>
              </w:rPr>
            </w:pPr>
            <w:ins w:id="827" w:author="Andrew Nguyen" w:date="2016-11-15T11:15:00Z">
              <w:r w:rsidRPr="00BF50B3">
                <w:rPr>
                  <w:rFonts w:ascii="Arial" w:hAnsi="Arial" w:cs="Arial"/>
                  <w:spacing w:val="-1"/>
                  <w:sz w:val="20"/>
                </w:rPr>
                <w:t>4th period</w:t>
              </w:r>
            </w:ins>
          </w:p>
        </w:tc>
        <w:tc>
          <w:tcPr>
            <w:tcW w:w="1317" w:type="dxa"/>
            <w:shd w:val="clear" w:color="auto" w:fill="auto"/>
            <w:tcPrChange w:id="828" w:author="Andrew Nguyen" w:date="2016-11-15T11:16:00Z">
              <w:tcPr>
                <w:tcW w:w="1272" w:type="dxa"/>
                <w:shd w:val="clear" w:color="auto" w:fill="auto"/>
              </w:tcPr>
            </w:tcPrChange>
          </w:tcPr>
          <w:p w14:paraId="0A9D8B4B" w14:textId="77777777" w:rsidR="000961E0" w:rsidRPr="00BF50B3" w:rsidRDefault="000961E0" w:rsidP="00CA013A">
            <w:pPr>
              <w:spacing w:before="3" w:line="27" w:lineRule="atLeast"/>
              <w:ind w:right="132"/>
              <w:rPr>
                <w:ins w:id="829" w:author="Andrew Nguyen" w:date="2016-11-15T11:15:00Z"/>
                <w:rFonts w:ascii="Arial" w:hAnsi="Arial" w:cs="Arial"/>
                <w:spacing w:val="-1"/>
                <w:sz w:val="20"/>
              </w:rPr>
            </w:pPr>
            <w:ins w:id="830" w:author="Andrew Nguyen" w:date="2016-11-15T11:15:00Z">
              <w:r w:rsidRPr="00BF50B3">
                <w:rPr>
                  <w:rFonts w:ascii="Arial" w:hAnsi="Arial" w:cs="Arial"/>
                  <w:spacing w:val="-1"/>
                  <w:sz w:val="20"/>
                </w:rPr>
                <w:t>1:00 - 1:50</w:t>
              </w:r>
            </w:ins>
          </w:p>
        </w:tc>
        <w:tc>
          <w:tcPr>
            <w:tcW w:w="2128" w:type="dxa"/>
            <w:shd w:val="clear" w:color="auto" w:fill="auto"/>
            <w:tcPrChange w:id="831" w:author="Andrew Nguyen" w:date="2016-11-15T11:16:00Z">
              <w:tcPr>
                <w:tcW w:w="2055" w:type="dxa"/>
                <w:shd w:val="clear" w:color="auto" w:fill="auto"/>
              </w:tcPr>
            </w:tcPrChange>
          </w:tcPr>
          <w:p w14:paraId="58F57B8F" w14:textId="77777777" w:rsidR="000961E0" w:rsidRPr="00BF50B3" w:rsidRDefault="000961E0" w:rsidP="00CA013A">
            <w:pPr>
              <w:spacing w:before="3" w:line="27" w:lineRule="atLeast"/>
              <w:ind w:right="132"/>
              <w:rPr>
                <w:ins w:id="832" w:author="Andrew Nguyen" w:date="2016-11-15T11:15:00Z"/>
                <w:rFonts w:ascii="Arial" w:hAnsi="Arial" w:cs="Arial"/>
                <w:spacing w:val="-1"/>
                <w:sz w:val="20"/>
              </w:rPr>
            </w:pPr>
            <w:ins w:id="833" w:author="Andrew Nguyen" w:date="2016-11-15T11:15:00Z">
              <w:r w:rsidRPr="00BF50B3">
                <w:rPr>
                  <w:rFonts w:ascii="Arial" w:hAnsi="Arial" w:cs="Arial"/>
                  <w:spacing w:val="-1"/>
                  <w:sz w:val="20"/>
                </w:rPr>
                <w:t>7th period  4:00 – 4:50</w:t>
              </w:r>
            </w:ins>
          </w:p>
        </w:tc>
      </w:tr>
      <w:tr w:rsidR="000961E0" w:rsidRPr="00BF50B3" w14:paraId="34B9286F" w14:textId="77777777" w:rsidTr="000961E0">
        <w:trPr>
          <w:trHeight w:hRule="exact" w:val="287"/>
          <w:ins w:id="834" w:author="Andrew Nguyen" w:date="2016-11-15T11:15:00Z"/>
          <w:trPrChange w:id="835" w:author="Andrew Nguyen" w:date="2016-11-15T11:16:00Z">
            <w:trPr>
              <w:trHeight w:hRule="exact" w:val="254"/>
            </w:trPr>
          </w:trPrChange>
        </w:trPr>
        <w:tc>
          <w:tcPr>
            <w:tcW w:w="1825" w:type="dxa"/>
            <w:shd w:val="clear" w:color="auto" w:fill="auto"/>
            <w:tcPrChange w:id="836" w:author="Andrew Nguyen" w:date="2016-11-15T11:16:00Z">
              <w:tcPr>
                <w:tcW w:w="1762" w:type="dxa"/>
                <w:shd w:val="clear" w:color="auto" w:fill="auto"/>
              </w:tcPr>
            </w:tcPrChange>
          </w:tcPr>
          <w:p w14:paraId="698134DA" w14:textId="77777777" w:rsidR="000961E0" w:rsidRPr="00BF50B3" w:rsidRDefault="000961E0" w:rsidP="00CA013A">
            <w:pPr>
              <w:spacing w:before="3" w:line="27" w:lineRule="atLeast"/>
              <w:ind w:right="132"/>
              <w:rPr>
                <w:ins w:id="837" w:author="Andrew Nguyen" w:date="2016-11-15T11:15:00Z"/>
                <w:rFonts w:ascii="Arial" w:hAnsi="Arial" w:cs="Arial"/>
                <w:spacing w:val="-1"/>
                <w:sz w:val="20"/>
              </w:rPr>
            </w:pPr>
            <w:ins w:id="838" w:author="Andrew Nguyen" w:date="2016-11-15T11:15:00Z">
              <w:r w:rsidRPr="00BF50B3">
                <w:rPr>
                  <w:rFonts w:ascii="Arial" w:hAnsi="Arial" w:cs="Arial"/>
                  <w:spacing w:val="-1"/>
                  <w:sz w:val="20"/>
                </w:rPr>
                <w:t>2nd period</w:t>
              </w:r>
            </w:ins>
          </w:p>
        </w:tc>
        <w:tc>
          <w:tcPr>
            <w:tcW w:w="1482" w:type="dxa"/>
            <w:shd w:val="clear" w:color="auto" w:fill="auto"/>
            <w:tcPrChange w:id="839" w:author="Andrew Nguyen" w:date="2016-11-15T11:16:00Z">
              <w:tcPr>
                <w:tcW w:w="1431" w:type="dxa"/>
                <w:shd w:val="clear" w:color="auto" w:fill="auto"/>
              </w:tcPr>
            </w:tcPrChange>
          </w:tcPr>
          <w:p w14:paraId="1CD57241" w14:textId="77777777" w:rsidR="000961E0" w:rsidRPr="00BF50B3" w:rsidRDefault="000961E0" w:rsidP="00CA013A">
            <w:pPr>
              <w:spacing w:before="3" w:line="27" w:lineRule="atLeast"/>
              <w:ind w:right="132"/>
              <w:rPr>
                <w:ins w:id="840" w:author="Andrew Nguyen" w:date="2016-11-15T11:15:00Z"/>
                <w:rFonts w:ascii="Arial" w:hAnsi="Arial" w:cs="Arial"/>
                <w:spacing w:val="-1"/>
                <w:sz w:val="20"/>
              </w:rPr>
            </w:pPr>
            <w:ins w:id="841" w:author="Andrew Nguyen" w:date="2016-11-15T11:15:00Z">
              <w:r w:rsidRPr="00BF50B3">
                <w:rPr>
                  <w:rFonts w:ascii="Arial" w:hAnsi="Arial" w:cs="Arial"/>
                  <w:spacing w:val="-1"/>
                  <w:sz w:val="20"/>
                </w:rPr>
                <w:t>10:00 –10:50</w:t>
              </w:r>
            </w:ins>
          </w:p>
        </w:tc>
        <w:tc>
          <w:tcPr>
            <w:tcW w:w="1073" w:type="dxa"/>
            <w:shd w:val="clear" w:color="auto" w:fill="auto"/>
            <w:tcPrChange w:id="842" w:author="Andrew Nguyen" w:date="2016-11-15T11:16:00Z">
              <w:tcPr>
                <w:tcW w:w="1036" w:type="dxa"/>
                <w:shd w:val="clear" w:color="auto" w:fill="auto"/>
              </w:tcPr>
            </w:tcPrChange>
          </w:tcPr>
          <w:p w14:paraId="438CE009" w14:textId="77777777" w:rsidR="000961E0" w:rsidRPr="00BF50B3" w:rsidRDefault="000961E0" w:rsidP="00CA013A">
            <w:pPr>
              <w:spacing w:before="3" w:line="27" w:lineRule="atLeast"/>
              <w:ind w:right="132"/>
              <w:rPr>
                <w:ins w:id="843" w:author="Andrew Nguyen" w:date="2016-11-15T11:15:00Z"/>
                <w:rFonts w:ascii="Arial" w:hAnsi="Arial" w:cs="Arial"/>
                <w:spacing w:val="-1"/>
                <w:sz w:val="20"/>
              </w:rPr>
            </w:pPr>
            <w:ins w:id="844" w:author="Andrew Nguyen" w:date="2016-11-15T11:15:00Z">
              <w:r w:rsidRPr="00BF50B3">
                <w:rPr>
                  <w:rFonts w:ascii="Arial" w:hAnsi="Arial" w:cs="Arial"/>
                  <w:spacing w:val="-1"/>
                  <w:sz w:val="20"/>
                </w:rPr>
                <w:t>5th period</w:t>
              </w:r>
            </w:ins>
          </w:p>
        </w:tc>
        <w:tc>
          <w:tcPr>
            <w:tcW w:w="1317" w:type="dxa"/>
            <w:shd w:val="clear" w:color="auto" w:fill="auto"/>
            <w:tcPrChange w:id="845" w:author="Andrew Nguyen" w:date="2016-11-15T11:16:00Z">
              <w:tcPr>
                <w:tcW w:w="1272" w:type="dxa"/>
                <w:shd w:val="clear" w:color="auto" w:fill="auto"/>
              </w:tcPr>
            </w:tcPrChange>
          </w:tcPr>
          <w:p w14:paraId="0E7B8A7F" w14:textId="77777777" w:rsidR="000961E0" w:rsidRPr="00BF50B3" w:rsidRDefault="000961E0" w:rsidP="00CA013A">
            <w:pPr>
              <w:spacing w:before="3" w:line="27" w:lineRule="atLeast"/>
              <w:ind w:right="132"/>
              <w:rPr>
                <w:ins w:id="846" w:author="Andrew Nguyen" w:date="2016-11-15T11:15:00Z"/>
                <w:rFonts w:ascii="Arial" w:hAnsi="Arial" w:cs="Arial"/>
                <w:spacing w:val="-1"/>
                <w:sz w:val="20"/>
              </w:rPr>
            </w:pPr>
            <w:ins w:id="847" w:author="Andrew Nguyen" w:date="2016-11-15T11:15:00Z">
              <w:r w:rsidRPr="00BF50B3">
                <w:rPr>
                  <w:rFonts w:ascii="Arial" w:hAnsi="Arial" w:cs="Arial"/>
                  <w:spacing w:val="-1"/>
                  <w:sz w:val="20"/>
                </w:rPr>
                <w:t>2:00 – 2:50</w:t>
              </w:r>
            </w:ins>
          </w:p>
        </w:tc>
        <w:tc>
          <w:tcPr>
            <w:tcW w:w="2128" w:type="dxa"/>
            <w:shd w:val="clear" w:color="auto" w:fill="auto"/>
            <w:tcPrChange w:id="848" w:author="Andrew Nguyen" w:date="2016-11-15T11:16:00Z">
              <w:tcPr>
                <w:tcW w:w="2055" w:type="dxa"/>
                <w:shd w:val="clear" w:color="auto" w:fill="auto"/>
              </w:tcPr>
            </w:tcPrChange>
          </w:tcPr>
          <w:p w14:paraId="347CD9B8" w14:textId="77777777" w:rsidR="000961E0" w:rsidRPr="00BF50B3" w:rsidRDefault="000961E0" w:rsidP="00CA013A">
            <w:pPr>
              <w:spacing w:before="3" w:line="27" w:lineRule="atLeast"/>
              <w:ind w:right="132"/>
              <w:rPr>
                <w:ins w:id="849" w:author="Andrew Nguyen" w:date="2016-11-15T11:15:00Z"/>
                <w:rFonts w:ascii="Arial" w:hAnsi="Arial" w:cs="Arial"/>
                <w:spacing w:val="-1"/>
                <w:sz w:val="20"/>
              </w:rPr>
            </w:pPr>
            <w:ins w:id="850" w:author="Andrew Nguyen" w:date="2016-11-15T11:15:00Z">
              <w:r w:rsidRPr="00BF50B3">
                <w:rPr>
                  <w:rFonts w:ascii="Arial" w:hAnsi="Arial" w:cs="Arial"/>
                  <w:spacing w:val="-1"/>
                  <w:sz w:val="20"/>
                </w:rPr>
                <w:t>8th period  5:00 – 6:00</w:t>
              </w:r>
            </w:ins>
          </w:p>
        </w:tc>
      </w:tr>
      <w:tr w:rsidR="000961E0" w:rsidRPr="00BF50B3" w14:paraId="64E2AE5B" w14:textId="77777777" w:rsidTr="000961E0">
        <w:trPr>
          <w:trHeight w:hRule="exact" w:val="382"/>
          <w:ins w:id="851" w:author="Andrew Nguyen" w:date="2016-11-15T11:15:00Z"/>
          <w:trPrChange w:id="852" w:author="Andrew Nguyen" w:date="2016-11-15T11:16:00Z">
            <w:trPr>
              <w:trHeight w:hRule="exact" w:val="338"/>
            </w:trPr>
          </w:trPrChange>
        </w:trPr>
        <w:tc>
          <w:tcPr>
            <w:tcW w:w="1825" w:type="dxa"/>
            <w:shd w:val="clear" w:color="auto" w:fill="auto"/>
            <w:tcPrChange w:id="853" w:author="Andrew Nguyen" w:date="2016-11-15T11:16:00Z">
              <w:tcPr>
                <w:tcW w:w="1762" w:type="dxa"/>
                <w:shd w:val="clear" w:color="auto" w:fill="auto"/>
              </w:tcPr>
            </w:tcPrChange>
          </w:tcPr>
          <w:p w14:paraId="3E50F3D4" w14:textId="77777777" w:rsidR="000961E0" w:rsidRPr="00BF50B3" w:rsidRDefault="000961E0" w:rsidP="00CA013A">
            <w:pPr>
              <w:spacing w:before="3" w:line="27" w:lineRule="atLeast"/>
              <w:ind w:right="132"/>
              <w:rPr>
                <w:ins w:id="854" w:author="Andrew Nguyen" w:date="2016-11-15T11:15:00Z"/>
                <w:rFonts w:ascii="Arial" w:hAnsi="Arial" w:cs="Arial"/>
                <w:spacing w:val="-1"/>
                <w:sz w:val="20"/>
              </w:rPr>
            </w:pPr>
            <w:ins w:id="855" w:author="Andrew Nguyen" w:date="2016-11-15T11:15:00Z">
              <w:r w:rsidRPr="00BF50B3">
                <w:rPr>
                  <w:rFonts w:ascii="Arial" w:hAnsi="Arial" w:cs="Arial"/>
                  <w:spacing w:val="-1"/>
                  <w:sz w:val="20"/>
                </w:rPr>
                <w:t>3rd period</w:t>
              </w:r>
            </w:ins>
          </w:p>
        </w:tc>
        <w:tc>
          <w:tcPr>
            <w:tcW w:w="1482" w:type="dxa"/>
            <w:shd w:val="clear" w:color="auto" w:fill="auto"/>
            <w:tcPrChange w:id="856" w:author="Andrew Nguyen" w:date="2016-11-15T11:16:00Z">
              <w:tcPr>
                <w:tcW w:w="1431" w:type="dxa"/>
                <w:shd w:val="clear" w:color="auto" w:fill="auto"/>
              </w:tcPr>
            </w:tcPrChange>
          </w:tcPr>
          <w:p w14:paraId="42A6ED1F" w14:textId="77777777" w:rsidR="000961E0" w:rsidRPr="00BF50B3" w:rsidRDefault="000961E0" w:rsidP="00CA013A">
            <w:pPr>
              <w:spacing w:before="3" w:line="27" w:lineRule="atLeast"/>
              <w:ind w:right="132"/>
              <w:rPr>
                <w:ins w:id="857" w:author="Andrew Nguyen" w:date="2016-11-15T11:15:00Z"/>
                <w:rFonts w:ascii="Arial" w:hAnsi="Arial" w:cs="Arial"/>
                <w:spacing w:val="-1"/>
                <w:sz w:val="20"/>
              </w:rPr>
            </w:pPr>
            <w:ins w:id="858" w:author="Andrew Nguyen" w:date="2016-11-15T11:15:00Z">
              <w:r w:rsidRPr="00BF50B3">
                <w:rPr>
                  <w:rFonts w:ascii="Arial" w:hAnsi="Arial" w:cs="Arial"/>
                  <w:spacing w:val="-1"/>
                  <w:sz w:val="20"/>
                </w:rPr>
                <w:t>11:00 – 11:50</w:t>
              </w:r>
            </w:ins>
          </w:p>
        </w:tc>
        <w:tc>
          <w:tcPr>
            <w:tcW w:w="1073" w:type="dxa"/>
            <w:shd w:val="clear" w:color="auto" w:fill="auto"/>
            <w:tcPrChange w:id="859" w:author="Andrew Nguyen" w:date="2016-11-15T11:16:00Z">
              <w:tcPr>
                <w:tcW w:w="1036" w:type="dxa"/>
                <w:shd w:val="clear" w:color="auto" w:fill="auto"/>
              </w:tcPr>
            </w:tcPrChange>
          </w:tcPr>
          <w:p w14:paraId="18E3A7B0" w14:textId="77777777" w:rsidR="000961E0" w:rsidRPr="00BF50B3" w:rsidRDefault="000961E0" w:rsidP="00CA013A">
            <w:pPr>
              <w:spacing w:before="3" w:line="27" w:lineRule="atLeast"/>
              <w:ind w:right="132"/>
              <w:rPr>
                <w:ins w:id="860" w:author="Andrew Nguyen" w:date="2016-11-15T11:15:00Z"/>
                <w:rFonts w:ascii="Arial" w:hAnsi="Arial" w:cs="Arial"/>
                <w:spacing w:val="-1"/>
                <w:sz w:val="20"/>
              </w:rPr>
            </w:pPr>
            <w:ins w:id="861" w:author="Andrew Nguyen" w:date="2016-11-15T11:15:00Z">
              <w:r w:rsidRPr="00BF50B3">
                <w:rPr>
                  <w:rFonts w:ascii="Arial" w:hAnsi="Arial" w:cs="Arial"/>
                  <w:spacing w:val="-1"/>
                  <w:sz w:val="20"/>
                </w:rPr>
                <w:t>6th period</w:t>
              </w:r>
            </w:ins>
          </w:p>
        </w:tc>
        <w:tc>
          <w:tcPr>
            <w:tcW w:w="1317" w:type="dxa"/>
            <w:shd w:val="clear" w:color="auto" w:fill="auto"/>
            <w:tcPrChange w:id="862" w:author="Andrew Nguyen" w:date="2016-11-15T11:16:00Z">
              <w:tcPr>
                <w:tcW w:w="1272" w:type="dxa"/>
                <w:shd w:val="clear" w:color="auto" w:fill="auto"/>
              </w:tcPr>
            </w:tcPrChange>
          </w:tcPr>
          <w:p w14:paraId="70A4D437" w14:textId="77777777" w:rsidR="000961E0" w:rsidRPr="00BF50B3" w:rsidRDefault="000961E0" w:rsidP="00CA013A">
            <w:pPr>
              <w:spacing w:before="3" w:line="27" w:lineRule="atLeast"/>
              <w:ind w:right="132"/>
              <w:rPr>
                <w:ins w:id="863" w:author="Andrew Nguyen" w:date="2016-11-15T11:15:00Z"/>
                <w:rFonts w:ascii="Arial" w:hAnsi="Arial" w:cs="Arial"/>
                <w:spacing w:val="-1"/>
                <w:sz w:val="20"/>
              </w:rPr>
            </w:pPr>
            <w:ins w:id="864" w:author="Andrew Nguyen" w:date="2016-11-15T11:15:00Z">
              <w:r w:rsidRPr="00BF50B3">
                <w:rPr>
                  <w:rFonts w:ascii="Arial" w:hAnsi="Arial" w:cs="Arial"/>
                  <w:spacing w:val="-1"/>
                  <w:sz w:val="20"/>
                </w:rPr>
                <w:t>3:00 - 3:50</w:t>
              </w:r>
            </w:ins>
          </w:p>
        </w:tc>
        <w:tc>
          <w:tcPr>
            <w:tcW w:w="2128" w:type="dxa"/>
            <w:shd w:val="clear" w:color="auto" w:fill="auto"/>
            <w:tcPrChange w:id="865" w:author="Andrew Nguyen" w:date="2016-11-15T11:16:00Z">
              <w:tcPr>
                <w:tcW w:w="2055" w:type="dxa"/>
                <w:shd w:val="clear" w:color="auto" w:fill="auto"/>
              </w:tcPr>
            </w:tcPrChange>
          </w:tcPr>
          <w:p w14:paraId="7E6E348B" w14:textId="77777777" w:rsidR="000961E0" w:rsidRPr="00BF50B3" w:rsidRDefault="000961E0" w:rsidP="00CA013A">
            <w:pPr>
              <w:spacing w:before="3" w:line="27" w:lineRule="atLeast"/>
              <w:ind w:right="132"/>
              <w:rPr>
                <w:ins w:id="866" w:author="Andrew Nguyen" w:date="2016-11-15T11:15:00Z"/>
                <w:rFonts w:ascii="Arial" w:hAnsi="Arial" w:cs="Arial"/>
                <w:spacing w:val="-1"/>
                <w:sz w:val="20"/>
              </w:rPr>
            </w:pPr>
          </w:p>
        </w:tc>
      </w:tr>
    </w:tbl>
    <w:tbl>
      <w:tblPr>
        <w:tblStyle w:val="a0"/>
        <w:tblW w:w="8560" w:type="dxa"/>
        <w:tblLayout w:type="fixed"/>
        <w:tblLook w:val="0600" w:firstRow="0" w:lastRow="0" w:firstColumn="0" w:lastColumn="0" w:noHBand="1" w:noVBand="1"/>
      </w:tblPr>
      <w:tblGrid>
        <w:gridCol w:w="1985"/>
        <w:gridCol w:w="1610"/>
        <w:gridCol w:w="1160"/>
        <w:gridCol w:w="1445"/>
        <w:gridCol w:w="2360"/>
      </w:tblGrid>
      <w:tr w:rsidR="00A14CF2" w:rsidDel="000961E0" w14:paraId="12A2E2BC" w14:textId="77777777">
        <w:trPr>
          <w:del w:id="867" w:author="Andrew Nguyen" w:date="2016-11-15T11:16:00Z"/>
        </w:trPr>
        <w:tc>
          <w:tcPr>
            <w:tcW w:w="1985" w:type="dxa"/>
            <w:shd w:val="clear" w:color="auto" w:fill="FFFFFF"/>
            <w:tcMar>
              <w:top w:w="100" w:type="dxa"/>
              <w:left w:w="100" w:type="dxa"/>
              <w:bottom w:w="100" w:type="dxa"/>
              <w:right w:w="100" w:type="dxa"/>
            </w:tcMar>
          </w:tcPr>
          <w:p w14:paraId="6747CE9E" w14:textId="77777777" w:rsidR="00A14CF2" w:rsidDel="000961E0" w:rsidRDefault="00C8580E">
            <w:pPr>
              <w:pStyle w:val="Normal1"/>
              <w:spacing w:line="276" w:lineRule="auto"/>
              <w:rPr>
                <w:del w:id="868" w:author="Andrew Nguyen" w:date="2016-11-15T11:16:00Z"/>
              </w:rPr>
            </w:pPr>
            <w:del w:id="869"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48CE8360" w14:textId="77777777" w:rsidR="00A14CF2" w:rsidDel="000961E0" w:rsidRDefault="00C8580E">
            <w:pPr>
              <w:pStyle w:val="Normal1"/>
              <w:spacing w:line="276" w:lineRule="auto"/>
              <w:rPr>
                <w:del w:id="870" w:author="Andrew Nguyen" w:date="2016-11-15T11:16:00Z"/>
              </w:rPr>
            </w:pPr>
            <w:del w:id="871" w:author="Andrew Nguyen" w:date="2016-11-15T11:16:00Z">
              <w:r w:rsidDel="000961E0">
                <w:rPr>
                  <w:rFonts w:ascii="Arial" w:eastAsia="Arial" w:hAnsi="Arial" w:cs="Arial"/>
                  <w:sz w:val="20"/>
                  <w:szCs w:val="20"/>
                  <w:highlight w:val="white"/>
                </w:rPr>
                <w:delText>1</w:delText>
              </w:r>
              <w:r w:rsidDel="000961E0">
                <w:rPr>
                  <w:rFonts w:ascii="Arial" w:eastAsia="Arial" w:hAnsi="Arial" w:cs="Arial"/>
                  <w:sz w:val="34"/>
                  <w:szCs w:val="34"/>
                  <w:highlight w:val="white"/>
                  <w:vertAlign w:val="superscript"/>
                </w:rPr>
                <w:delText>st</w:delText>
              </w:r>
              <w:r w:rsidDel="000961E0">
                <w:rPr>
                  <w:rFonts w:ascii="Arial" w:eastAsia="Arial" w:hAnsi="Arial" w:cs="Arial"/>
                  <w:sz w:val="20"/>
                  <w:szCs w:val="20"/>
                  <w:highlight w:val="white"/>
                </w:rPr>
                <w:delText xml:space="preserve">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period</w:delText>
              </w:r>
            </w:del>
          </w:p>
          <w:p w14:paraId="3592DD02" w14:textId="77777777" w:rsidR="00A14CF2" w:rsidDel="000961E0" w:rsidRDefault="00C8580E">
            <w:pPr>
              <w:pStyle w:val="Normal1"/>
              <w:spacing w:line="276" w:lineRule="auto"/>
              <w:rPr>
                <w:del w:id="872" w:author="Andrew Nguyen" w:date="2016-11-15T11:16:00Z"/>
              </w:rPr>
            </w:pPr>
            <w:del w:id="873" w:author="Andrew Nguyen" w:date="2016-11-15T11:16:00Z">
              <w:r w:rsidDel="000961E0">
                <w:rPr>
                  <w:highlight w:val="white"/>
                </w:rPr>
                <w:tab/>
              </w:r>
              <w:r w:rsidDel="000961E0">
                <w:rPr>
                  <w:highlight w:val="white"/>
                </w:rPr>
                <w:tab/>
              </w:r>
              <w:r w:rsidDel="000961E0">
                <w:rPr>
                  <w:highlight w:val="white"/>
                </w:rPr>
                <w:tab/>
              </w:r>
            </w:del>
          </w:p>
        </w:tc>
        <w:tc>
          <w:tcPr>
            <w:tcW w:w="1610" w:type="dxa"/>
            <w:shd w:val="clear" w:color="auto" w:fill="FFFFFF"/>
            <w:tcMar>
              <w:top w:w="100" w:type="dxa"/>
              <w:left w:w="100" w:type="dxa"/>
              <w:bottom w:w="100" w:type="dxa"/>
              <w:right w:w="100" w:type="dxa"/>
            </w:tcMar>
          </w:tcPr>
          <w:p w14:paraId="5E35551D" w14:textId="77777777" w:rsidR="00A14CF2" w:rsidDel="000961E0" w:rsidRDefault="00C8580E">
            <w:pPr>
              <w:pStyle w:val="Normal1"/>
              <w:spacing w:line="276" w:lineRule="auto"/>
              <w:rPr>
                <w:del w:id="874" w:author="Andrew Nguyen" w:date="2016-11-15T11:16:00Z"/>
              </w:rPr>
            </w:pPr>
            <w:del w:id="875"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3F0F2D00" w14:textId="77777777" w:rsidR="00A14CF2" w:rsidDel="000961E0" w:rsidRDefault="00C8580E">
            <w:pPr>
              <w:pStyle w:val="Normal1"/>
              <w:spacing w:line="276" w:lineRule="auto"/>
              <w:rPr>
                <w:del w:id="876" w:author="Andrew Nguyen" w:date="2016-11-15T11:16:00Z"/>
              </w:rPr>
            </w:pPr>
            <w:del w:id="877" w:author="Andrew Nguyen" w:date="2016-11-15T11:16:00Z">
              <w:r w:rsidDel="000961E0">
                <w:rPr>
                  <w:rFonts w:ascii="Arial" w:eastAsia="Arial" w:hAnsi="Arial" w:cs="Arial"/>
                  <w:sz w:val="20"/>
                  <w:szCs w:val="20"/>
                  <w:highlight w:val="white"/>
                </w:rPr>
                <w:delText xml:space="preserve">9:00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9:50</w:delText>
              </w:r>
            </w:del>
          </w:p>
          <w:p w14:paraId="443E2F51" w14:textId="77777777" w:rsidR="00A14CF2" w:rsidDel="000961E0" w:rsidRDefault="00C8580E">
            <w:pPr>
              <w:pStyle w:val="Normal1"/>
              <w:spacing w:line="276" w:lineRule="auto"/>
              <w:rPr>
                <w:del w:id="878" w:author="Andrew Nguyen" w:date="2016-11-15T11:16:00Z"/>
              </w:rPr>
            </w:pPr>
            <w:del w:id="879" w:author="Andrew Nguyen" w:date="2016-11-15T11:16:00Z">
              <w:r w:rsidDel="000961E0">
                <w:rPr>
                  <w:highlight w:val="white"/>
                </w:rPr>
                <w:tab/>
              </w:r>
              <w:r w:rsidDel="000961E0">
                <w:rPr>
                  <w:highlight w:val="white"/>
                </w:rPr>
                <w:tab/>
              </w:r>
              <w:r w:rsidDel="000961E0">
                <w:rPr>
                  <w:highlight w:val="white"/>
                </w:rPr>
                <w:tab/>
              </w:r>
            </w:del>
          </w:p>
        </w:tc>
        <w:tc>
          <w:tcPr>
            <w:tcW w:w="1160" w:type="dxa"/>
            <w:shd w:val="clear" w:color="auto" w:fill="FFFFFF"/>
            <w:tcMar>
              <w:top w:w="100" w:type="dxa"/>
              <w:left w:w="100" w:type="dxa"/>
              <w:bottom w:w="100" w:type="dxa"/>
              <w:right w:w="100" w:type="dxa"/>
            </w:tcMar>
          </w:tcPr>
          <w:p w14:paraId="20AA19DC" w14:textId="77777777" w:rsidR="00A14CF2" w:rsidDel="000961E0" w:rsidRDefault="00C8580E">
            <w:pPr>
              <w:pStyle w:val="Normal1"/>
              <w:spacing w:line="276" w:lineRule="auto"/>
              <w:rPr>
                <w:del w:id="880" w:author="Andrew Nguyen" w:date="2016-11-15T11:16:00Z"/>
              </w:rPr>
            </w:pPr>
            <w:del w:id="881"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38AEC1D2" w14:textId="77777777" w:rsidR="00A14CF2" w:rsidDel="000961E0" w:rsidRDefault="00C8580E">
            <w:pPr>
              <w:pStyle w:val="Normal1"/>
              <w:spacing w:line="276" w:lineRule="auto"/>
              <w:rPr>
                <w:del w:id="882" w:author="Andrew Nguyen" w:date="2016-11-15T11:16:00Z"/>
              </w:rPr>
            </w:pPr>
            <w:del w:id="883" w:author="Andrew Nguyen" w:date="2016-11-15T11:16:00Z">
              <w:r w:rsidDel="000961E0">
                <w:rPr>
                  <w:rFonts w:ascii="Arial" w:eastAsia="Arial" w:hAnsi="Arial" w:cs="Arial"/>
                  <w:sz w:val="20"/>
                  <w:szCs w:val="20"/>
                  <w:highlight w:val="white"/>
                </w:rPr>
                <w:delText xml:space="preserve">4th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period</w:delText>
              </w:r>
            </w:del>
          </w:p>
          <w:p w14:paraId="234E7845" w14:textId="77777777" w:rsidR="00A14CF2" w:rsidDel="000961E0" w:rsidRDefault="00C8580E">
            <w:pPr>
              <w:pStyle w:val="Normal1"/>
              <w:spacing w:line="276" w:lineRule="auto"/>
              <w:rPr>
                <w:del w:id="884" w:author="Andrew Nguyen" w:date="2016-11-15T11:16:00Z"/>
              </w:rPr>
            </w:pPr>
            <w:del w:id="885" w:author="Andrew Nguyen" w:date="2016-11-15T11:16:00Z">
              <w:r w:rsidDel="000961E0">
                <w:rPr>
                  <w:highlight w:val="white"/>
                </w:rPr>
                <w:tab/>
              </w:r>
              <w:r w:rsidDel="000961E0">
                <w:rPr>
                  <w:highlight w:val="white"/>
                </w:rPr>
                <w:tab/>
              </w:r>
              <w:r w:rsidDel="000961E0">
                <w:rPr>
                  <w:highlight w:val="white"/>
                </w:rPr>
                <w:tab/>
              </w:r>
            </w:del>
          </w:p>
        </w:tc>
        <w:tc>
          <w:tcPr>
            <w:tcW w:w="1445" w:type="dxa"/>
            <w:shd w:val="clear" w:color="auto" w:fill="FFFFFF"/>
            <w:tcMar>
              <w:top w:w="100" w:type="dxa"/>
              <w:left w:w="100" w:type="dxa"/>
              <w:bottom w:w="100" w:type="dxa"/>
              <w:right w:w="100" w:type="dxa"/>
            </w:tcMar>
          </w:tcPr>
          <w:p w14:paraId="1468C6E3" w14:textId="77777777" w:rsidR="00A14CF2" w:rsidDel="000961E0" w:rsidRDefault="00C8580E">
            <w:pPr>
              <w:pStyle w:val="Normal1"/>
              <w:spacing w:line="276" w:lineRule="auto"/>
              <w:rPr>
                <w:del w:id="886" w:author="Andrew Nguyen" w:date="2016-11-15T11:16:00Z"/>
              </w:rPr>
            </w:pPr>
            <w:del w:id="887"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12A2A173" w14:textId="77777777" w:rsidR="00A14CF2" w:rsidDel="000961E0" w:rsidRDefault="00C8580E">
            <w:pPr>
              <w:pStyle w:val="Normal1"/>
              <w:spacing w:line="276" w:lineRule="auto"/>
              <w:rPr>
                <w:del w:id="888" w:author="Andrew Nguyen" w:date="2016-11-15T11:16:00Z"/>
              </w:rPr>
            </w:pPr>
            <w:del w:id="889" w:author="Andrew Nguyen" w:date="2016-11-15T11:16:00Z">
              <w:r w:rsidDel="000961E0">
                <w:rPr>
                  <w:rFonts w:ascii="Arial" w:eastAsia="Arial" w:hAnsi="Arial" w:cs="Arial"/>
                  <w:sz w:val="20"/>
                  <w:szCs w:val="20"/>
                  <w:highlight w:val="white"/>
                </w:rPr>
                <w:delText xml:space="preserve">1:00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- 1:50</w:delText>
              </w:r>
            </w:del>
          </w:p>
          <w:p w14:paraId="041867FC" w14:textId="77777777" w:rsidR="00A14CF2" w:rsidDel="000961E0" w:rsidRDefault="00C8580E">
            <w:pPr>
              <w:pStyle w:val="Normal1"/>
              <w:spacing w:line="276" w:lineRule="auto"/>
              <w:rPr>
                <w:del w:id="890" w:author="Andrew Nguyen" w:date="2016-11-15T11:16:00Z"/>
              </w:rPr>
            </w:pPr>
            <w:del w:id="891" w:author="Andrew Nguyen" w:date="2016-11-15T11:16:00Z">
              <w:r w:rsidDel="000961E0">
                <w:rPr>
                  <w:highlight w:val="white"/>
                </w:rPr>
                <w:tab/>
              </w:r>
              <w:r w:rsidDel="000961E0">
                <w:rPr>
                  <w:highlight w:val="white"/>
                </w:rPr>
                <w:tab/>
              </w:r>
              <w:r w:rsidDel="000961E0">
                <w:rPr>
                  <w:highlight w:val="white"/>
                </w:rPr>
                <w:tab/>
              </w:r>
            </w:del>
          </w:p>
        </w:tc>
        <w:tc>
          <w:tcPr>
            <w:tcW w:w="2360" w:type="dxa"/>
            <w:shd w:val="clear" w:color="auto" w:fill="FFFFFF"/>
            <w:tcMar>
              <w:top w:w="100" w:type="dxa"/>
              <w:left w:w="100" w:type="dxa"/>
              <w:bottom w:w="100" w:type="dxa"/>
              <w:right w:w="100" w:type="dxa"/>
            </w:tcMar>
          </w:tcPr>
          <w:p w14:paraId="3759F2A8" w14:textId="77777777" w:rsidR="00A14CF2" w:rsidDel="000961E0" w:rsidRDefault="00C8580E">
            <w:pPr>
              <w:pStyle w:val="Normal1"/>
              <w:spacing w:line="276" w:lineRule="auto"/>
              <w:rPr>
                <w:del w:id="892" w:author="Andrew Nguyen" w:date="2016-11-15T11:16:00Z"/>
              </w:rPr>
            </w:pPr>
            <w:del w:id="893"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10BEF525" w14:textId="77777777" w:rsidR="00A14CF2" w:rsidDel="000961E0" w:rsidRDefault="00C8580E">
            <w:pPr>
              <w:pStyle w:val="Normal1"/>
              <w:spacing w:line="276" w:lineRule="auto"/>
              <w:rPr>
                <w:del w:id="894" w:author="Andrew Nguyen" w:date="2016-11-15T11:16:00Z"/>
              </w:rPr>
            </w:pPr>
            <w:del w:id="895" w:author="Andrew Nguyen" w:date="2016-11-15T11:16:00Z">
              <w:r w:rsidDel="000961E0">
                <w:rPr>
                  <w:rFonts w:ascii="Arial" w:eastAsia="Arial" w:hAnsi="Arial" w:cs="Arial"/>
                  <w:sz w:val="20"/>
                  <w:szCs w:val="20"/>
                  <w:highlight w:val="white"/>
                </w:rPr>
                <w:delText xml:space="preserve">7th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xml:space="preserve">period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xml:space="preserve"> 4:00 – 4:50</w:delText>
              </w:r>
            </w:del>
          </w:p>
          <w:p w14:paraId="08CF4551" w14:textId="77777777" w:rsidR="00A14CF2" w:rsidDel="000961E0" w:rsidRDefault="00C8580E">
            <w:pPr>
              <w:pStyle w:val="Normal1"/>
              <w:spacing w:line="276" w:lineRule="auto"/>
              <w:rPr>
                <w:del w:id="896" w:author="Andrew Nguyen" w:date="2016-11-15T11:16:00Z"/>
              </w:rPr>
            </w:pPr>
            <w:del w:id="897" w:author="Andrew Nguyen" w:date="2016-11-15T11:16:00Z">
              <w:r w:rsidDel="000961E0">
                <w:rPr>
                  <w:highlight w:val="white"/>
                </w:rPr>
                <w:tab/>
              </w:r>
              <w:r w:rsidDel="000961E0">
                <w:rPr>
                  <w:highlight w:val="white"/>
                </w:rPr>
                <w:tab/>
              </w:r>
              <w:r w:rsidDel="000961E0">
                <w:rPr>
                  <w:highlight w:val="white"/>
                </w:rPr>
                <w:tab/>
              </w:r>
            </w:del>
          </w:p>
        </w:tc>
      </w:tr>
      <w:tr w:rsidR="00A14CF2" w:rsidDel="000961E0" w14:paraId="3CECA914" w14:textId="77777777">
        <w:trPr>
          <w:del w:id="898" w:author="Andrew Nguyen" w:date="2016-11-15T11:16:00Z"/>
        </w:trPr>
        <w:tc>
          <w:tcPr>
            <w:tcW w:w="1985" w:type="dxa"/>
            <w:shd w:val="clear" w:color="auto" w:fill="FFFFFF"/>
            <w:tcMar>
              <w:top w:w="100" w:type="dxa"/>
              <w:left w:w="100" w:type="dxa"/>
              <w:bottom w:w="100" w:type="dxa"/>
              <w:right w:w="100" w:type="dxa"/>
            </w:tcMar>
          </w:tcPr>
          <w:p w14:paraId="0DE10384" w14:textId="77777777" w:rsidR="00A14CF2" w:rsidDel="000961E0" w:rsidRDefault="00C8580E">
            <w:pPr>
              <w:pStyle w:val="Normal1"/>
              <w:spacing w:line="276" w:lineRule="auto"/>
              <w:rPr>
                <w:del w:id="899" w:author="Andrew Nguyen" w:date="2016-11-15T11:16:00Z"/>
              </w:rPr>
            </w:pPr>
            <w:del w:id="900"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0C50A1CB" w14:textId="77777777" w:rsidR="00A14CF2" w:rsidDel="000961E0" w:rsidRDefault="00C8580E">
            <w:pPr>
              <w:pStyle w:val="Normal1"/>
              <w:spacing w:line="276" w:lineRule="auto"/>
              <w:rPr>
                <w:del w:id="901" w:author="Andrew Nguyen" w:date="2016-11-15T11:16:00Z"/>
              </w:rPr>
            </w:pPr>
            <w:del w:id="902" w:author="Andrew Nguyen" w:date="2016-11-15T11:16:00Z">
              <w:r w:rsidDel="000961E0">
                <w:rPr>
                  <w:rFonts w:ascii="Arial" w:eastAsia="Arial" w:hAnsi="Arial" w:cs="Arial"/>
                  <w:sz w:val="20"/>
                  <w:szCs w:val="20"/>
                  <w:highlight w:val="white"/>
                </w:rPr>
                <w:delText>2</w:delText>
              </w:r>
              <w:r w:rsidDel="000961E0">
                <w:rPr>
                  <w:rFonts w:ascii="Arial" w:eastAsia="Arial" w:hAnsi="Arial" w:cs="Arial"/>
                  <w:sz w:val="34"/>
                  <w:szCs w:val="34"/>
                  <w:highlight w:val="white"/>
                  <w:vertAlign w:val="superscript"/>
                </w:rPr>
                <w:delText>nd</w:delText>
              </w:r>
              <w:r w:rsidDel="000961E0">
                <w:rPr>
                  <w:rFonts w:ascii="Arial" w:eastAsia="Arial" w:hAnsi="Arial" w:cs="Arial"/>
                  <w:sz w:val="20"/>
                  <w:szCs w:val="20"/>
                  <w:highlight w:val="white"/>
                </w:rPr>
                <w:delText xml:space="preserve">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period</w:delText>
              </w:r>
            </w:del>
          </w:p>
          <w:p w14:paraId="0C5B9D20" w14:textId="77777777" w:rsidR="00A14CF2" w:rsidDel="000961E0" w:rsidRDefault="00C8580E">
            <w:pPr>
              <w:pStyle w:val="Normal1"/>
              <w:spacing w:line="276" w:lineRule="auto"/>
              <w:rPr>
                <w:del w:id="903" w:author="Andrew Nguyen" w:date="2016-11-15T11:16:00Z"/>
              </w:rPr>
            </w:pPr>
            <w:del w:id="904" w:author="Andrew Nguyen" w:date="2016-11-15T11:16:00Z">
              <w:r w:rsidDel="000961E0">
                <w:rPr>
                  <w:highlight w:val="white"/>
                </w:rPr>
                <w:tab/>
              </w:r>
              <w:r w:rsidDel="000961E0">
                <w:rPr>
                  <w:highlight w:val="white"/>
                </w:rPr>
                <w:tab/>
              </w:r>
              <w:r w:rsidDel="000961E0">
                <w:rPr>
                  <w:highlight w:val="white"/>
                </w:rPr>
                <w:tab/>
              </w:r>
            </w:del>
          </w:p>
        </w:tc>
        <w:tc>
          <w:tcPr>
            <w:tcW w:w="1610" w:type="dxa"/>
            <w:shd w:val="clear" w:color="auto" w:fill="FFFFFF"/>
            <w:tcMar>
              <w:top w:w="100" w:type="dxa"/>
              <w:left w:w="100" w:type="dxa"/>
              <w:bottom w:w="100" w:type="dxa"/>
              <w:right w:w="100" w:type="dxa"/>
            </w:tcMar>
          </w:tcPr>
          <w:p w14:paraId="31A786D4" w14:textId="77777777" w:rsidR="00A14CF2" w:rsidDel="000961E0" w:rsidRDefault="00C8580E">
            <w:pPr>
              <w:pStyle w:val="Normal1"/>
              <w:spacing w:line="276" w:lineRule="auto"/>
              <w:rPr>
                <w:del w:id="905" w:author="Andrew Nguyen" w:date="2016-11-15T11:16:00Z"/>
              </w:rPr>
            </w:pPr>
            <w:del w:id="906"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02EC4152" w14:textId="77777777" w:rsidR="00A14CF2" w:rsidDel="000961E0" w:rsidRDefault="00C8580E">
            <w:pPr>
              <w:pStyle w:val="Normal1"/>
              <w:spacing w:line="276" w:lineRule="auto"/>
              <w:rPr>
                <w:del w:id="907" w:author="Andrew Nguyen" w:date="2016-11-15T11:16:00Z"/>
              </w:rPr>
            </w:pPr>
            <w:del w:id="908" w:author="Andrew Nguyen" w:date="2016-11-15T11:16:00Z">
              <w:r w:rsidDel="000961E0">
                <w:rPr>
                  <w:rFonts w:ascii="Arial" w:eastAsia="Arial" w:hAnsi="Arial" w:cs="Arial"/>
                  <w:sz w:val="20"/>
                  <w:szCs w:val="20"/>
                  <w:highlight w:val="white"/>
                </w:rPr>
                <w:delText xml:space="preserve">10:00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–10:50</w:delText>
              </w:r>
            </w:del>
          </w:p>
          <w:p w14:paraId="3C929326" w14:textId="77777777" w:rsidR="00A14CF2" w:rsidDel="000961E0" w:rsidRDefault="00C8580E">
            <w:pPr>
              <w:pStyle w:val="Normal1"/>
              <w:spacing w:line="276" w:lineRule="auto"/>
              <w:rPr>
                <w:del w:id="909" w:author="Andrew Nguyen" w:date="2016-11-15T11:16:00Z"/>
              </w:rPr>
            </w:pPr>
            <w:del w:id="910" w:author="Andrew Nguyen" w:date="2016-11-15T11:16:00Z">
              <w:r w:rsidDel="000961E0">
                <w:rPr>
                  <w:highlight w:val="white"/>
                </w:rPr>
                <w:tab/>
              </w:r>
              <w:r w:rsidDel="000961E0">
                <w:rPr>
                  <w:highlight w:val="white"/>
                </w:rPr>
                <w:tab/>
              </w:r>
              <w:r w:rsidDel="000961E0">
                <w:rPr>
                  <w:highlight w:val="white"/>
                </w:rPr>
                <w:tab/>
              </w:r>
            </w:del>
          </w:p>
        </w:tc>
        <w:tc>
          <w:tcPr>
            <w:tcW w:w="1160" w:type="dxa"/>
            <w:shd w:val="clear" w:color="auto" w:fill="FFFFFF"/>
            <w:tcMar>
              <w:top w:w="100" w:type="dxa"/>
              <w:left w:w="100" w:type="dxa"/>
              <w:bottom w:w="100" w:type="dxa"/>
              <w:right w:w="100" w:type="dxa"/>
            </w:tcMar>
          </w:tcPr>
          <w:p w14:paraId="5E23E0A9" w14:textId="77777777" w:rsidR="00A14CF2" w:rsidDel="000961E0" w:rsidRDefault="00C8580E">
            <w:pPr>
              <w:pStyle w:val="Normal1"/>
              <w:spacing w:line="276" w:lineRule="auto"/>
              <w:rPr>
                <w:del w:id="911" w:author="Andrew Nguyen" w:date="2016-11-15T11:16:00Z"/>
              </w:rPr>
            </w:pPr>
            <w:del w:id="912"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216EABA8" w14:textId="77777777" w:rsidR="00A14CF2" w:rsidDel="000961E0" w:rsidRDefault="00C8580E">
            <w:pPr>
              <w:pStyle w:val="Normal1"/>
              <w:spacing w:line="276" w:lineRule="auto"/>
              <w:rPr>
                <w:del w:id="913" w:author="Andrew Nguyen" w:date="2016-11-15T11:16:00Z"/>
              </w:rPr>
            </w:pPr>
            <w:del w:id="914" w:author="Andrew Nguyen" w:date="2016-11-15T11:16:00Z">
              <w:r w:rsidDel="000961E0">
                <w:rPr>
                  <w:rFonts w:ascii="Arial" w:eastAsia="Arial" w:hAnsi="Arial" w:cs="Arial"/>
                  <w:sz w:val="20"/>
                  <w:szCs w:val="20"/>
                  <w:highlight w:val="white"/>
                </w:rPr>
                <w:delText xml:space="preserve">5th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period</w:delText>
              </w:r>
            </w:del>
          </w:p>
          <w:p w14:paraId="2DBC13F7" w14:textId="77777777" w:rsidR="00A14CF2" w:rsidDel="000961E0" w:rsidRDefault="00C8580E">
            <w:pPr>
              <w:pStyle w:val="Normal1"/>
              <w:spacing w:line="276" w:lineRule="auto"/>
              <w:rPr>
                <w:del w:id="915" w:author="Andrew Nguyen" w:date="2016-11-15T11:16:00Z"/>
              </w:rPr>
            </w:pPr>
            <w:del w:id="916" w:author="Andrew Nguyen" w:date="2016-11-15T11:16:00Z">
              <w:r w:rsidDel="000961E0">
                <w:rPr>
                  <w:highlight w:val="white"/>
                </w:rPr>
                <w:tab/>
              </w:r>
              <w:r w:rsidDel="000961E0">
                <w:rPr>
                  <w:highlight w:val="white"/>
                </w:rPr>
                <w:tab/>
              </w:r>
              <w:r w:rsidDel="000961E0">
                <w:rPr>
                  <w:highlight w:val="white"/>
                </w:rPr>
                <w:tab/>
              </w:r>
            </w:del>
          </w:p>
        </w:tc>
        <w:tc>
          <w:tcPr>
            <w:tcW w:w="1445" w:type="dxa"/>
            <w:shd w:val="clear" w:color="auto" w:fill="FFFFFF"/>
            <w:tcMar>
              <w:top w:w="100" w:type="dxa"/>
              <w:left w:w="100" w:type="dxa"/>
              <w:bottom w:w="100" w:type="dxa"/>
              <w:right w:w="100" w:type="dxa"/>
            </w:tcMar>
          </w:tcPr>
          <w:p w14:paraId="2356AC98" w14:textId="77777777" w:rsidR="00A14CF2" w:rsidDel="000961E0" w:rsidRDefault="00C8580E">
            <w:pPr>
              <w:pStyle w:val="Normal1"/>
              <w:spacing w:line="276" w:lineRule="auto"/>
              <w:rPr>
                <w:del w:id="917" w:author="Andrew Nguyen" w:date="2016-11-15T11:16:00Z"/>
              </w:rPr>
            </w:pPr>
            <w:del w:id="918"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4F281018" w14:textId="77777777" w:rsidR="00A14CF2" w:rsidDel="000961E0" w:rsidRDefault="00C8580E">
            <w:pPr>
              <w:pStyle w:val="Normal1"/>
              <w:spacing w:line="276" w:lineRule="auto"/>
              <w:rPr>
                <w:del w:id="919" w:author="Andrew Nguyen" w:date="2016-11-15T11:16:00Z"/>
              </w:rPr>
            </w:pPr>
            <w:del w:id="920" w:author="Andrew Nguyen" w:date="2016-11-15T11:16:00Z">
              <w:r w:rsidDel="000961E0">
                <w:rPr>
                  <w:rFonts w:ascii="Arial" w:eastAsia="Arial" w:hAnsi="Arial" w:cs="Arial"/>
                  <w:sz w:val="20"/>
                  <w:szCs w:val="20"/>
                  <w:highlight w:val="white"/>
                </w:rPr>
                <w:delText xml:space="preserve">2:00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2:50</w:delText>
              </w:r>
            </w:del>
          </w:p>
          <w:p w14:paraId="4EFE507E" w14:textId="77777777" w:rsidR="00A14CF2" w:rsidDel="000961E0" w:rsidRDefault="00C8580E">
            <w:pPr>
              <w:pStyle w:val="Normal1"/>
              <w:spacing w:line="276" w:lineRule="auto"/>
              <w:rPr>
                <w:del w:id="921" w:author="Andrew Nguyen" w:date="2016-11-15T11:16:00Z"/>
              </w:rPr>
            </w:pPr>
            <w:del w:id="922" w:author="Andrew Nguyen" w:date="2016-11-15T11:16:00Z">
              <w:r w:rsidDel="000961E0">
                <w:rPr>
                  <w:highlight w:val="white"/>
                </w:rPr>
                <w:tab/>
              </w:r>
              <w:r w:rsidDel="000961E0">
                <w:rPr>
                  <w:highlight w:val="white"/>
                </w:rPr>
                <w:tab/>
              </w:r>
              <w:r w:rsidDel="000961E0">
                <w:rPr>
                  <w:highlight w:val="white"/>
                </w:rPr>
                <w:tab/>
              </w:r>
            </w:del>
          </w:p>
        </w:tc>
        <w:tc>
          <w:tcPr>
            <w:tcW w:w="2360" w:type="dxa"/>
            <w:shd w:val="clear" w:color="auto" w:fill="FFFFFF"/>
            <w:tcMar>
              <w:top w:w="100" w:type="dxa"/>
              <w:left w:w="100" w:type="dxa"/>
              <w:bottom w:w="100" w:type="dxa"/>
              <w:right w:w="100" w:type="dxa"/>
            </w:tcMar>
          </w:tcPr>
          <w:p w14:paraId="0D62E192" w14:textId="77777777" w:rsidR="00A14CF2" w:rsidDel="000961E0" w:rsidRDefault="00C8580E">
            <w:pPr>
              <w:pStyle w:val="Normal1"/>
              <w:spacing w:line="276" w:lineRule="auto"/>
              <w:rPr>
                <w:del w:id="923" w:author="Andrew Nguyen" w:date="2016-11-15T11:16:00Z"/>
              </w:rPr>
            </w:pPr>
            <w:del w:id="924"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257451D1" w14:textId="77777777" w:rsidR="00A14CF2" w:rsidDel="000961E0" w:rsidRDefault="00C8580E">
            <w:pPr>
              <w:pStyle w:val="Normal1"/>
              <w:spacing w:line="276" w:lineRule="auto"/>
              <w:rPr>
                <w:del w:id="925" w:author="Andrew Nguyen" w:date="2016-11-15T11:16:00Z"/>
              </w:rPr>
            </w:pPr>
            <w:del w:id="926" w:author="Andrew Nguyen" w:date="2016-11-15T11:16:00Z">
              <w:r w:rsidDel="000961E0">
                <w:rPr>
                  <w:rFonts w:ascii="Arial" w:eastAsia="Arial" w:hAnsi="Arial" w:cs="Arial"/>
                  <w:sz w:val="20"/>
                  <w:szCs w:val="20"/>
                  <w:highlight w:val="white"/>
                </w:rPr>
                <w:delText xml:space="preserve">8th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xml:space="preserve">period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xml:space="preserve"> 5:00 – 6:00</w:delText>
              </w:r>
            </w:del>
          </w:p>
          <w:p w14:paraId="7A73861B" w14:textId="77777777" w:rsidR="00A14CF2" w:rsidDel="000961E0" w:rsidRDefault="00C8580E">
            <w:pPr>
              <w:pStyle w:val="Normal1"/>
              <w:spacing w:line="276" w:lineRule="auto"/>
              <w:rPr>
                <w:del w:id="927" w:author="Andrew Nguyen" w:date="2016-11-15T11:16:00Z"/>
              </w:rPr>
            </w:pPr>
            <w:del w:id="928" w:author="Andrew Nguyen" w:date="2016-11-15T11:16:00Z">
              <w:r w:rsidDel="000961E0">
                <w:rPr>
                  <w:highlight w:val="white"/>
                </w:rPr>
                <w:tab/>
              </w:r>
              <w:r w:rsidDel="000961E0">
                <w:rPr>
                  <w:highlight w:val="white"/>
                </w:rPr>
                <w:tab/>
              </w:r>
              <w:r w:rsidDel="000961E0">
                <w:rPr>
                  <w:highlight w:val="white"/>
                </w:rPr>
                <w:tab/>
              </w:r>
            </w:del>
          </w:p>
        </w:tc>
      </w:tr>
      <w:tr w:rsidR="00A14CF2" w:rsidDel="000961E0" w14:paraId="1D11CE9F" w14:textId="77777777">
        <w:trPr>
          <w:del w:id="929" w:author="Andrew Nguyen" w:date="2016-11-15T11:16:00Z"/>
        </w:trPr>
        <w:tc>
          <w:tcPr>
            <w:tcW w:w="1985" w:type="dxa"/>
            <w:shd w:val="clear" w:color="auto" w:fill="FFFFFF"/>
            <w:tcMar>
              <w:top w:w="100" w:type="dxa"/>
              <w:left w:w="100" w:type="dxa"/>
              <w:bottom w:w="100" w:type="dxa"/>
              <w:right w:w="100" w:type="dxa"/>
            </w:tcMar>
          </w:tcPr>
          <w:p w14:paraId="5E1F3410" w14:textId="77777777" w:rsidR="00A14CF2" w:rsidDel="000961E0" w:rsidRDefault="00C8580E">
            <w:pPr>
              <w:pStyle w:val="Normal1"/>
              <w:spacing w:line="276" w:lineRule="auto"/>
              <w:rPr>
                <w:del w:id="930" w:author="Andrew Nguyen" w:date="2016-11-15T11:16:00Z"/>
              </w:rPr>
            </w:pPr>
            <w:del w:id="931"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6E1D34CF" w14:textId="77777777" w:rsidR="00A14CF2" w:rsidDel="000961E0" w:rsidRDefault="00C8580E">
            <w:pPr>
              <w:pStyle w:val="Normal1"/>
              <w:spacing w:line="276" w:lineRule="auto"/>
              <w:rPr>
                <w:del w:id="932" w:author="Andrew Nguyen" w:date="2016-11-15T11:16:00Z"/>
              </w:rPr>
            </w:pPr>
            <w:del w:id="933" w:author="Andrew Nguyen" w:date="2016-11-15T11:16:00Z">
              <w:r w:rsidDel="000961E0">
                <w:rPr>
                  <w:rFonts w:ascii="Arial" w:eastAsia="Arial" w:hAnsi="Arial" w:cs="Arial"/>
                  <w:sz w:val="20"/>
                  <w:szCs w:val="20"/>
                  <w:highlight w:val="white"/>
                </w:rPr>
                <w:delText>3</w:delText>
              </w:r>
              <w:r w:rsidDel="000961E0">
                <w:rPr>
                  <w:rFonts w:ascii="Arial" w:eastAsia="Arial" w:hAnsi="Arial" w:cs="Arial"/>
                  <w:sz w:val="34"/>
                  <w:szCs w:val="34"/>
                  <w:highlight w:val="white"/>
                  <w:vertAlign w:val="superscript"/>
                </w:rPr>
                <w:delText>rd</w:delText>
              </w:r>
              <w:r w:rsidDel="000961E0">
                <w:rPr>
                  <w:rFonts w:ascii="Arial" w:eastAsia="Arial" w:hAnsi="Arial" w:cs="Arial"/>
                  <w:sz w:val="20"/>
                  <w:szCs w:val="20"/>
                  <w:highlight w:val="white"/>
                </w:rPr>
                <w:delText xml:space="preserve">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period</w:delText>
              </w:r>
            </w:del>
          </w:p>
          <w:p w14:paraId="717FD1B9" w14:textId="77777777" w:rsidR="00A14CF2" w:rsidDel="000961E0" w:rsidRDefault="00C8580E">
            <w:pPr>
              <w:pStyle w:val="Normal1"/>
              <w:spacing w:line="276" w:lineRule="auto"/>
              <w:rPr>
                <w:del w:id="934" w:author="Andrew Nguyen" w:date="2016-11-15T11:16:00Z"/>
              </w:rPr>
            </w:pPr>
            <w:del w:id="935" w:author="Andrew Nguyen" w:date="2016-11-15T11:16:00Z">
              <w:r w:rsidDel="000961E0">
                <w:rPr>
                  <w:highlight w:val="white"/>
                </w:rPr>
                <w:tab/>
              </w:r>
              <w:r w:rsidDel="000961E0">
                <w:rPr>
                  <w:highlight w:val="white"/>
                </w:rPr>
                <w:tab/>
              </w:r>
              <w:r w:rsidDel="000961E0">
                <w:rPr>
                  <w:highlight w:val="white"/>
                </w:rPr>
                <w:tab/>
              </w:r>
            </w:del>
          </w:p>
        </w:tc>
        <w:tc>
          <w:tcPr>
            <w:tcW w:w="1610" w:type="dxa"/>
            <w:shd w:val="clear" w:color="auto" w:fill="FFFFFF"/>
            <w:tcMar>
              <w:top w:w="100" w:type="dxa"/>
              <w:left w:w="100" w:type="dxa"/>
              <w:bottom w:w="100" w:type="dxa"/>
              <w:right w:w="100" w:type="dxa"/>
            </w:tcMar>
          </w:tcPr>
          <w:p w14:paraId="4F9D8F08" w14:textId="77777777" w:rsidR="00A14CF2" w:rsidDel="000961E0" w:rsidRDefault="00C8580E">
            <w:pPr>
              <w:pStyle w:val="Normal1"/>
              <w:spacing w:line="276" w:lineRule="auto"/>
              <w:rPr>
                <w:del w:id="936" w:author="Andrew Nguyen" w:date="2016-11-15T11:16:00Z"/>
              </w:rPr>
            </w:pPr>
            <w:del w:id="937"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6A85043D" w14:textId="77777777" w:rsidR="00A14CF2" w:rsidDel="000961E0" w:rsidRDefault="00C8580E">
            <w:pPr>
              <w:pStyle w:val="Normal1"/>
              <w:spacing w:line="276" w:lineRule="auto"/>
              <w:rPr>
                <w:del w:id="938" w:author="Andrew Nguyen" w:date="2016-11-15T11:16:00Z"/>
              </w:rPr>
            </w:pPr>
            <w:del w:id="939" w:author="Andrew Nguyen" w:date="2016-11-15T11:16:00Z">
              <w:r w:rsidDel="000961E0">
                <w:rPr>
                  <w:rFonts w:ascii="Arial" w:eastAsia="Arial" w:hAnsi="Arial" w:cs="Arial"/>
                  <w:sz w:val="20"/>
                  <w:szCs w:val="20"/>
                  <w:highlight w:val="white"/>
                </w:rPr>
                <w:delText xml:space="preserve">11:00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11:50</w:delText>
              </w:r>
            </w:del>
          </w:p>
          <w:p w14:paraId="0C008C4D" w14:textId="77777777" w:rsidR="00A14CF2" w:rsidDel="000961E0" w:rsidRDefault="00C8580E">
            <w:pPr>
              <w:pStyle w:val="Normal1"/>
              <w:spacing w:line="276" w:lineRule="auto"/>
              <w:rPr>
                <w:del w:id="940" w:author="Andrew Nguyen" w:date="2016-11-15T11:16:00Z"/>
              </w:rPr>
            </w:pPr>
            <w:del w:id="941" w:author="Andrew Nguyen" w:date="2016-11-15T11:16:00Z">
              <w:r w:rsidDel="000961E0">
                <w:rPr>
                  <w:highlight w:val="white"/>
                </w:rPr>
                <w:tab/>
              </w:r>
              <w:r w:rsidDel="000961E0">
                <w:rPr>
                  <w:highlight w:val="white"/>
                </w:rPr>
                <w:tab/>
              </w:r>
              <w:r w:rsidDel="000961E0">
                <w:rPr>
                  <w:highlight w:val="white"/>
                </w:rPr>
                <w:tab/>
              </w:r>
            </w:del>
          </w:p>
        </w:tc>
        <w:tc>
          <w:tcPr>
            <w:tcW w:w="1160" w:type="dxa"/>
            <w:shd w:val="clear" w:color="auto" w:fill="FFFFFF"/>
            <w:tcMar>
              <w:top w:w="100" w:type="dxa"/>
              <w:left w:w="100" w:type="dxa"/>
              <w:bottom w:w="100" w:type="dxa"/>
              <w:right w:w="100" w:type="dxa"/>
            </w:tcMar>
          </w:tcPr>
          <w:p w14:paraId="0C132E48" w14:textId="77777777" w:rsidR="00A14CF2" w:rsidDel="000961E0" w:rsidRDefault="00C8580E">
            <w:pPr>
              <w:pStyle w:val="Normal1"/>
              <w:spacing w:line="276" w:lineRule="auto"/>
              <w:rPr>
                <w:del w:id="942" w:author="Andrew Nguyen" w:date="2016-11-15T11:16:00Z"/>
              </w:rPr>
            </w:pPr>
            <w:del w:id="943"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56E33E7F" w14:textId="77777777" w:rsidR="00A14CF2" w:rsidDel="000961E0" w:rsidRDefault="00C8580E">
            <w:pPr>
              <w:pStyle w:val="Normal1"/>
              <w:spacing w:line="276" w:lineRule="auto"/>
              <w:rPr>
                <w:del w:id="944" w:author="Andrew Nguyen" w:date="2016-11-15T11:16:00Z"/>
              </w:rPr>
            </w:pPr>
            <w:del w:id="945" w:author="Andrew Nguyen" w:date="2016-11-15T11:16:00Z">
              <w:r w:rsidDel="000961E0">
                <w:rPr>
                  <w:rFonts w:ascii="Arial" w:eastAsia="Arial" w:hAnsi="Arial" w:cs="Arial"/>
                  <w:sz w:val="20"/>
                  <w:szCs w:val="20"/>
                  <w:highlight w:val="white"/>
                </w:rPr>
                <w:delText xml:space="preserve">6th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period</w:delText>
              </w:r>
            </w:del>
          </w:p>
          <w:p w14:paraId="66E16CC5" w14:textId="77777777" w:rsidR="00A14CF2" w:rsidDel="000961E0" w:rsidRDefault="00C8580E">
            <w:pPr>
              <w:pStyle w:val="Normal1"/>
              <w:spacing w:line="276" w:lineRule="auto"/>
              <w:rPr>
                <w:del w:id="946" w:author="Andrew Nguyen" w:date="2016-11-15T11:16:00Z"/>
              </w:rPr>
            </w:pPr>
            <w:del w:id="947" w:author="Andrew Nguyen" w:date="2016-11-15T11:16:00Z">
              <w:r w:rsidDel="000961E0">
                <w:rPr>
                  <w:highlight w:val="white"/>
                </w:rPr>
                <w:tab/>
              </w:r>
              <w:r w:rsidDel="000961E0">
                <w:rPr>
                  <w:highlight w:val="white"/>
                </w:rPr>
                <w:tab/>
              </w:r>
              <w:r w:rsidDel="000961E0">
                <w:rPr>
                  <w:highlight w:val="white"/>
                </w:rPr>
                <w:tab/>
              </w:r>
            </w:del>
          </w:p>
        </w:tc>
        <w:tc>
          <w:tcPr>
            <w:tcW w:w="1445" w:type="dxa"/>
            <w:shd w:val="clear" w:color="auto" w:fill="FFFFFF"/>
            <w:tcMar>
              <w:top w:w="100" w:type="dxa"/>
              <w:left w:w="100" w:type="dxa"/>
              <w:bottom w:w="100" w:type="dxa"/>
              <w:right w:w="100" w:type="dxa"/>
            </w:tcMar>
          </w:tcPr>
          <w:p w14:paraId="7116AB36" w14:textId="77777777" w:rsidR="00A14CF2" w:rsidDel="000961E0" w:rsidRDefault="00C8580E">
            <w:pPr>
              <w:pStyle w:val="Normal1"/>
              <w:spacing w:line="276" w:lineRule="auto"/>
              <w:rPr>
                <w:del w:id="948" w:author="Andrew Nguyen" w:date="2016-11-15T11:16:00Z"/>
              </w:rPr>
            </w:pPr>
            <w:del w:id="949"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0DB33B2B" w14:textId="77777777" w:rsidR="00A14CF2" w:rsidDel="000961E0" w:rsidRDefault="00C8580E">
            <w:pPr>
              <w:pStyle w:val="Normal1"/>
              <w:spacing w:line="276" w:lineRule="auto"/>
              <w:rPr>
                <w:del w:id="950" w:author="Andrew Nguyen" w:date="2016-11-15T11:16:00Z"/>
              </w:rPr>
            </w:pPr>
            <w:del w:id="951" w:author="Andrew Nguyen" w:date="2016-11-15T11:16:00Z">
              <w:r w:rsidDel="000961E0">
                <w:rPr>
                  <w:rFonts w:ascii="Arial" w:eastAsia="Arial" w:hAnsi="Arial" w:cs="Arial"/>
                  <w:sz w:val="20"/>
                  <w:szCs w:val="20"/>
                  <w:highlight w:val="white"/>
                </w:rPr>
                <w:delText xml:space="preserve">3:00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- 3:50</w:delText>
              </w:r>
            </w:del>
          </w:p>
          <w:p w14:paraId="2FF1A089" w14:textId="77777777" w:rsidR="00A14CF2" w:rsidDel="000961E0" w:rsidRDefault="00C8580E">
            <w:pPr>
              <w:pStyle w:val="Normal1"/>
              <w:spacing w:line="276" w:lineRule="auto"/>
              <w:rPr>
                <w:del w:id="952" w:author="Andrew Nguyen" w:date="2016-11-15T11:16:00Z"/>
              </w:rPr>
            </w:pPr>
            <w:del w:id="953" w:author="Andrew Nguyen" w:date="2016-11-15T11:16:00Z">
              <w:r w:rsidDel="000961E0">
                <w:rPr>
                  <w:highlight w:val="white"/>
                </w:rPr>
                <w:tab/>
              </w:r>
              <w:r w:rsidDel="000961E0">
                <w:rPr>
                  <w:highlight w:val="white"/>
                </w:rPr>
                <w:tab/>
              </w:r>
              <w:r w:rsidDel="000961E0">
                <w:rPr>
                  <w:highlight w:val="white"/>
                </w:rPr>
                <w:tab/>
              </w:r>
            </w:del>
          </w:p>
        </w:tc>
        <w:tc>
          <w:tcPr>
            <w:tcW w:w="2360" w:type="dxa"/>
            <w:shd w:val="clear" w:color="auto" w:fill="FFFFFF"/>
            <w:tcMar>
              <w:top w:w="100" w:type="dxa"/>
              <w:left w:w="100" w:type="dxa"/>
              <w:bottom w:w="100" w:type="dxa"/>
              <w:right w:w="100" w:type="dxa"/>
            </w:tcMar>
          </w:tcPr>
          <w:p w14:paraId="63A87F49" w14:textId="77777777" w:rsidR="00A14CF2" w:rsidDel="000961E0" w:rsidRDefault="00C8580E">
            <w:pPr>
              <w:pStyle w:val="Normal1"/>
              <w:spacing w:line="276" w:lineRule="auto"/>
              <w:rPr>
                <w:del w:id="954" w:author="Andrew Nguyen" w:date="2016-11-15T11:16:00Z"/>
              </w:rPr>
            </w:pPr>
            <w:del w:id="955"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5227F35A" w14:textId="77777777" w:rsidR="00A14CF2" w:rsidDel="000961E0" w:rsidRDefault="00A14CF2">
            <w:pPr>
              <w:pStyle w:val="Normal1"/>
              <w:spacing w:line="276" w:lineRule="auto"/>
              <w:rPr>
                <w:del w:id="956" w:author="Andrew Nguyen" w:date="2016-11-15T11:16:00Z"/>
              </w:rPr>
            </w:pPr>
          </w:p>
          <w:p w14:paraId="61AFA9BF" w14:textId="77777777" w:rsidR="00A14CF2" w:rsidDel="000961E0" w:rsidRDefault="00C8580E">
            <w:pPr>
              <w:pStyle w:val="Normal1"/>
              <w:spacing w:line="276" w:lineRule="auto"/>
              <w:rPr>
                <w:del w:id="957" w:author="Andrew Nguyen" w:date="2016-11-15T11:16:00Z"/>
              </w:rPr>
            </w:pPr>
            <w:del w:id="958" w:author="Andrew Nguyen" w:date="2016-11-15T11:16:00Z">
              <w:r w:rsidDel="000961E0">
                <w:rPr>
                  <w:highlight w:val="white"/>
                </w:rPr>
                <w:tab/>
              </w:r>
              <w:r w:rsidDel="000961E0">
                <w:rPr>
                  <w:highlight w:val="white"/>
                </w:rPr>
                <w:tab/>
              </w:r>
              <w:r w:rsidDel="000961E0">
                <w:rPr>
                  <w:highlight w:val="white"/>
                </w:rPr>
                <w:tab/>
              </w:r>
              <w:r w:rsidDel="000961E0">
                <w:rPr>
                  <w:highlight w:val="white"/>
                </w:rPr>
                <w:tab/>
              </w:r>
            </w:del>
          </w:p>
          <w:p w14:paraId="2B0FED5D" w14:textId="77777777" w:rsidR="00A14CF2" w:rsidDel="000961E0" w:rsidRDefault="00C8580E">
            <w:pPr>
              <w:pStyle w:val="Normal1"/>
              <w:spacing w:line="276" w:lineRule="auto"/>
              <w:rPr>
                <w:del w:id="959" w:author="Andrew Nguyen" w:date="2016-11-15T11:16:00Z"/>
              </w:rPr>
            </w:pPr>
            <w:del w:id="960" w:author="Andrew Nguyen" w:date="2016-11-15T11:16:00Z">
              <w:r w:rsidDel="000961E0">
                <w:rPr>
                  <w:highlight w:val="white"/>
                </w:rPr>
                <w:tab/>
              </w:r>
              <w:r w:rsidDel="000961E0">
                <w:rPr>
                  <w:highlight w:val="white"/>
                </w:rPr>
                <w:tab/>
              </w:r>
              <w:r w:rsidDel="000961E0">
                <w:rPr>
                  <w:highlight w:val="white"/>
                </w:rPr>
                <w:tab/>
              </w:r>
            </w:del>
          </w:p>
        </w:tc>
      </w:tr>
    </w:tbl>
    <w:p w14:paraId="4F306854" w14:textId="77777777" w:rsidR="00A14CF2" w:rsidRDefault="00A14CF2">
      <w:pPr>
        <w:pStyle w:val="Normal1"/>
      </w:pPr>
    </w:p>
    <w:p w14:paraId="0F1F2BB2" w14:textId="77777777" w:rsidR="00A14CF2" w:rsidRDefault="00C8580E">
      <w:pPr>
        <w:pStyle w:val="Normal1"/>
        <w:jc w:val="center"/>
      </w:pPr>
      <w:r>
        <w:rPr>
          <w:rFonts w:ascii="Arial" w:eastAsia="Arial" w:hAnsi="Arial" w:cs="Arial"/>
          <w:sz w:val="20"/>
          <w:szCs w:val="20"/>
        </w:rPr>
        <w:lastRenderedPageBreak/>
        <w:t>Lunch break: 11-50 to 1:00</w:t>
      </w:r>
    </w:p>
    <w:p w14:paraId="39DC0296" w14:textId="77777777" w:rsidR="00A14CF2" w:rsidRDefault="00A14CF2">
      <w:pPr>
        <w:pStyle w:val="Normal1"/>
      </w:pPr>
    </w:p>
    <w:p w14:paraId="485C13CD" w14:textId="77777777" w:rsidR="00A14CF2" w:rsidRDefault="00C8580E">
      <w:pPr>
        <w:pStyle w:val="Normal1"/>
      </w:pPr>
      <w:r>
        <w:rPr>
          <w:rFonts w:ascii="Arial" w:eastAsia="Arial" w:hAnsi="Arial" w:cs="Arial"/>
          <w:sz w:val="20"/>
          <w:szCs w:val="20"/>
        </w:rPr>
        <w:t xml:space="preserve">C. </w:t>
      </w:r>
      <w:r>
        <w:rPr>
          <w:rFonts w:ascii="Arial" w:eastAsia="Arial" w:hAnsi="Arial" w:cs="Arial"/>
          <w:sz w:val="20"/>
          <w:szCs w:val="20"/>
        </w:rPr>
        <w:tab/>
        <w:t>School is closed for the following holidays and/or vacation time:</w:t>
      </w:r>
    </w:p>
    <w:p w14:paraId="0F707B1D" w14:textId="77777777" w:rsidR="00A14CF2" w:rsidRDefault="00A14CF2">
      <w:pPr>
        <w:pStyle w:val="Normal1"/>
      </w:pPr>
    </w:p>
    <w:tbl>
      <w:tblPr>
        <w:tblW w:w="8535" w:type="dxa"/>
        <w:tblInd w:w="388" w:type="dxa"/>
        <w:tblCellMar>
          <w:left w:w="0" w:type="dxa"/>
          <w:right w:w="0" w:type="dxa"/>
        </w:tblCellMar>
        <w:tblLook w:val="04A0" w:firstRow="1" w:lastRow="0" w:firstColumn="1" w:lastColumn="0" w:noHBand="0" w:noVBand="1"/>
      </w:tblPr>
      <w:tblGrid>
        <w:gridCol w:w="2820"/>
        <w:gridCol w:w="3518"/>
        <w:gridCol w:w="2197"/>
      </w:tblGrid>
      <w:tr w:rsidR="000961E0" w:rsidRPr="00E83F70" w14:paraId="60E1E4EA" w14:textId="77777777" w:rsidTr="00CA013A">
        <w:trPr>
          <w:trHeight w:hRule="exact" w:val="504"/>
          <w:ins w:id="961" w:author="Andrew Nguyen" w:date="2016-11-15T11:16:00Z"/>
        </w:trPr>
        <w:tc>
          <w:tcPr>
            <w:tcW w:w="2820" w:type="dxa"/>
            <w:shd w:val="clear" w:color="auto" w:fill="auto"/>
          </w:tcPr>
          <w:p w14:paraId="692FC0A1" w14:textId="77777777" w:rsidR="000961E0" w:rsidRPr="00E83F70" w:rsidRDefault="000961E0" w:rsidP="00CA013A">
            <w:pPr>
              <w:spacing w:before="34"/>
              <w:ind w:right="-20"/>
              <w:rPr>
                <w:ins w:id="962" w:author="Andrew Nguyen" w:date="2016-11-15T11:16:00Z"/>
                <w:sz w:val="20"/>
                <w:szCs w:val="20"/>
              </w:rPr>
            </w:pPr>
            <w:ins w:id="963" w:author="Andrew Nguyen" w:date="2016-11-15T11:16:00Z">
              <w:r w:rsidRPr="00E83F70">
                <w:rPr>
                  <w:rFonts w:ascii="Arial" w:hAnsi="Arial" w:cs="Arial"/>
                  <w:sz w:val="20"/>
                  <w:szCs w:val="20"/>
                </w:rPr>
                <w:t>N</w:t>
              </w:r>
              <w:r w:rsidRPr="00E83F70">
                <w:rPr>
                  <w:rFonts w:ascii="Arial" w:hAnsi="Arial" w:cs="Arial"/>
                  <w:spacing w:val="2"/>
                  <w:sz w:val="20"/>
                  <w:szCs w:val="20"/>
                </w:rPr>
                <w:t>e</w:t>
              </w:r>
              <w:r w:rsidRPr="00E83F70">
                <w:rPr>
                  <w:rFonts w:ascii="Arial" w:hAnsi="Arial" w:cs="Arial"/>
                  <w:sz w:val="20"/>
                  <w:szCs w:val="20"/>
                </w:rPr>
                <w:t>w</w:t>
              </w:r>
              <w:r w:rsidRPr="00E83F70">
                <w:rPr>
                  <w:rFonts w:ascii="Arial" w:hAnsi="Arial" w:cs="Arial"/>
                  <w:spacing w:val="-4"/>
                  <w:sz w:val="20"/>
                  <w:szCs w:val="20"/>
                </w:rPr>
                <w:t xml:space="preserve"> </w:t>
              </w:r>
              <w:r w:rsidRPr="00E83F70">
                <w:rPr>
                  <w:rFonts w:ascii="Arial" w:hAnsi="Arial" w:cs="Arial"/>
                  <w:spacing w:val="-1"/>
                  <w:sz w:val="20"/>
                  <w:szCs w:val="20"/>
                </w:rPr>
                <w:t>Y</w:t>
              </w:r>
              <w:r w:rsidRPr="00E83F70">
                <w:rPr>
                  <w:rFonts w:ascii="Arial" w:hAnsi="Arial" w:cs="Arial"/>
                  <w:sz w:val="20"/>
                  <w:szCs w:val="20"/>
                </w:rPr>
                <w:t>e</w:t>
              </w:r>
              <w:r w:rsidRPr="00E83F70">
                <w:rPr>
                  <w:rFonts w:ascii="Arial" w:hAnsi="Arial" w:cs="Arial"/>
                  <w:spacing w:val="-1"/>
                  <w:sz w:val="20"/>
                  <w:szCs w:val="20"/>
                </w:rPr>
                <w:t>a</w:t>
              </w:r>
              <w:r w:rsidRPr="00E83F70">
                <w:rPr>
                  <w:rFonts w:ascii="Arial" w:hAnsi="Arial" w:cs="Arial"/>
                  <w:sz w:val="20"/>
                  <w:szCs w:val="20"/>
                </w:rPr>
                <w:t>r</w:t>
              </w:r>
            </w:ins>
          </w:p>
          <w:p w14:paraId="67FDCA0F" w14:textId="77777777" w:rsidR="000961E0" w:rsidRPr="00E83F70" w:rsidRDefault="000961E0" w:rsidP="00CA013A">
            <w:pPr>
              <w:ind w:right="-20"/>
              <w:rPr>
                <w:ins w:id="964" w:author="Andrew Nguyen" w:date="2016-11-15T11:16:00Z"/>
                <w:sz w:val="20"/>
                <w:szCs w:val="20"/>
              </w:rPr>
            </w:pPr>
            <w:ins w:id="965" w:author="Andrew Nguyen" w:date="2016-11-15T11:16:00Z">
              <w:r w:rsidRPr="00E83F70">
                <w:rPr>
                  <w:rFonts w:ascii="Arial" w:hAnsi="Arial" w:cs="Arial"/>
                  <w:sz w:val="20"/>
                  <w:szCs w:val="20"/>
                </w:rPr>
                <w:t>M</w:t>
              </w:r>
              <w:r w:rsidRPr="00E83F70">
                <w:rPr>
                  <w:rFonts w:ascii="Arial" w:hAnsi="Arial" w:cs="Arial"/>
                  <w:spacing w:val="-1"/>
                  <w:sz w:val="20"/>
                  <w:szCs w:val="20"/>
                </w:rPr>
                <w:t>e</w:t>
              </w:r>
              <w:r w:rsidRPr="00E83F70">
                <w:rPr>
                  <w:rFonts w:ascii="Arial" w:hAnsi="Arial" w:cs="Arial"/>
                  <w:spacing w:val="4"/>
                  <w:sz w:val="20"/>
                  <w:szCs w:val="20"/>
                </w:rPr>
                <w:t>m</w:t>
              </w:r>
              <w:r w:rsidRPr="00E83F70">
                <w:rPr>
                  <w:rFonts w:ascii="Arial" w:hAnsi="Arial" w:cs="Arial"/>
                  <w:sz w:val="20"/>
                  <w:szCs w:val="20"/>
                </w:rPr>
                <w:t>ori</w:t>
              </w:r>
              <w:r w:rsidRPr="00E83F70">
                <w:rPr>
                  <w:rFonts w:ascii="Arial" w:hAnsi="Arial" w:cs="Arial"/>
                  <w:spacing w:val="-1"/>
                  <w:sz w:val="20"/>
                  <w:szCs w:val="20"/>
                </w:rPr>
                <w:t>a</w:t>
              </w:r>
              <w:r w:rsidRPr="00E83F70">
                <w:rPr>
                  <w:rFonts w:ascii="Arial" w:hAnsi="Arial" w:cs="Arial"/>
                  <w:sz w:val="20"/>
                  <w:szCs w:val="20"/>
                </w:rPr>
                <w:t>l</w:t>
              </w:r>
              <w:r w:rsidRPr="00E83F70">
                <w:rPr>
                  <w:rFonts w:ascii="Arial" w:hAnsi="Arial" w:cs="Arial"/>
                  <w:spacing w:val="-9"/>
                  <w:sz w:val="20"/>
                  <w:szCs w:val="20"/>
                </w:rPr>
                <w:t xml:space="preserve"> </w:t>
              </w:r>
              <w:r w:rsidRPr="00E83F70">
                <w:rPr>
                  <w:rFonts w:ascii="Arial" w:hAnsi="Arial" w:cs="Arial"/>
                  <w:sz w:val="20"/>
                  <w:szCs w:val="20"/>
                </w:rPr>
                <w:t>D</w:t>
              </w:r>
              <w:r w:rsidRPr="00E83F70">
                <w:rPr>
                  <w:rFonts w:ascii="Arial" w:hAnsi="Arial" w:cs="Arial"/>
                  <w:spacing w:val="4"/>
                  <w:sz w:val="20"/>
                  <w:szCs w:val="20"/>
                </w:rPr>
                <w:t>a</w:t>
              </w:r>
              <w:r w:rsidRPr="00E83F70">
                <w:rPr>
                  <w:rFonts w:ascii="Arial" w:hAnsi="Arial" w:cs="Arial"/>
                  <w:sz w:val="20"/>
                  <w:szCs w:val="20"/>
                </w:rPr>
                <w:t>y</w:t>
              </w:r>
            </w:ins>
          </w:p>
        </w:tc>
        <w:tc>
          <w:tcPr>
            <w:tcW w:w="3518" w:type="dxa"/>
            <w:shd w:val="clear" w:color="auto" w:fill="auto"/>
          </w:tcPr>
          <w:p w14:paraId="0E3D9F08" w14:textId="77777777" w:rsidR="000961E0" w:rsidRPr="00E83F70" w:rsidRDefault="000961E0" w:rsidP="00CA013A">
            <w:pPr>
              <w:spacing w:before="34"/>
              <w:ind w:right="560"/>
              <w:rPr>
                <w:ins w:id="966" w:author="Andrew Nguyen" w:date="2016-11-15T11:16:00Z"/>
                <w:sz w:val="20"/>
                <w:szCs w:val="20"/>
              </w:rPr>
            </w:pPr>
            <w:ins w:id="967" w:author="Andrew Nguyen" w:date="2016-11-15T11:16:00Z">
              <w:r w:rsidRPr="00E83F70">
                <w:rPr>
                  <w:rFonts w:ascii="Arial" w:hAnsi="Arial" w:cs="Arial"/>
                  <w:sz w:val="20"/>
                  <w:szCs w:val="20"/>
                </w:rPr>
                <w:t>M</w:t>
              </w:r>
              <w:r w:rsidRPr="00E83F70">
                <w:rPr>
                  <w:rFonts w:ascii="Arial" w:hAnsi="Arial" w:cs="Arial"/>
                  <w:spacing w:val="-1"/>
                  <w:sz w:val="20"/>
                  <w:szCs w:val="20"/>
                </w:rPr>
                <w:t>a</w:t>
              </w:r>
              <w:r w:rsidRPr="00E83F70">
                <w:rPr>
                  <w:rFonts w:ascii="Arial" w:hAnsi="Arial" w:cs="Arial"/>
                  <w:spacing w:val="1"/>
                  <w:sz w:val="20"/>
                  <w:szCs w:val="20"/>
                </w:rPr>
                <w:t>r</w:t>
              </w:r>
              <w:r w:rsidRPr="00E83F70">
                <w:rPr>
                  <w:rFonts w:ascii="Arial" w:hAnsi="Arial" w:cs="Arial"/>
                  <w:sz w:val="20"/>
                  <w:szCs w:val="20"/>
                </w:rPr>
                <w:t>t</w:t>
              </w:r>
              <w:r w:rsidRPr="00E83F70">
                <w:rPr>
                  <w:rFonts w:ascii="Arial" w:hAnsi="Arial" w:cs="Arial"/>
                  <w:spacing w:val="1"/>
                  <w:sz w:val="20"/>
                  <w:szCs w:val="20"/>
                </w:rPr>
                <w:t>i</w:t>
              </w:r>
              <w:r w:rsidRPr="00E83F70">
                <w:rPr>
                  <w:rFonts w:ascii="Arial" w:hAnsi="Arial" w:cs="Arial"/>
                  <w:sz w:val="20"/>
                  <w:szCs w:val="20"/>
                </w:rPr>
                <w:t>n</w:t>
              </w:r>
              <w:r w:rsidRPr="00E83F70">
                <w:rPr>
                  <w:rFonts w:ascii="Arial" w:hAnsi="Arial" w:cs="Arial"/>
                  <w:spacing w:val="-6"/>
                  <w:sz w:val="20"/>
                  <w:szCs w:val="20"/>
                </w:rPr>
                <w:t xml:space="preserve"> </w:t>
              </w:r>
              <w:r w:rsidRPr="00E83F70">
                <w:rPr>
                  <w:rFonts w:ascii="Arial" w:hAnsi="Arial" w:cs="Arial"/>
                  <w:spacing w:val="-1"/>
                  <w:sz w:val="20"/>
                  <w:szCs w:val="20"/>
                </w:rPr>
                <w:t>L</w:t>
              </w:r>
              <w:r w:rsidRPr="00E83F70">
                <w:rPr>
                  <w:rFonts w:ascii="Arial" w:hAnsi="Arial" w:cs="Arial"/>
                  <w:spacing w:val="2"/>
                  <w:sz w:val="20"/>
                  <w:szCs w:val="20"/>
                </w:rPr>
                <w:t>u</w:t>
              </w:r>
              <w:r w:rsidRPr="00E83F70">
                <w:rPr>
                  <w:rFonts w:ascii="Arial" w:hAnsi="Arial" w:cs="Arial"/>
                  <w:sz w:val="20"/>
                  <w:szCs w:val="20"/>
                </w:rPr>
                <w:t>th</w:t>
              </w:r>
              <w:r w:rsidRPr="00E83F70">
                <w:rPr>
                  <w:rFonts w:ascii="Arial" w:hAnsi="Arial" w:cs="Arial"/>
                  <w:spacing w:val="-1"/>
                  <w:sz w:val="20"/>
                  <w:szCs w:val="20"/>
                </w:rPr>
                <w:t>e</w:t>
              </w:r>
              <w:r w:rsidRPr="00E83F70">
                <w:rPr>
                  <w:rFonts w:ascii="Arial" w:hAnsi="Arial" w:cs="Arial"/>
                  <w:sz w:val="20"/>
                  <w:szCs w:val="20"/>
                </w:rPr>
                <w:t>r</w:t>
              </w:r>
              <w:r w:rsidRPr="00E83F70">
                <w:rPr>
                  <w:rFonts w:ascii="Arial" w:hAnsi="Arial" w:cs="Arial"/>
                  <w:spacing w:val="-4"/>
                  <w:sz w:val="20"/>
                  <w:szCs w:val="20"/>
                </w:rPr>
                <w:t xml:space="preserve"> </w:t>
              </w:r>
              <w:r w:rsidRPr="00E83F70">
                <w:rPr>
                  <w:rFonts w:ascii="Arial" w:hAnsi="Arial" w:cs="Arial"/>
                  <w:spacing w:val="-1"/>
                  <w:sz w:val="20"/>
                  <w:szCs w:val="20"/>
                </w:rPr>
                <w:t>K</w:t>
              </w:r>
              <w:r w:rsidRPr="00E83F70">
                <w:rPr>
                  <w:rFonts w:ascii="Arial" w:hAnsi="Arial" w:cs="Arial"/>
                  <w:spacing w:val="1"/>
                  <w:sz w:val="20"/>
                  <w:szCs w:val="20"/>
                </w:rPr>
                <w:t>i</w:t>
              </w:r>
              <w:r w:rsidRPr="00E83F70">
                <w:rPr>
                  <w:rFonts w:ascii="Arial" w:hAnsi="Arial" w:cs="Arial"/>
                  <w:sz w:val="20"/>
                  <w:szCs w:val="20"/>
                </w:rPr>
                <w:t>n</w:t>
              </w:r>
              <w:r w:rsidRPr="00E83F70">
                <w:rPr>
                  <w:rFonts w:ascii="Arial" w:hAnsi="Arial" w:cs="Arial"/>
                  <w:spacing w:val="-1"/>
                  <w:sz w:val="20"/>
                  <w:szCs w:val="20"/>
                </w:rPr>
                <w:t>g</w:t>
              </w:r>
              <w:r w:rsidRPr="00E83F70">
                <w:rPr>
                  <w:rFonts w:ascii="Arial" w:hAnsi="Arial" w:cs="Arial"/>
                  <w:sz w:val="20"/>
                  <w:szCs w:val="20"/>
                </w:rPr>
                <w:t>,</w:t>
              </w:r>
              <w:r w:rsidRPr="00E83F70">
                <w:rPr>
                  <w:rFonts w:ascii="Arial" w:hAnsi="Arial" w:cs="Arial"/>
                  <w:spacing w:val="-5"/>
                  <w:sz w:val="20"/>
                  <w:szCs w:val="20"/>
                </w:rPr>
                <w:t xml:space="preserve"> </w:t>
              </w:r>
              <w:r w:rsidRPr="00E83F70">
                <w:rPr>
                  <w:rFonts w:ascii="Arial" w:hAnsi="Arial" w:cs="Arial"/>
                  <w:spacing w:val="1"/>
                  <w:sz w:val="20"/>
                  <w:szCs w:val="20"/>
                </w:rPr>
                <w:t>Jr</w:t>
              </w:r>
              <w:r w:rsidRPr="00E83F70">
                <w:rPr>
                  <w:rFonts w:ascii="Arial" w:hAnsi="Arial" w:cs="Arial"/>
                  <w:sz w:val="20"/>
                  <w:szCs w:val="20"/>
                </w:rPr>
                <w:t>. In</w:t>
              </w:r>
              <w:r w:rsidRPr="00E83F70">
                <w:rPr>
                  <w:rFonts w:ascii="Arial" w:hAnsi="Arial" w:cs="Arial"/>
                  <w:spacing w:val="-1"/>
                  <w:sz w:val="20"/>
                  <w:szCs w:val="20"/>
                </w:rPr>
                <w:t>d</w:t>
              </w:r>
              <w:r w:rsidRPr="00E83F70">
                <w:rPr>
                  <w:rFonts w:ascii="Arial" w:hAnsi="Arial" w:cs="Arial"/>
                  <w:spacing w:val="2"/>
                  <w:sz w:val="20"/>
                  <w:szCs w:val="20"/>
                </w:rPr>
                <w:t>e</w:t>
              </w:r>
              <w:r w:rsidRPr="00E83F70">
                <w:rPr>
                  <w:rFonts w:ascii="Arial" w:hAnsi="Arial" w:cs="Arial"/>
                  <w:sz w:val="20"/>
                  <w:szCs w:val="20"/>
                </w:rPr>
                <w:t>p</w:t>
              </w:r>
              <w:r w:rsidRPr="00E83F70">
                <w:rPr>
                  <w:rFonts w:ascii="Arial" w:hAnsi="Arial" w:cs="Arial"/>
                  <w:spacing w:val="-1"/>
                  <w:sz w:val="20"/>
                  <w:szCs w:val="20"/>
                </w:rPr>
                <w:t>e</w:t>
              </w:r>
              <w:r w:rsidRPr="00E83F70">
                <w:rPr>
                  <w:rFonts w:ascii="Arial" w:hAnsi="Arial" w:cs="Arial"/>
                  <w:spacing w:val="2"/>
                  <w:sz w:val="20"/>
                  <w:szCs w:val="20"/>
                </w:rPr>
                <w:t>n</w:t>
              </w:r>
              <w:r w:rsidRPr="00E83F70">
                <w:rPr>
                  <w:rFonts w:ascii="Arial" w:hAnsi="Arial" w:cs="Arial"/>
                  <w:sz w:val="20"/>
                  <w:szCs w:val="20"/>
                </w:rPr>
                <w:t>d</w:t>
              </w:r>
              <w:r w:rsidRPr="00E83F70">
                <w:rPr>
                  <w:rFonts w:ascii="Arial" w:hAnsi="Arial" w:cs="Arial"/>
                  <w:spacing w:val="-1"/>
                  <w:sz w:val="20"/>
                  <w:szCs w:val="20"/>
                </w:rPr>
                <w:t>e</w:t>
              </w:r>
              <w:r w:rsidRPr="00E83F70">
                <w:rPr>
                  <w:rFonts w:ascii="Arial" w:hAnsi="Arial" w:cs="Arial"/>
                  <w:sz w:val="20"/>
                  <w:szCs w:val="20"/>
                </w:rPr>
                <w:t>n</w:t>
              </w:r>
              <w:r w:rsidRPr="00E83F70">
                <w:rPr>
                  <w:rFonts w:ascii="Arial" w:hAnsi="Arial" w:cs="Arial"/>
                  <w:spacing w:val="1"/>
                  <w:sz w:val="20"/>
                  <w:szCs w:val="20"/>
                </w:rPr>
                <w:t>c</w:t>
              </w:r>
              <w:r w:rsidRPr="00E83F70">
                <w:rPr>
                  <w:rFonts w:ascii="Arial" w:hAnsi="Arial" w:cs="Arial"/>
                  <w:sz w:val="20"/>
                  <w:szCs w:val="20"/>
                </w:rPr>
                <w:t>e</w:t>
              </w:r>
              <w:r w:rsidRPr="00E83F70">
                <w:rPr>
                  <w:rFonts w:ascii="Arial" w:hAnsi="Arial" w:cs="Arial"/>
                  <w:spacing w:val="-12"/>
                  <w:sz w:val="20"/>
                  <w:szCs w:val="20"/>
                </w:rPr>
                <w:t xml:space="preserve"> </w:t>
              </w:r>
              <w:r w:rsidRPr="00E83F70">
                <w:rPr>
                  <w:rFonts w:ascii="Arial" w:hAnsi="Arial" w:cs="Arial"/>
                  <w:sz w:val="20"/>
                  <w:szCs w:val="20"/>
                </w:rPr>
                <w:t>D</w:t>
              </w:r>
              <w:r w:rsidRPr="00E83F70">
                <w:rPr>
                  <w:rFonts w:ascii="Arial" w:hAnsi="Arial" w:cs="Arial"/>
                  <w:spacing w:val="4"/>
                  <w:sz w:val="20"/>
                  <w:szCs w:val="20"/>
                </w:rPr>
                <w:t>a</w:t>
              </w:r>
              <w:r w:rsidRPr="00E83F70">
                <w:rPr>
                  <w:rFonts w:ascii="Arial" w:hAnsi="Arial" w:cs="Arial"/>
                  <w:sz w:val="20"/>
                  <w:szCs w:val="20"/>
                </w:rPr>
                <w:t>y</w:t>
              </w:r>
            </w:ins>
          </w:p>
        </w:tc>
        <w:tc>
          <w:tcPr>
            <w:tcW w:w="2197" w:type="dxa"/>
            <w:shd w:val="clear" w:color="auto" w:fill="auto"/>
          </w:tcPr>
          <w:p w14:paraId="6D0AB9DD" w14:textId="77777777" w:rsidR="000961E0" w:rsidRPr="00E83F70" w:rsidRDefault="000961E0" w:rsidP="00CA013A">
            <w:pPr>
              <w:spacing w:before="34"/>
              <w:ind w:right="-20"/>
              <w:rPr>
                <w:ins w:id="968" w:author="Andrew Nguyen" w:date="2016-11-15T11:16:00Z"/>
                <w:sz w:val="20"/>
                <w:szCs w:val="20"/>
              </w:rPr>
            </w:pPr>
            <w:ins w:id="969" w:author="Andrew Nguyen" w:date="2016-11-15T11:16:00Z">
              <w:r w:rsidRPr="00E83F70">
                <w:rPr>
                  <w:rFonts w:ascii="Arial" w:hAnsi="Arial" w:cs="Arial"/>
                  <w:spacing w:val="-1"/>
                  <w:sz w:val="20"/>
                  <w:szCs w:val="20"/>
                </w:rPr>
                <w:t>P</w:t>
              </w:r>
              <w:r w:rsidRPr="00E83F70">
                <w:rPr>
                  <w:rFonts w:ascii="Arial" w:hAnsi="Arial" w:cs="Arial"/>
                  <w:spacing w:val="1"/>
                  <w:sz w:val="20"/>
                  <w:szCs w:val="20"/>
                </w:rPr>
                <w:t>r</w:t>
              </w:r>
              <w:r w:rsidRPr="00E83F70">
                <w:rPr>
                  <w:rFonts w:ascii="Arial" w:hAnsi="Arial" w:cs="Arial"/>
                  <w:sz w:val="20"/>
                  <w:szCs w:val="20"/>
                </w:rPr>
                <w:t>e</w:t>
              </w:r>
              <w:r w:rsidRPr="00E83F70">
                <w:rPr>
                  <w:rFonts w:ascii="Arial" w:hAnsi="Arial" w:cs="Arial"/>
                  <w:spacing w:val="1"/>
                  <w:sz w:val="20"/>
                  <w:szCs w:val="20"/>
                </w:rPr>
                <w:t>s</w:t>
              </w:r>
              <w:r w:rsidRPr="00E83F70">
                <w:rPr>
                  <w:rFonts w:ascii="Arial" w:hAnsi="Arial" w:cs="Arial"/>
                  <w:spacing w:val="-1"/>
                  <w:sz w:val="20"/>
                  <w:szCs w:val="20"/>
                </w:rPr>
                <w:t>i</w:t>
              </w:r>
              <w:r w:rsidRPr="00E83F70">
                <w:rPr>
                  <w:rFonts w:ascii="Arial" w:hAnsi="Arial" w:cs="Arial"/>
                  <w:spacing w:val="2"/>
                  <w:sz w:val="20"/>
                  <w:szCs w:val="20"/>
                </w:rPr>
                <w:t>d</w:t>
              </w:r>
              <w:r w:rsidRPr="00E83F70">
                <w:rPr>
                  <w:rFonts w:ascii="Arial" w:hAnsi="Arial" w:cs="Arial"/>
                  <w:sz w:val="20"/>
                  <w:szCs w:val="20"/>
                </w:rPr>
                <w:t>e</w:t>
              </w:r>
              <w:r w:rsidRPr="00E83F70">
                <w:rPr>
                  <w:rFonts w:ascii="Arial" w:hAnsi="Arial" w:cs="Arial"/>
                  <w:spacing w:val="-1"/>
                  <w:sz w:val="20"/>
                  <w:szCs w:val="20"/>
                </w:rPr>
                <w:t>n</w:t>
              </w:r>
              <w:r w:rsidRPr="00E83F70">
                <w:rPr>
                  <w:rFonts w:ascii="Arial" w:hAnsi="Arial" w:cs="Arial"/>
                  <w:spacing w:val="2"/>
                  <w:sz w:val="20"/>
                  <w:szCs w:val="20"/>
                </w:rPr>
                <w:t>t</w:t>
              </w:r>
              <w:r w:rsidRPr="00E83F70">
                <w:rPr>
                  <w:rFonts w:ascii="Arial" w:hAnsi="Arial" w:cs="Arial"/>
                  <w:spacing w:val="-1"/>
                  <w:sz w:val="20"/>
                  <w:szCs w:val="20"/>
                </w:rPr>
                <w:t>’</w:t>
              </w:r>
              <w:r w:rsidRPr="00E83F70">
                <w:rPr>
                  <w:rFonts w:ascii="Arial" w:hAnsi="Arial" w:cs="Arial"/>
                  <w:sz w:val="20"/>
                  <w:szCs w:val="20"/>
                </w:rPr>
                <w:t>s</w:t>
              </w:r>
              <w:r w:rsidRPr="00E83F70">
                <w:rPr>
                  <w:rFonts w:ascii="Arial" w:hAnsi="Arial" w:cs="Arial"/>
                  <w:spacing w:val="-9"/>
                  <w:sz w:val="20"/>
                  <w:szCs w:val="20"/>
                </w:rPr>
                <w:t xml:space="preserve"> </w:t>
              </w:r>
              <w:r w:rsidRPr="00E83F70">
                <w:rPr>
                  <w:rFonts w:ascii="Arial" w:hAnsi="Arial" w:cs="Arial"/>
                  <w:sz w:val="20"/>
                  <w:szCs w:val="20"/>
                </w:rPr>
                <w:t>D</w:t>
              </w:r>
              <w:r w:rsidRPr="00E83F70">
                <w:rPr>
                  <w:rFonts w:ascii="Arial" w:hAnsi="Arial" w:cs="Arial"/>
                  <w:spacing w:val="4"/>
                  <w:sz w:val="20"/>
                  <w:szCs w:val="20"/>
                </w:rPr>
                <w:t>a</w:t>
              </w:r>
              <w:r w:rsidRPr="00E83F70">
                <w:rPr>
                  <w:rFonts w:ascii="Arial" w:hAnsi="Arial" w:cs="Arial"/>
                  <w:sz w:val="20"/>
                  <w:szCs w:val="20"/>
                </w:rPr>
                <w:t>y</w:t>
              </w:r>
            </w:ins>
          </w:p>
          <w:p w14:paraId="4F8949D2" w14:textId="77777777" w:rsidR="000961E0" w:rsidRPr="00E83F70" w:rsidRDefault="000961E0" w:rsidP="00CA013A">
            <w:pPr>
              <w:ind w:right="-20"/>
              <w:rPr>
                <w:ins w:id="970" w:author="Andrew Nguyen" w:date="2016-11-15T11:16:00Z"/>
                <w:sz w:val="20"/>
                <w:szCs w:val="20"/>
              </w:rPr>
            </w:pPr>
            <w:ins w:id="971" w:author="Andrew Nguyen" w:date="2016-11-15T11:16:00Z">
              <w:r w:rsidRPr="00E83F70">
                <w:rPr>
                  <w:rFonts w:ascii="Arial" w:hAnsi="Arial" w:cs="Arial"/>
                  <w:sz w:val="20"/>
                  <w:szCs w:val="20"/>
                </w:rPr>
                <w:t>L</w:t>
              </w:r>
              <w:r w:rsidRPr="00E83F70">
                <w:rPr>
                  <w:rFonts w:ascii="Arial" w:hAnsi="Arial" w:cs="Arial"/>
                  <w:spacing w:val="-1"/>
                  <w:sz w:val="20"/>
                  <w:szCs w:val="20"/>
                </w:rPr>
                <w:t>a</w:t>
              </w:r>
              <w:r w:rsidRPr="00E83F70">
                <w:rPr>
                  <w:rFonts w:ascii="Arial" w:hAnsi="Arial" w:cs="Arial"/>
                  <w:sz w:val="20"/>
                  <w:szCs w:val="20"/>
                </w:rPr>
                <w:t>b</w:t>
              </w:r>
              <w:r w:rsidRPr="00E83F70">
                <w:rPr>
                  <w:rFonts w:ascii="Arial" w:hAnsi="Arial" w:cs="Arial"/>
                  <w:spacing w:val="-1"/>
                  <w:sz w:val="20"/>
                  <w:szCs w:val="20"/>
                </w:rPr>
                <w:t>o</w:t>
              </w:r>
              <w:r w:rsidRPr="00E83F70">
                <w:rPr>
                  <w:rFonts w:ascii="Arial" w:hAnsi="Arial" w:cs="Arial"/>
                  <w:sz w:val="20"/>
                  <w:szCs w:val="20"/>
                </w:rPr>
                <w:t>r</w:t>
              </w:r>
              <w:r w:rsidRPr="00E83F70">
                <w:rPr>
                  <w:rFonts w:ascii="Arial" w:hAnsi="Arial" w:cs="Arial"/>
                  <w:spacing w:val="-5"/>
                  <w:sz w:val="20"/>
                  <w:szCs w:val="20"/>
                </w:rPr>
                <w:t xml:space="preserve"> </w:t>
              </w:r>
              <w:r w:rsidRPr="00E83F70">
                <w:rPr>
                  <w:rFonts w:ascii="Arial" w:hAnsi="Arial" w:cs="Arial"/>
                  <w:spacing w:val="2"/>
                  <w:sz w:val="20"/>
                  <w:szCs w:val="20"/>
                </w:rPr>
                <w:t>D</w:t>
              </w:r>
              <w:r w:rsidRPr="00E83F70">
                <w:rPr>
                  <w:rFonts w:ascii="Arial" w:hAnsi="Arial" w:cs="Arial"/>
                  <w:spacing w:val="4"/>
                  <w:sz w:val="20"/>
                  <w:szCs w:val="20"/>
                </w:rPr>
                <w:t>a</w:t>
              </w:r>
              <w:r w:rsidRPr="00E83F70">
                <w:rPr>
                  <w:rFonts w:ascii="Arial" w:hAnsi="Arial" w:cs="Arial"/>
                  <w:sz w:val="20"/>
                  <w:szCs w:val="20"/>
                </w:rPr>
                <w:t>y</w:t>
              </w:r>
            </w:ins>
          </w:p>
        </w:tc>
      </w:tr>
      <w:tr w:rsidR="000961E0" w:rsidRPr="00E83F70" w14:paraId="27BAF6E4" w14:textId="77777777" w:rsidTr="00CA013A">
        <w:trPr>
          <w:trHeight w:hRule="exact" w:val="504"/>
          <w:ins w:id="972" w:author="Andrew Nguyen" w:date="2016-11-15T11:16:00Z"/>
        </w:trPr>
        <w:tc>
          <w:tcPr>
            <w:tcW w:w="2820" w:type="dxa"/>
            <w:shd w:val="clear" w:color="auto" w:fill="auto"/>
          </w:tcPr>
          <w:p w14:paraId="5517C6DD" w14:textId="77777777" w:rsidR="000961E0" w:rsidRPr="00E83F70" w:rsidRDefault="000961E0" w:rsidP="00CA013A">
            <w:pPr>
              <w:spacing w:line="218" w:lineRule="exact"/>
              <w:ind w:right="-20"/>
              <w:rPr>
                <w:ins w:id="973" w:author="Andrew Nguyen" w:date="2016-11-15T11:16:00Z"/>
                <w:sz w:val="20"/>
                <w:szCs w:val="20"/>
              </w:rPr>
            </w:pPr>
            <w:ins w:id="974" w:author="Andrew Nguyen" w:date="2016-11-15T11:16:00Z">
              <w:r w:rsidRPr="00E83F70">
                <w:rPr>
                  <w:rFonts w:ascii="Arial" w:hAnsi="Arial" w:cs="Arial"/>
                  <w:sz w:val="20"/>
                  <w:szCs w:val="20"/>
                </w:rPr>
                <w:t>Co</w:t>
              </w:r>
              <w:r w:rsidRPr="00E83F70">
                <w:rPr>
                  <w:rFonts w:ascii="Arial" w:hAnsi="Arial" w:cs="Arial"/>
                  <w:spacing w:val="-1"/>
                  <w:sz w:val="20"/>
                  <w:szCs w:val="20"/>
                </w:rPr>
                <w:t>l</w:t>
              </w:r>
              <w:r w:rsidRPr="00E83F70">
                <w:rPr>
                  <w:rFonts w:ascii="Arial" w:hAnsi="Arial" w:cs="Arial"/>
                  <w:sz w:val="20"/>
                  <w:szCs w:val="20"/>
                </w:rPr>
                <w:t>u</w:t>
              </w:r>
              <w:r w:rsidRPr="00E83F70">
                <w:rPr>
                  <w:rFonts w:ascii="Arial" w:hAnsi="Arial" w:cs="Arial"/>
                  <w:spacing w:val="4"/>
                  <w:sz w:val="20"/>
                  <w:szCs w:val="20"/>
                </w:rPr>
                <w:t>m</w:t>
              </w:r>
              <w:r w:rsidRPr="00E83F70">
                <w:rPr>
                  <w:rFonts w:ascii="Arial" w:hAnsi="Arial" w:cs="Arial"/>
                  <w:sz w:val="20"/>
                  <w:szCs w:val="20"/>
                </w:rPr>
                <w:t>b</w:t>
              </w:r>
              <w:r w:rsidRPr="00E83F70">
                <w:rPr>
                  <w:rFonts w:ascii="Arial" w:hAnsi="Arial" w:cs="Arial"/>
                  <w:spacing w:val="-1"/>
                  <w:sz w:val="20"/>
                  <w:szCs w:val="20"/>
                </w:rPr>
                <w:t>u</w:t>
              </w:r>
              <w:r w:rsidRPr="00E83F70">
                <w:rPr>
                  <w:rFonts w:ascii="Arial" w:hAnsi="Arial" w:cs="Arial"/>
                  <w:sz w:val="20"/>
                  <w:szCs w:val="20"/>
                </w:rPr>
                <w:t>s</w:t>
              </w:r>
              <w:r w:rsidRPr="00E83F70">
                <w:rPr>
                  <w:rFonts w:ascii="Arial" w:hAnsi="Arial" w:cs="Arial"/>
                  <w:spacing w:val="-8"/>
                  <w:sz w:val="20"/>
                  <w:szCs w:val="20"/>
                </w:rPr>
                <w:t xml:space="preserve"> </w:t>
              </w:r>
              <w:r w:rsidRPr="00E83F70">
                <w:rPr>
                  <w:rFonts w:ascii="Arial" w:hAnsi="Arial" w:cs="Arial"/>
                  <w:sz w:val="20"/>
                  <w:szCs w:val="20"/>
                </w:rPr>
                <w:t>D</w:t>
              </w:r>
              <w:r w:rsidRPr="00E83F70">
                <w:rPr>
                  <w:rFonts w:ascii="Arial" w:hAnsi="Arial" w:cs="Arial"/>
                  <w:spacing w:val="4"/>
                  <w:sz w:val="20"/>
                  <w:szCs w:val="20"/>
                </w:rPr>
                <w:t>a</w:t>
              </w:r>
              <w:r w:rsidRPr="00E83F70">
                <w:rPr>
                  <w:rFonts w:ascii="Arial" w:hAnsi="Arial" w:cs="Arial"/>
                  <w:sz w:val="20"/>
                  <w:szCs w:val="20"/>
                </w:rPr>
                <w:t>y</w:t>
              </w:r>
            </w:ins>
          </w:p>
          <w:p w14:paraId="0C34EEAB" w14:textId="77777777" w:rsidR="000961E0" w:rsidRPr="00E83F70" w:rsidRDefault="000961E0" w:rsidP="00CA013A">
            <w:pPr>
              <w:ind w:right="-20"/>
              <w:rPr>
                <w:ins w:id="975" w:author="Andrew Nguyen" w:date="2016-11-15T11:16:00Z"/>
                <w:sz w:val="20"/>
                <w:szCs w:val="20"/>
              </w:rPr>
            </w:pPr>
            <w:ins w:id="976" w:author="Andrew Nguyen" w:date="2016-11-15T11:16:00Z">
              <w:r w:rsidRPr="00E83F70">
                <w:rPr>
                  <w:rFonts w:ascii="Arial" w:hAnsi="Arial" w:cs="Arial"/>
                  <w:sz w:val="20"/>
                  <w:szCs w:val="20"/>
                </w:rPr>
                <w:t>Chr</w:t>
              </w:r>
              <w:r w:rsidRPr="00E83F70">
                <w:rPr>
                  <w:rFonts w:ascii="Arial" w:hAnsi="Arial" w:cs="Arial"/>
                  <w:spacing w:val="-1"/>
                  <w:sz w:val="20"/>
                  <w:szCs w:val="20"/>
                </w:rPr>
                <w:t>i</w:t>
              </w:r>
              <w:r w:rsidRPr="00E83F70">
                <w:rPr>
                  <w:rFonts w:ascii="Arial" w:hAnsi="Arial" w:cs="Arial"/>
                  <w:spacing w:val="1"/>
                  <w:sz w:val="20"/>
                  <w:szCs w:val="20"/>
                </w:rPr>
                <w:t>s</w:t>
              </w:r>
              <w:r w:rsidRPr="00E83F70">
                <w:rPr>
                  <w:rFonts w:ascii="Arial" w:hAnsi="Arial" w:cs="Arial"/>
                  <w:sz w:val="20"/>
                  <w:szCs w:val="20"/>
                </w:rPr>
                <w:t>t</w:t>
              </w:r>
              <w:r w:rsidRPr="00E83F70">
                <w:rPr>
                  <w:rFonts w:ascii="Arial" w:hAnsi="Arial" w:cs="Arial"/>
                  <w:spacing w:val="4"/>
                  <w:sz w:val="20"/>
                  <w:szCs w:val="20"/>
                </w:rPr>
                <w:t>m</w:t>
              </w:r>
              <w:r w:rsidRPr="00E83F70">
                <w:rPr>
                  <w:rFonts w:ascii="Arial" w:hAnsi="Arial" w:cs="Arial"/>
                  <w:sz w:val="20"/>
                  <w:szCs w:val="20"/>
                </w:rPr>
                <w:t>as</w:t>
              </w:r>
              <w:r w:rsidRPr="00E83F70">
                <w:rPr>
                  <w:rFonts w:ascii="Arial" w:hAnsi="Arial" w:cs="Arial"/>
                  <w:spacing w:val="-9"/>
                  <w:sz w:val="20"/>
                  <w:szCs w:val="20"/>
                </w:rPr>
                <w:t xml:space="preserve"> </w:t>
              </w:r>
              <w:r w:rsidRPr="00E83F70">
                <w:rPr>
                  <w:rFonts w:ascii="Arial" w:hAnsi="Arial" w:cs="Arial"/>
                  <w:spacing w:val="-1"/>
                  <w:sz w:val="20"/>
                  <w:szCs w:val="20"/>
                </w:rPr>
                <w:t>Ev</w:t>
              </w:r>
              <w:r w:rsidRPr="00E83F70">
                <w:rPr>
                  <w:rFonts w:ascii="Arial" w:hAnsi="Arial" w:cs="Arial"/>
                  <w:sz w:val="20"/>
                  <w:szCs w:val="20"/>
                </w:rPr>
                <w:t>e</w:t>
              </w:r>
            </w:ins>
          </w:p>
        </w:tc>
        <w:tc>
          <w:tcPr>
            <w:tcW w:w="3518" w:type="dxa"/>
            <w:shd w:val="clear" w:color="auto" w:fill="auto"/>
          </w:tcPr>
          <w:p w14:paraId="65B4DC8D" w14:textId="77777777" w:rsidR="000961E0" w:rsidRPr="00E83F70" w:rsidRDefault="000961E0" w:rsidP="00CA013A">
            <w:pPr>
              <w:spacing w:line="218" w:lineRule="exact"/>
              <w:ind w:right="-20"/>
              <w:rPr>
                <w:ins w:id="977" w:author="Andrew Nguyen" w:date="2016-11-15T11:16:00Z"/>
                <w:sz w:val="20"/>
                <w:szCs w:val="20"/>
              </w:rPr>
            </w:pPr>
            <w:ins w:id="978" w:author="Andrew Nguyen" w:date="2016-11-15T11:16:00Z">
              <w:r w:rsidRPr="00E83F70">
                <w:rPr>
                  <w:rFonts w:ascii="Arial" w:hAnsi="Arial" w:cs="Arial"/>
                  <w:spacing w:val="-1"/>
                  <w:sz w:val="20"/>
                  <w:szCs w:val="20"/>
                </w:rPr>
                <w:t>V</w:t>
              </w:r>
              <w:r w:rsidRPr="00E83F70">
                <w:rPr>
                  <w:rFonts w:ascii="Arial" w:hAnsi="Arial" w:cs="Arial"/>
                  <w:sz w:val="20"/>
                  <w:szCs w:val="20"/>
                </w:rPr>
                <w:t>et</w:t>
              </w:r>
              <w:r w:rsidRPr="00E83F70">
                <w:rPr>
                  <w:rFonts w:ascii="Arial" w:hAnsi="Arial" w:cs="Arial"/>
                  <w:spacing w:val="-1"/>
                  <w:sz w:val="20"/>
                  <w:szCs w:val="20"/>
                </w:rPr>
                <w:t>e</w:t>
              </w:r>
              <w:r w:rsidRPr="00E83F70">
                <w:rPr>
                  <w:rFonts w:ascii="Arial" w:hAnsi="Arial" w:cs="Arial"/>
                  <w:spacing w:val="3"/>
                  <w:sz w:val="20"/>
                  <w:szCs w:val="20"/>
                </w:rPr>
                <w:t>r</w:t>
              </w:r>
              <w:r w:rsidRPr="00E83F70">
                <w:rPr>
                  <w:rFonts w:ascii="Arial" w:hAnsi="Arial" w:cs="Arial"/>
                  <w:sz w:val="20"/>
                  <w:szCs w:val="20"/>
                </w:rPr>
                <w:t>a</w:t>
              </w:r>
              <w:r w:rsidRPr="00E83F70">
                <w:rPr>
                  <w:rFonts w:ascii="Arial" w:hAnsi="Arial" w:cs="Arial"/>
                  <w:spacing w:val="-1"/>
                  <w:sz w:val="20"/>
                  <w:szCs w:val="20"/>
                </w:rPr>
                <w:t>n</w:t>
              </w:r>
              <w:r w:rsidRPr="00E83F70">
                <w:rPr>
                  <w:rFonts w:ascii="Arial" w:hAnsi="Arial" w:cs="Arial"/>
                  <w:sz w:val="20"/>
                  <w:szCs w:val="20"/>
                </w:rPr>
                <w:t>s</w:t>
              </w:r>
              <w:r w:rsidRPr="00E83F70">
                <w:rPr>
                  <w:rFonts w:ascii="Arial" w:hAnsi="Arial" w:cs="Arial"/>
                  <w:spacing w:val="-7"/>
                  <w:sz w:val="20"/>
                  <w:szCs w:val="20"/>
                </w:rPr>
                <w:t xml:space="preserve"> </w:t>
              </w:r>
              <w:r w:rsidRPr="00E83F70">
                <w:rPr>
                  <w:rFonts w:ascii="Arial" w:hAnsi="Arial" w:cs="Arial"/>
                  <w:sz w:val="20"/>
                  <w:szCs w:val="20"/>
                </w:rPr>
                <w:t>D</w:t>
              </w:r>
              <w:r w:rsidRPr="00E83F70">
                <w:rPr>
                  <w:rFonts w:ascii="Arial" w:hAnsi="Arial" w:cs="Arial"/>
                  <w:spacing w:val="4"/>
                  <w:sz w:val="20"/>
                  <w:szCs w:val="20"/>
                </w:rPr>
                <w:t>a</w:t>
              </w:r>
              <w:r w:rsidRPr="00E83F70">
                <w:rPr>
                  <w:rFonts w:ascii="Arial" w:hAnsi="Arial" w:cs="Arial"/>
                  <w:sz w:val="20"/>
                  <w:szCs w:val="20"/>
                </w:rPr>
                <w:t>y</w:t>
              </w:r>
            </w:ins>
          </w:p>
          <w:p w14:paraId="667E0388" w14:textId="77777777" w:rsidR="000961E0" w:rsidRPr="00E83F70" w:rsidRDefault="000961E0" w:rsidP="00CA013A">
            <w:pPr>
              <w:ind w:right="-20"/>
              <w:rPr>
                <w:ins w:id="979" w:author="Andrew Nguyen" w:date="2016-11-15T11:16:00Z"/>
                <w:sz w:val="20"/>
                <w:szCs w:val="20"/>
              </w:rPr>
            </w:pPr>
            <w:ins w:id="980" w:author="Andrew Nguyen" w:date="2016-11-15T11:16:00Z">
              <w:r w:rsidRPr="00E83F70">
                <w:rPr>
                  <w:rFonts w:ascii="Arial" w:hAnsi="Arial" w:cs="Arial"/>
                  <w:sz w:val="20"/>
                  <w:szCs w:val="20"/>
                </w:rPr>
                <w:t>Chr</w:t>
              </w:r>
              <w:r w:rsidRPr="00E83F70">
                <w:rPr>
                  <w:rFonts w:ascii="Arial" w:hAnsi="Arial" w:cs="Arial"/>
                  <w:spacing w:val="-1"/>
                  <w:sz w:val="20"/>
                  <w:szCs w:val="20"/>
                </w:rPr>
                <w:t>i</w:t>
              </w:r>
              <w:r w:rsidRPr="00E83F70">
                <w:rPr>
                  <w:rFonts w:ascii="Arial" w:hAnsi="Arial" w:cs="Arial"/>
                  <w:spacing w:val="1"/>
                  <w:sz w:val="20"/>
                  <w:szCs w:val="20"/>
                </w:rPr>
                <w:t>s</w:t>
              </w:r>
              <w:r w:rsidRPr="00E83F70">
                <w:rPr>
                  <w:rFonts w:ascii="Arial" w:hAnsi="Arial" w:cs="Arial"/>
                  <w:sz w:val="20"/>
                  <w:szCs w:val="20"/>
                </w:rPr>
                <w:t>t</w:t>
              </w:r>
              <w:r w:rsidRPr="00E83F70">
                <w:rPr>
                  <w:rFonts w:ascii="Arial" w:hAnsi="Arial" w:cs="Arial"/>
                  <w:spacing w:val="4"/>
                  <w:sz w:val="20"/>
                  <w:szCs w:val="20"/>
                </w:rPr>
                <w:t>m</w:t>
              </w:r>
              <w:r w:rsidRPr="00E83F70">
                <w:rPr>
                  <w:rFonts w:ascii="Arial" w:hAnsi="Arial" w:cs="Arial"/>
                  <w:sz w:val="20"/>
                  <w:szCs w:val="20"/>
                </w:rPr>
                <w:t>as</w:t>
              </w:r>
            </w:ins>
          </w:p>
        </w:tc>
        <w:tc>
          <w:tcPr>
            <w:tcW w:w="2197" w:type="dxa"/>
            <w:shd w:val="clear" w:color="auto" w:fill="auto"/>
          </w:tcPr>
          <w:p w14:paraId="0B5A7158" w14:textId="77777777" w:rsidR="000961E0" w:rsidRPr="00E83F70" w:rsidRDefault="000961E0" w:rsidP="00CA013A">
            <w:pPr>
              <w:spacing w:line="218" w:lineRule="exact"/>
              <w:ind w:right="-20"/>
              <w:rPr>
                <w:ins w:id="981" w:author="Andrew Nguyen" w:date="2016-11-15T11:16:00Z"/>
                <w:sz w:val="20"/>
                <w:szCs w:val="20"/>
              </w:rPr>
            </w:pPr>
            <w:ins w:id="982" w:author="Andrew Nguyen" w:date="2016-11-15T11:16:00Z">
              <w:r w:rsidRPr="00E83F70">
                <w:rPr>
                  <w:rFonts w:ascii="Arial" w:hAnsi="Arial" w:cs="Arial"/>
                  <w:spacing w:val="3"/>
                  <w:sz w:val="20"/>
                  <w:szCs w:val="20"/>
                </w:rPr>
                <w:t>T</w:t>
              </w:r>
              <w:r w:rsidRPr="00E83F70">
                <w:rPr>
                  <w:rFonts w:ascii="Arial" w:hAnsi="Arial" w:cs="Arial"/>
                  <w:sz w:val="20"/>
                  <w:szCs w:val="20"/>
                </w:rPr>
                <w:t>h</w:t>
              </w:r>
              <w:r w:rsidRPr="00E83F70">
                <w:rPr>
                  <w:rFonts w:ascii="Arial" w:hAnsi="Arial" w:cs="Arial"/>
                  <w:spacing w:val="-1"/>
                  <w:sz w:val="20"/>
                  <w:szCs w:val="20"/>
                </w:rPr>
                <w:t>a</w:t>
              </w:r>
              <w:r w:rsidRPr="00E83F70">
                <w:rPr>
                  <w:rFonts w:ascii="Arial" w:hAnsi="Arial" w:cs="Arial"/>
                  <w:sz w:val="20"/>
                  <w:szCs w:val="20"/>
                </w:rPr>
                <w:t>n</w:t>
              </w:r>
              <w:r w:rsidRPr="00E83F70">
                <w:rPr>
                  <w:rFonts w:ascii="Arial" w:hAnsi="Arial" w:cs="Arial"/>
                  <w:spacing w:val="1"/>
                  <w:sz w:val="20"/>
                  <w:szCs w:val="20"/>
                </w:rPr>
                <w:t>ks</w:t>
              </w:r>
              <w:r w:rsidRPr="00E83F70">
                <w:rPr>
                  <w:rFonts w:ascii="Arial" w:hAnsi="Arial" w:cs="Arial"/>
                  <w:sz w:val="20"/>
                  <w:szCs w:val="20"/>
                </w:rPr>
                <w:t>g</w:t>
              </w:r>
              <w:r w:rsidRPr="00E83F70">
                <w:rPr>
                  <w:rFonts w:ascii="Arial" w:hAnsi="Arial" w:cs="Arial"/>
                  <w:spacing w:val="-1"/>
                  <w:sz w:val="20"/>
                  <w:szCs w:val="20"/>
                </w:rPr>
                <w:t>iv</w:t>
              </w:r>
              <w:r w:rsidRPr="00E83F70">
                <w:rPr>
                  <w:rFonts w:ascii="Arial" w:hAnsi="Arial" w:cs="Arial"/>
                  <w:spacing w:val="1"/>
                  <w:sz w:val="20"/>
                  <w:szCs w:val="20"/>
                </w:rPr>
                <w:t>i</w:t>
              </w:r>
              <w:r w:rsidRPr="00E83F70">
                <w:rPr>
                  <w:rFonts w:ascii="Arial" w:hAnsi="Arial" w:cs="Arial"/>
                  <w:sz w:val="20"/>
                  <w:szCs w:val="20"/>
                </w:rPr>
                <w:t>ng</w:t>
              </w:r>
            </w:ins>
          </w:p>
        </w:tc>
      </w:tr>
    </w:tbl>
    <w:tbl>
      <w:tblPr>
        <w:tblStyle w:val="a1"/>
        <w:tblW w:w="9135" w:type="dxa"/>
        <w:tblLayout w:type="fixed"/>
        <w:tblLook w:val="0600" w:firstRow="0" w:lastRow="0" w:firstColumn="0" w:lastColumn="0" w:noHBand="1" w:noVBand="1"/>
      </w:tblPr>
      <w:tblGrid>
        <w:gridCol w:w="3005"/>
        <w:gridCol w:w="3785"/>
        <w:gridCol w:w="2345"/>
      </w:tblGrid>
      <w:tr w:rsidR="00A14CF2" w:rsidDel="000961E0" w14:paraId="770EC601" w14:textId="77777777">
        <w:trPr>
          <w:del w:id="983" w:author="Andrew Nguyen" w:date="2016-11-15T11:17:00Z"/>
        </w:trPr>
        <w:tc>
          <w:tcPr>
            <w:tcW w:w="3005" w:type="dxa"/>
            <w:shd w:val="clear" w:color="auto" w:fill="FFFFFF"/>
            <w:tcMar>
              <w:top w:w="100" w:type="dxa"/>
              <w:left w:w="100" w:type="dxa"/>
              <w:bottom w:w="100" w:type="dxa"/>
              <w:right w:w="100" w:type="dxa"/>
            </w:tcMar>
          </w:tcPr>
          <w:p w14:paraId="4A9E4BF7" w14:textId="77777777" w:rsidR="00A14CF2" w:rsidDel="000961E0" w:rsidRDefault="00C8580E">
            <w:pPr>
              <w:pStyle w:val="Normal1"/>
              <w:rPr>
                <w:del w:id="984" w:author="Andrew Nguyen" w:date="2016-11-15T11:17:00Z"/>
              </w:rPr>
            </w:pPr>
            <w:del w:id="985" w:author="Andrew Nguyen" w:date="2016-11-15T11:17:00Z">
              <w:r w:rsidDel="000961E0">
                <w:rPr>
                  <w:highlight w:val="white"/>
                </w:rPr>
                <w:tab/>
              </w:r>
              <w:r w:rsidDel="000961E0">
                <w:rPr>
                  <w:highlight w:val="white"/>
                </w:rPr>
                <w:tab/>
              </w:r>
              <w:r w:rsidDel="000961E0">
                <w:rPr>
                  <w:highlight w:val="white"/>
                </w:rPr>
                <w:tab/>
              </w:r>
            </w:del>
          </w:p>
          <w:p w14:paraId="35D512FB" w14:textId="77777777" w:rsidR="00A14CF2" w:rsidDel="000961E0" w:rsidRDefault="00C8580E">
            <w:pPr>
              <w:pStyle w:val="Normal1"/>
              <w:spacing w:line="276" w:lineRule="auto"/>
              <w:rPr>
                <w:del w:id="986" w:author="Andrew Nguyen" w:date="2016-11-15T11:17:00Z"/>
              </w:rPr>
            </w:pPr>
            <w:del w:id="987" w:author="Andrew Nguyen" w:date="2016-11-15T11:17:00Z">
              <w:r w:rsidDel="000961E0">
                <w:rPr>
                  <w:rFonts w:ascii="Arial" w:eastAsia="Arial" w:hAnsi="Arial" w:cs="Arial"/>
                  <w:sz w:val="20"/>
                  <w:szCs w:val="20"/>
                  <w:highlight w:val="white"/>
                </w:rPr>
                <w:delText xml:space="preserve">New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Year</w:delText>
              </w:r>
            </w:del>
          </w:p>
          <w:p w14:paraId="4A45EF44" w14:textId="77777777" w:rsidR="00A14CF2" w:rsidDel="000961E0" w:rsidRDefault="00C8580E">
            <w:pPr>
              <w:pStyle w:val="Normal1"/>
              <w:spacing w:line="276" w:lineRule="auto"/>
              <w:rPr>
                <w:del w:id="988" w:author="Andrew Nguyen" w:date="2016-11-15T11:17:00Z"/>
              </w:rPr>
            </w:pPr>
            <w:del w:id="989" w:author="Andrew Nguyen" w:date="2016-11-15T11:17:00Z">
              <w:r w:rsidDel="000961E0">
                <w:rPr>
                  <w:highlight w:val="white"/>
                </w:rPr>
                <w:tab/>
              </w:r>
              <w:r w:rsidDel="000961E0">
                <w:rPr>
                  <w:highlight w:val="white"/>
                </w:rPr>
                <w:tab/>
              </w:r>
              <w:r w:rsidDel="000961E0">
                <w:rPr>
                  <w:highlight w:val="white"/>
                </w:rPr>
                <w:tab/>
              </w:r>
            </w:del>
          </w:p>
          <w:p w14:paraId="77F8D380" w14:textId="77777777" w:rsidR="00A14CF2" w:rsidDel="000961E0" w:rsidRDefault="00C8580E">
            <w:pPr>
              <w:pStyle w:val="Normal1"/>
              <w:spacing w:line="276" w:lineRule="auto"/>
              <w:rPr>
                <w:del w:id="990" w:author="Andrew Nguyen" w:date="2016-11-15T11:17:00Z"/>
              </w:rPr>
            </w:pPr>
            <w:del w:id="991" w:author="Andrew Nguyen" w:date="2016-11-15T11:17:00Z">
              <w:r w:rsidDel="000961E0">
                <w:rPr>
                  <w:rFonts w:ascii="Arial" w:eastAsia="Arial" w:hAnsi="Arial" w:cs="Arial"/>
                  <w:sz w:val="20"/>
                  <w:szCs w:val="20"/>
                  <w:highlight w:val="white"/>
                </w:rPr>
                <w:delText xml:space="preserve">Memorial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Day</w:delText>
              </w:r>
            </w:del>
          </w:p>
          <w:p w14:paraId="1FD6C080" w14:textId="77777777" w:rsidR="00A14CF2" w:rsidDel="000961E0" w:rsidRDefault="00C8580E">
            <w:pPr>
              <w:pStyle w:val="Normal1"/>
              <w:spacing w:line="276" w:lineRule="auto"/>
              <w:rPr>
                <w:del w:id="992" w:author="Andrew Nguyen" w:date="2016-11-15T11:17:00Z"/>
              </w:rPr>
            </w:pPr>
            <w:del w:id="993" w:author="Andrew Nguyen" w:date="2016-11-15T11:17:00Z">
              <w:r w:rsidDel="000961E0">
                <w:rPr>
                  <w:highlight w:val="white"/>
                </w:rPr>
                <w:tab/>
              </w:r>
              <w:r w:rsidDel="000961E0">
                <w:rPr>
                  <w:highlight w:val="white"/>
                </w:rPr>
                <w:tab/>
              </w:r>
            </w:del>
          </w:p>
        </w:tc>
        <w:tc>
          <w:tcPr>
            <w:tcW w:w="3785" w:type="dxa"/>
            <w:shd w:val="clear" w:color="auto" w:fill="FFFFFF"/>
            <w:tcMar>
              <w:top w:w="100" w:type="dxa"/>
              <w:left w:w="100" w:type="dxa"/>
              <w:bottom w:w="100" w:type="dxa"/>
              <w:right w:w="100" w:type="dxa"/>
            </w:tcMar>
          </w:tcPr>
          <w:p w14:paraId="0CA3B0AA" w14:textId="77777777" w:rsidR="00A14CF2" w:rsidDel="000961E0" w:rsidRDefault="00C8580E">
            <w:pPr>
              <w:pStyle w:val="Normal1"/>
              <w:spacing w:line="276" w:lineRule="auto"/>
              <w:rPr>
                <w:del w:id="994" w:author="Andrew Nguyen" w:date="2016-11-15T11:17:00Z"/>
              </w:rPr>
            </w:pPr>
            <w:del w:id="995" w:author="Andrew Nguyen" w:date="2016-11-15T11:17:00Z">
              <w:r w:rsidDel="000961E0">
                <w:rPr>
                  <w:highlight w:val="white"/>
                </w:rPr>
                <w:tab/>
              </w:r>
              <w:r w:rsidDel="000961E0">
                <w:rPr>
                  <w:highlight w:val="white"/>
                </w:rPr>
                <w:tab/>
              </w:r>
              <w:r w:rsidDel="000961E0">
                <w:rPr>
                  <w:highlight w:val="white"/>
                </w:rPr>
                <w:tab/>
              </w:r>
            </w:del>
          </w:p>
          <w:p w14:paraId="7EBD2C24" w14:textId="77777777" w:rsidR="00A14CF2" w:rsidDel="000961E0" w:rsidRDefault="00C8580E">
            <w:pPr>
              <w:pStyle w:val="Normal1"/>
              <w:spacing w:line="276" w:lineRule="auto"/>
              <w:rPr>
                <w:del w:id="996" w:author="Andrew Nguyen" w:date="2016-11-15T11:17:00Z"/>
              </w:rPr>
            </w:pPr>
            <w:del w:id="997" w:author="Andrew Nguyen" w:date="2016-11-15T11:17:00Z">
              <w:r w:rsidDel="000961E0">
                <w:rPr>
                  <w:highlight w:val="white"/>
                </w:rPr>
                <w:tab/>
              </w:r>
              <w:r w:rsidDel="000961E0">
                <w:rPr>
                  <w:highlight w:val="white"/>
                </w:rPr>
                <w:tab/>
              </w:r>
              <w:r w:rsidDel="000961E0">
                <w:rPr>
                  <w:highlight w:val="white"/>
                </w:rPr>
                <w:tab/>
              </w:r>
              <w:r w:rsidDel="000961E0">
                <w:rPr>
                  <w:rFonts w:ascii="Arial" w:eastAsia="Arial" w:hAnsi="Arial" w:cs="Arial"/>
                  <w:sz w:val="20"/>
                  <w:szCs w:val="20"/>
                  <w:highlight w:val="white"/>
                </w:rPr>
                <w:delText xml:space="preserve">Martin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Luther King, Jr. Independence Day</w:delText>
              </w:r>
            </w:del>
          </w:p>
          <w:p w14:paraId="3A535EBC" w14:textId="77777777" w:rsidR="00A14CF2" w:rsidDel="000961E0" w:rsidRDefault="00C8580E">
            <w:pPr>
              <w:pStyle w:val="Normal1"/>
              <w:spacing w:line="276" w:lineRule="auto"/>
              <w:rPr>
                <w:del w:id="998" w:author="Andrew Nguyen" w:date="2016-11-15T11:17:00Z"/>
              </w:rPr>
            </w:pPr>
            <w:del w:id="999" w:author="Andrew Nguyen" w:date="2016-11-15T11:17:00Z">
              <w:r w:rsidDel="000961E0">
                <w:rPr>
                  <w:highlight w:val="white"/>
                </w:rPr>
                <w:tab/>
              </w:r>
              <w:r w:rsidDel="000961E0">
                <w:rPr>
                  <w:highlight w:val="white"/>
                </w:rPr>
                <w:tab/>
              </w:r>
            </w:del>
          </w:p>
        </w:tc>
        <w:tc>
          <w:tcPr>
            <w:tcW w:w="2345" w:type="dxa"/>
            <w:shd w:val="clear" w:color="auto" w:fill="FFFFFF"/>
            <w:tcMar>
              <w:top w:w="100" w:type="dxa"/>
              <w:left w:w="100" w:type="dxa"/>
              <w:bottom w:w="100" w:type="dxa"/>
              <w:right w:w="100" w:type="dxa"/>
            </w:tcMar>
          </w:tcPr>
          <w:p w14:paraId="2B661D4D" w14:textId="77777777" w:rsidR="00A14CF2" w:rsidDel="000961E0" w:rsidRDefault="00C8580E">
            <w:pPr>
              <w:pStyle w:val="Normal1"/>
              <w:spacing w:line="276" w:lineRule="auto"/>
              <w:rPr>
                <w:del w:id="1000" w:author="Andrew Nguyen" w:date="2016-11-15T11:17:00Z"/>
              </w:rPr>
            </w:pPr>
            <w:del w:id="1001" w:author="Andrew Nguyen" w:date="2016-11-15T11:17:00Z">
              <w:r w:rsidDel="000961E0">
                <w:rPr>
                  <w:highlight w:val="white"/>
                </w:rPr>
                <w:tab/>
              </w:r>
              <w:r w:rsidDel="000961E0">
                <w:rPr>
                  <w:highlight w:val="white"/>
                </w:rPr>
                <w:tab/>
              </w:r>
              <w:r w:rsidDel="000961E0">
                <w:rPr>
                  <w:highlight w:val="white"/>
                </w:rPr>
                <w:tab/>
              </w:r>
            </w:del>
          </w:p>
          <w:p w14:paraId="077EE5FF" w14:textId="77777777" w:rsidR="00A14CF2" w:rsidDel="000961E0" w:rsidRDefault="00C8580E">
            <w:pPr>
              <w:pStyle w:val="Normal1"/>
              <w:spacing w:line="276" w:lineRule="auto"/>
              <w:rPr>
                <w:del w:id="1002" w:author="Andrew Nguyen" w:date="2016-11-15T11:17:00Z"/>
              </w:rPr>
            </w:pPr>
            <w:del w:id="1003" w:author="Andrew Nguyen" w:date="2016-11-15T11:17:00Z">
              <w:r w:rsidDel="000961E0">
                <w:rPr>
                  <w:rFonts w:ascii="Arial" w:eastAsia="Arial" w:hAnsi="Arial" w:cs="Arial"/>
                  <w:sz w:val="20"/>
                  <w:szCs w:val="20"/>
                  <w:highlight w:val="white"/>
                </w:rPr>
                <w:delText xml:space="preserve">President’s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Day</w:delText>
              </w:r>
            </w:del>
          </w:p>
          <w:p w14:paraId="2A4A2501" w14:textId="77777777" w:rsidR="00A14CF2" w:rsidDel="000961E0" w:rsidRDefault="00C8580E">
            <w:pPr>
              <w:pStyle w:val="Normal1"/>
              <w:spacing w:line="276" w:lineRule="auto"/>
              <w:rPr>
                <w:del w:id="1004" w:author="Andrew Nguyen" w:date="2016-11-15T11:17:00Z"/>
              </w:rPr>
            </w:pPr>
            <w:del w:id="1005" w:author="Andrew Nguyen" w:date="2016-11-15T11:17:00Z">
              <w:r w:rsidDel="000961E0">
                <w:rPr>
                  <w:highlight w:val="white"/>
                </w:rPr>
                <w:tab/>
              </w:r>
              <w:r w:rsidDel="000961E0">
                <w:rPr>
                  <w:highlight w:val="white"/>
                </w:rPr>
                <w:tab/>
              </w:r>
              <w:r w:rsidDel="000961E0">
                <w:rPr>
                  <w:highlight w:val="white"/>
                </w:rPr>
                <w:tab/>
              </w:r>
            </w:del>
          </w:p>
          <w:p w14:paraId="797A6822" w14:textId="77777777" w:rsidR="00A14CF2" w:rsidDel="000961E0" w:rsidRDefault="00C8580E">
            <w:pPr>
              <w:pStyle w:val="Normal1"/>
              <w:spacing w:line="276" w:lineRule="auto"/>
              <w:rPr>
                <w:del w:id="1006" w:author="Andrew Nguyen" w:date="2016-11-15T11:17:00Z"/>
              </w:rPr>
            </w:pPr>
            <w:del w:id="1007" w:author="Andrew Nguyen" w:date="2016-11-15T11:17:00Z">
              <w:r w:rsidDel="000961E0">
                <w:rPr>
                  <w:rFonts w:ascii="Arial" w:eastAsia="Arial" w:hAnsi="Arial" w:cs="Arial"/>
                  <w:sz w:val="20"/>
                  <w:szCs w:val="20"/>
                  <w:highlight w:val="white"/>
                </w:rPr>
                <w:delText xml:space="preserve">Labor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Day</w:delText>
              </w:r>
            </w:del>
          </w:p>
          <w:p w14:paraId="67F9D935" w14:textId="77777777" w:rsidR="00A14CF2" w:rsidDel="000961E0" w:rsidRDefault="00C8580E">
            <w:pPr>
              <w:pStyle w:val="Normal1"/>
              <w:spacing w:line="276" w:lineRule="auto"/>
              <w:rPr>
                <w:del w:id="1008" w:author="Andrew Nguyen" w:date="2016-11-15T11:17:00Z"/>
              </w:rPr>
            </w:pPr>
            <w:del w:id="1009" w:author="Andrew Nguyen" w:date="2016-11-15T11:17:00Z">
              <w:r w:rsidDel="000961E0">
                <w:rPr>
                  <w:highlight w:val="white"/>
                </w:rPr>
                <w:tab/>
              </w:r>
              <w:r w:rsidDel="000961E0">
                <w:rPr>
                  <w:highlight w:val="white"/>
                </w:rPr>
                <w:tab/>
              </w:r>
            </w:del>
          </w:p>
        </w:tc>
      </w:tr>
      <w:tr w:rsidR="00A14CF2" w:rsidDel="000961E0" w14:paraId="68219D53" w14:textId="77777777">
        <w:trPr>
          <w:del w:id="1010" w:author="Andrew Nguyen" w:date="2016-11-15T11:17:00Z"/>
        </w:trPr>
        <w:tc>
          <w:tcPr>
            <w:tcW w:w="3005" w:type="dxa"/>
            <w:shd w:val="clear" w:color="auto" w:fill="FFFFFF"/>
            <w:tcMar>
              <w:top w:w="100" w:type="dxa"/>
              <w:left w:w="100" w:type="dxa"/>
              <w:bottom w:w="100" w:type="dxa"/>
              <w:right w:w="100" w:type="dxa"/>
            </w:tcMar>
          </w:tcPr>
          <w:p w14:paraId="0CCF08F5" w14:textId="77777777" w:rsidR="00A14CF2" w:rsidDel="000961E0" w:rsidRDefault="00C8580E">
            <w:pPr>
              <w:pStyle w:val="Normal1"/>
              <w:spacing w:line="276" w:lineRule="auto"/>
              <w:rPr>
                <w:del w:id="1011" w:author="Andrew Nguyen" w:date="2016-11-15T11:17:00Z"/>
              </w:rPr>
            </w:pPr>
            <w:del w:id="1012" w:author="Andrew Nguyen" w:date="2016-11-15T11:17:00Z">
              <w:r w:rsidDel="000961E0">
                <w:rPr>
                  <w:highlight w:val="white"/>
                </w:rPr>
                <w:tab/>
              </w:r>
              <w:r w:rsidDel="000961E0">
                <w:rPr>
                  <w:highlight w:val="white"/>
                </w:rPr>
                <w:tab/>
              </w:r>
              <w:r w:rsidDel="000961E0">
                <w:rPr>
                  <w:highlight w:val="white"/>
                </w:rPr>
                <w:tab/>
              </w:r>
            </w:del>
          </w:p>
          <w:p w14:paraId="7D974464" w14:textId="77777777" w:rsidR="00A14CF2" w:rsidDel="000961E0" w:rsidRDefault="00C8580E">
            <w:pPr>
              <w:pStyle w:val="Normal1"/>
              <w:spacing w:line="276" w:lineRule="auto"/>
              <w:rPr>
                <w:del w:id="1013" w:author="Andrew Nguyen" w:date="2016-11-15T11:17:00Z"/>
              </w:rPr>
            </w:pPr>
            <w:del w:id="1014" w:author="Andrew Nguyen" w:date="2016-11-15T11:17:00Z">
              <w:r w:rsidDel="000961E0">
                <w:rPr>
                  <w:rFonts w:ascii="Arial" w:eastAsia="Arial" w:hAnsi="Arial" w:cs="Arial"/>
                  <w:sz w:val="20"/>
                  <w:szCs w:val="20"/>
                  <w:highlight w:val="white"/>
                </w:rPr>
                <w:delText xml:space="preserve">Columbus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Day</w:delText>
              </w:r>
            </w:del>
          </w:p>
          <w:p w14:paraId="2F27A2AC" w14:textId="77777777" w:rsidR="00A14CF2" w:rsidDel="000961E0" w:rsidRDefault="00C8580E">
            <w:pPr>
              <w:pStyle w:val="Normal1"/>
              <w:spacing w:line="276" w:lineRule="auto"/>
              <w:rPr>
                <w:del w:id="1015" w:author="Andrew Nguyen" w:date="2016-11-15T11:17:00Z"/>
              </w:rPr>
            </w:pPr>
            <w:del w:id="1016" w:author="Andrew Nguyen" w:date="2016-11-15T11:17:00Z">
              <w:r w:rsidDel="000961E0">
                <w:rPr>
                  <w:highlight w:val="white"/>
                </w:rPr>
                <w:tab/>
              </w:r>
              <w:r w:rsidDel="000961E0">
                <w:rPr>
                  <w:highlight w:val="white"/>
                </w:rPr>
                <w:tab/>
              </w:r>
              <w:r w:rsidDel="000961E0">
                <w:rPr>
                  <w:highlight w:val="white"/>
                </w:rPr>
                <w:tab/>
              </w:r>
            </w:del>
          </w:p>
          <w:p w14:paraId="1E985B28" w14:textId="77777777" w:rsidR="00A14CF2" w:rsidDel="000961E0" w:rsidRDefault="00C8580E">
            <w:pPr>
              <w:pStyle w:val="Normal1"/>
              <w:spacing w:line="276" w:lineRule="auto"/>
              <w:rPr>
                <w:del w:id="1017" w:author="Andrew Nguyen" w:date="2016-11-15T11:17:00Z"/>
              </w:rPr>
            </w:pPr>
            <w:del w:id="1018" w:author="Andrew Nguyen" w:date="2016-11-15T11:17:00Z">
              <w:r w:rsidDel="000961E0">
                <w:rPr>
                  <w:rFonts w:ascii="Arial" w:eastAsia="Arial" w:hAnsi="Arial" w:cs="Arial"/>
                  <w:sz w:val="20"/>
                  <w:szCs w:val="20"/>
                  <w:highlight w:val="white"/>
                </w:rPr>
                <w:delText xml:space="preserve">Christmas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Eve</w:delText>
              </w:r>
            </w:del>
          </w:p>
          <w:p w14:paraId="55EDC99F" w14:textId="77777777" w:rsidR="00A14CF2" w:rsidDel="000961E0" w:rsidRDefault="00C8580E">
            <w:pPr>
              <w:pStyle w:val="Normal1"/>
              <w:spacing w:line="276" w:lineRule="auto"/>
              <w:rPr>
                <w:del w:id="1019" w:author="Andrew Nguyen" w:date="2016-11-15T11:17:00Z"/>
              </w:rPr>
            </w:pPr>
            <w:del w:id="1020" w:author="Andrew Nguyen" w:date="2016-11-15T11:17:00Z">
              <w:r w:rsidDel="000961E0">
                <w:rPr>
                  <w:highlight w:val="white"/>
                </w:rPr>
                <w:tab/>
              </w:r>
              <w:r w:rsidDel="000961E0">
                <w:rPr>
                  <w:highlight w:val="white"/>
                </w:rPr>
                <w:tab/>
              </w:r>
            </w:del>
          </w:p>
        </w:tc>
        <w:tc>
          <w:tcPr>
            <w:tcW w:w="3785" w:type="dxa"/>
            <w:shd w:val="clear" w:color="auto" w:fill="FFFFFF"/>
            <w:tcMar>
              <w:top w:w="100" w:type="dxa"/>
              <w:left w:w="100" w:type="dxa"/>
              <w:bottom w:w="100" w:type="dxa"/>
              <w:right w:w="100" w:type="dxa"/>
            </w:tcMar>
          </w:tcPr>
          <w:p w14:paraId="1E5CCC87" w14:textId="77777777" w:rsidR="00A14CF2" w:rsidDel="000961E0" w:rsidRDefault="00C8580E">
            <w:pPr>
              <w:pStyle w:val="Normal1"/>
              <w:spacing w:line="276" w:lineRule="auto"/>
              <w:rPr>
                <w:del w:id="1021" w:author="Andrew Nguyen" w:date="2016-11-15T11:17:00Z"/>
              </w:rPr>
            </w:pPr>
            <w:del w:id="1022" w:author="Andrew Nguyen" w:date="2016-11-15T11:17:00Z">
              <w:r w:rsidDel="000961E0">
                <w:rPr>
                  <w:highlight w:val="white"/>
                </w:rPr>
                <w:tab/>
              </w:r>
              <w:r w:rsidDel="000961E0">
                <w:rPr>
                  <w:highlight w:val="white"/>
                </w:rPr>
                <w:tab/>
              </w:r>
              <w:r w:rsidDel="000961E0">
                <w:rPr>
                  <w:highlight w:val="white"/>
                </w:rPr>
                <w:tab/>
              </w:r>
            </w:del>
          </w:p>
          <w:p w14:paraId="691F22DE" w14:textId="77777777" w:rsidR="00A14CF2" w:rsidDel="000961E0" w:rsidRDefault="00C8580E">
            <w:pPr>
              <w:pStyle w:val="Normal1"/>
              <w:spacing w:line="276" w:lineRule="auto"/>
              <w:rPr>
                <w:del w:id="1023" w:author="Andrew Nguyen" w:date="2016-11-15T11:17:00Z"/>
              </w:rPr>
            </w:pPr>
            <w:del w:id="1024" w:author="Andrew Nguyen" w:date="2016-11-15T11:17:00Z">
              <w:r w:rsidDel="000961E0">
                <w:rPr>
                  <w:rFonts w:ascii="Arial" w:eastAsia="Arial" w:hAnsi="Arial" w:cs="Arial"/>
                  <w:sz w:val="20"/>
                  <w:szCs w:val="20"/>
                  <w:highlight w:val="white"/>
                </w:rPr>
                <w:delText xml:space="preserve">Veterans </w:delText>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r>
              <w:r w:rsidDel="000961E0">
                <w:rPr>
                  <w:rFonts w:ascii="Arial" w:eastAsia="Arial" w:hAnsi="Arial" w:cs="Arial"/>
                  <w:sz w:val="20"/>
                  <w:szCs w:val="20"/>
                  <w:highlight w:val="white"/>
                </w:rPr>
                <w:tab/>
                <w:delText>Day</w:delText>
              </w:r>
            </w:del>
          </w:p>
          <w:p w14:paraId="6A8997F4" w14:textId="77777777" w:rsidR="00A14CF2" w:rsidDel="000961E0" w:rsidRDefault="00C8580E">
            <w:pPr>
              <w:pStyle w:val="Normal1"/>
              <w:spacing w:line="276" w:lineRule="auto"/>
              <w:rPr>
                <w:del w:id="1025" w:author="Andrew Nguyen" w:date="2016-11-15T11:17:00Z"/>
              </w:rPr>
            </w:pPr>
            <w:del w:id="1026" w:author="Andrew Nguyen" w:date="2016-11-15T11:17:00Z">
              <w:r w:rsidDel="000961E0">
                <w:rPr>
                  <w:highlight w:val="white"/>
                </w:rPr>
                <w:tab/>
              </w:r>
              <w:r w:rsidDel="000961E0">
                <w:rPr>
                  <w:highlight w:val="white"/>
                </w:rPr>
                <w:tab/>
              </w:r>
              <w:r w:rsidDel="000961E0">
                <w:rPr>
                  <w:highlight w:val="white"/>
                </w:rPr>
                <w:tab/>
              </w:r>
            </w:del>
          </w:p>
          <w:p w14:paraId="3B976EC4" w14:textId="77777777" w:rsidR="00A14CF2" w:rsidDel="000961E0" w:rsidRDefault="00C8580E">
            <w:pPr>
              <w:pStyle w:val="Normal1"/>
              <w:spacing w:line="276" w:lineRule="auto"/>
              <w:rPr>
                <w:del w:id="1027" w:author="Andrew Nguyen" w:date="2016-11-15T11:17:00Z"/>
              </w:rPr>
            </w:pPr>
            <w:del w:id="1028" w:author="Andrew Nguyen" w:date="2016-11-15T11:17:00Z">
              <w:r w:rsidDel="000961E0">
                <w:rPr>
                  <w:rFonts w:ascii="Arial" w:eastAsia="Arial" w:hAnsi="Arial" w:cs="Arial"/>
                  <w:sz w:val="20"/>
                  <w:szCs w:val="20"/>
                  <w:highlight w:val="white"/>
                </w:rPr>
                <w:delText>Christmas</w:delText>
              </w:r>
            </w:del>
          </w:p>
          <w:p w14:paraId="3B812A19" w14:textId="77777777" w:rsidR="00A14CF2" w:rsidDel="000961E0" w:rsidRDefault="00C8580E">
            <w:pPr>
              <w:pStyle w:val="Normal1"/>
              <w:spacing w:line="276" w:lineRule="auto"/>
              <w:rPr>
                <w:del w:id="1029" w:author="Andrew Nguyen" w:date="2016-11-15T11:17:00Z"/>
              </w:rPr>
            </w:pPr>
            <w:del w:id="1030" w:author="Andrew Nguyen" w:date="2016-11-15T11:17:00Z">
              <w:r w:rsidDel="000961E0">
                <w:rPr>
                  <w:highlight w:val="white"/>
                </w:rPr>
                <w:tab/>
              </w:r>
              <w:r w:rsidDel="000961E0">
                <w:rPr>
                  <w:highlight w:val="white"/>
                </w:rPr>
                <w:tab/>
              </w:r>
            </w:del>
          </w:p>
        </w:tc>
        <w:tc>
          <w:tcPr>
            <w:tcW w:w="2345" w:type="dxa"/>
            <w:shd w:val="clear" w:color="auto" w:fill="FFFFFF"/>
            <w:tcMar>
              <w:top w:w="100" w:type="dxa"/>
              <w:left w:w="100" w:type="dxa"/>
              <w:bottom w:w="100" w:type="dxa"/>
              <w:right w:w="100" w:type="dxa"/>
            </w:tcMar>
          </w:tcPr>
          <w:p w14:paraId="6538D334" w14:textId="77777777" w:rsidR="00A14CF2" w:rsidDel="000961E0" w:rsidRDefault="00C8580E">
            <w:pPr>
              <w:pStyle w:val="Normal1"/>
              <w:spacing w:line="276" w:lineRule="auto"/>
              <w:rPr>
                <w:del w:id="1031" w:author="Andrew Nguyen" w:date="2016-11-15T11:17:00Z"/>
              </w:rPr>
            </w:pPr>
            <w:del w:id="1032" w:author="Andrew Nguyen" w:date="2016-11-15T11:17:00Z">
              <w:r w:rsidDel="000961E0">
                <w:rPr>
                  <w:highlight w:val="white"/>
                </w:rPr>
                <w:tab/>
              </w:r>
              <w:r w:rsidDel="000961E0">
                <w:rPr>
                  <w:highlight w:val="white"/>
                </w:rPr>
                <w:tab/>
              </w:r>
              <w:r w:rsidDel="000961E0">
                <w:rPr>
                  <w:highlight w:val="white"/>
                </w:rPr>
                <w:tab/>
              </w:r>
            </w:del>
          </w:p>
          <w:p w14:paraId="500B4EBA" w14:textId="77777777" w:rsidR="00A14CF2" w:rsidDel="000961E0" w:rsidRDefault="00C8580E">
            <w:pPr>
              <w:pStyle w:val="Normal1"/>
              <w:spacing w:line="276" w:lineRule="auto"/>
              <w:rPr>
                <w:del w:id="1033" w:author="Andrew Nguyen" w:date="2016-11-15T11:17:00Z"/>
              </w:rPr>
            </w:pPr>
            <w:del w:id="1034" w:author="Andrew Nguyen" w:date="2016-11-15T11:17:00Z">
              <w:r w:rsidDel="000961E0">
                <w:rPr>
                  <w:rFonts w:ascii="Arial" w:eastAsia="Arial" w:hAnsi="Arial" w:cs="Arial"/>
                  <w:sz w:val="20"/>
                  <w:szCs w:val="20"/>
                  <w:highlight w:val="white"/>
                </w:rPr>
                <w:delText>Thanksgiving</w:delText>
              </w:r>
            </w:del>
          </w:p>
          <w:p w14:paraId="5CD8116E" w14:textId="77777777" w:rsidR="00A14CF2" w:rsidDel="000961E0" w:rsidRDefault="00C8580E">
            <w:pPr>
              <w:pStyle w:val="Normal1"/>
              <w:spacing w:line="276" w:lineRule="auto"/>
              <w:rPr>
                <w:del w:id="1035" w:author="Andrew Nguyen" w:date="2016-11-15T11:17:00Z"/>
              </w:rPr>
            </w:pPr>
            <w:del w:id="1036" w:author="Andrew Nguyen" w:date="2016-11-15T11:17:00Z">
              <w:r w:rsidDel="000961E0">
                <w:rPr>
                  <w:highlight w:val="white"/>
                </w:rPr>
                <w:tab/>
              </w:r>
              <w:r w:rsidDel="000961E0">
                <w:rPr>
                  <w:highlight w:val="white"/>
                </w:rPr>
                <w:tab/>
              </w:r>
            </w:del>
          </w:p>
        </w:tc>
      </w:tr>
    </w:tbl>
    <w:p w14:paraId="6C9D565C" w14:textId="77777777" w:rsidR="00A14CF2" w:rsidRDefault="00A14CF2">
      <w:pPr>
        <w:pStyle w:val="Normal1"/>
      </w:pPr>
    </w:p>
    <w:p w14:paraId="6B070620" w14:textId="77777777" w:rsidR="00A14CF2" w:rsidRDefault="00A14CF2">
      <w:pPr>
        <w:pStyle w:val="Normal1"/>
      </w:pPr>
    </w:p>
    <w:p w14:paraId="0782D976" w14:textId="77777777" w:rsidR="00A14CF2" w:rsidRPr="000961E0" w:rsidRDefault="00C8580E">
      <w:pPr>
        <w:pStyle w:val="Heading1"/>
        <w:keepNext w:val="0"/>
        <w:keepLines w:val="0"/>
        <w:spacing w:after="120"/>
        <w:pPrChange w:id="1037" w:author="Andrew Nguyen" w:date="2016-11-15T11:17:00Z">
          <w:pPr>
            <w:pStyle w:val="Heading1"/>
            <w:keepNext w:val="0"/>
            <w:keepLines w:val="0"/>
            <w:spacing w:after="120"/>
            <w:jc w:val="left"/>
          </w:pPr>
        </w:pPrChange>
      </w:pPr>
      <w:bookmarkStart w:id="1038" w:name="_1wzzzghykzw7" w:colFirst="0" w:colLast="0"/>
      <w:bookmarkEnd w:id="1038"/>
      <w:r w:rsidRPr="000961E0">
        <w:rPr>
          <w:rFonts w:ascii="Liberation Serif" w:eastAsia="Liberation Serif" w:hAnsi="Liberation Serif" w:cs="Liberation Serif"/>
          <w:rPrChange w:id="1039" w:author="Andrew Nguyen" w:date="2016-11-15T11:17:00Z">
            <w:rPr>
              <w:rFonts w:ascii="Liberation Serif" w:eastAsia="Liberation Serif" w:hAnsi="Liberation Serif" w:cs="Liberation Serif"/>
              <w:sz w:val="46"/>
              <w:szCs w:val="46"/>
            </w:rPr>
          </w:rPrChange>
        </w:rPr>
        <w:t>REGISTRATION FEES</w:t>
      </w:r>
    </w:p>
    <w:p w14:paraId="41DD43A2" w14:textId="77777777" w:rsidR="00A14CF2" w:rsidRDefault="00A14CF2">
      <w:pPr>
        <w:pStyle w:val="Normal1"/>
      </w:pPr>
    </w:p>
    <w:p w14:paraId="6078676E" w14:textId="77777777" w:rsidR="00A14CF2" w:rsidRDefault="00C8580E">
      <w:pPr>
        <w:pStyle w:val="Normal1"/>
      </w:pPr>
      <w:r>
        <w:rPr>
          <w:rFonts w:ascii="Arial" w:eastAsia="Arial" w:hAnsi="Arial" w:cs="Arial"/>
          <w:sz w:val="20"/>
          <w:szCs w:val="20"/>
        </w:rPr>
        <w:t>A registration fee $</w:t>
      </w:r>
      <w:del w:id="1040" w:author="Andrew Nguyen" w:date="2016-11-15T11:17:00Z">
        <w:r w:rsidDel="000961E0">
          <w:rPr>
            <w:rFonts w:ascii="Arial" w:eastAsia="Arial" w:hAnsi="Arial" w:cs="Arial"/>
            <w:sz w:val="20"/>
            <w:szCs w:val="20"/>
          </w:rPr>
          <w:delText xml:space="preserve">125 </w:delText>
        </w:r>
      </w:del>
      <w:ins w:id="1041" w:author="Andrew Nguyen" w:date="2016-11-15T11:17:00Z">
        <w:r w:rsidR="000961E0">
          <w:rPr>
            <w:rFonts w:ascii="Arial" w:eastAsia="Arial" w:hAnsi="Arial" w:cs="Arial"/>
            <w:sz w:val="20"/>
            <w:szCs w:val="20"/>
          </w:rPr>
          <w:t xml:space="preserve">75 </w:t>
        </w:r>
      </w:ins>
      <w:r>
        <w:rPr>
          <w:rFonts w:ascii="Arial" w:eastAsia="Arial" w:hAnsi="Arial" w:cs="Arial"/>
          <w:sz w:val="20"/>
          <w:szCs w:val="20"/>
        </w:rPr>
        <w:t>is required with the student’s Application for Admission.</w:t>
      </w:r>
    </w:p>
    <w:p w14:paraId="0624CF0A" w14:textId="77777777" w:rsidR="00A14CF2" w:rsidRDefault="00A14CF2">
      <w:pPr>
        <w:pStyle w:val="Normal1"/>
      </w:pPr>
    </w:p>
    <w:p w14:paraId="4D277192" w14:textId="77777777" w:rsidR="00A14CF2" w:rsidRDefault="00A14CF2">
      <w:pPr>
        <w:pStyle w:val="Normal1"/>
      </w:pPr>
    </w:p>
    <w:p w14:paraId="7D3CDE0E" w14:textId="77777777" w:rsidR="00A14CF2" w:rsidRPr="000961E0" w:rsidRDefault="00C8580E">
      <w:pPr>
        <w:pStyle w:val="Heading1"/>
        <w:keepNext w:val="0"/>
        <w:keepLines w:val="0"/>
        <w:spacing w:after="120"/>
        <w:pPrChange w:id="1042" w:author="Andrew Nguyen" w:date="2016-11-15T11:17:00Z">
          <w:pPr>
            <w:pStyle w:val="Heading1"/>
            <w:keepNext w:val="0"/>
            <w:keepLines w:val="0"/>
            <w:spacing w:after="120"/>
            <w:jc w:val="left"/>
          </w:pPr>
        </w:pPrChange>
      </w:pPr>
      <w:bookmarkStart w:id="1043" w:name="_utp42mgdfms1" w:colFirst="0" w:colLast="0"/>
      <w:bookmarkEnd w:id="1043"/>
      <w:r w:rsidRPr="000961E0">
        <w:rPr>
          <w:rFonts w:ascii="Liberation Serif" w:eastAsia="Liberation Serif" w:hAnsi="Liberation Serif" w:cs="Liberation Serif"/>
          <w:rPrChange w:id="1044" w:author="Andrew Nguyen" w:date="2016-11-15T11:17:00Z">
            <w:rPr>
              <w:rFonts w:ascii="Liberation Serif" w:eastAsia="Liberation Serif" w:hAnsi="Liberation Serif" w:cs="Liberation Serif"/>
              <w:sz w:val="46"/>
              <w:szCs w:val="46"/>
            </w:rPr>
          </w:rPrChange>
        </w:rPr>
        <w:t>TUITION: RATES, DISCOUNT AND CANCELLATION</w:t>
      </w:r>
    </w:p>
    <w:p w14:paraId="231FAE22" w14:textId="77777777" w:rsidR="00A14CF2" w:rsidRDefault="00A14CF2">
      <w:pPr>
        <w:pStyle w:val="Normal1"/>
      </w:pPr>
    </w:p>
    <w:p w14:paraId="11680953" w14:textId="77777777" w:rsidR="00A14CF2" w:rsidRDefault="00A14CF2">
      <w:pPr>
        <w:pStyle w:val="Normal1"/>
      </w:pPr>
    </w:p>
    <w:p w14:paraId="5F3A66C1" w14:textId="77777777" w:rsidR="00A14CF2" w:rsidRDefault="00C8580E">
      <w:pPr>
        <w:pStyle w:val="Normal1"/>
      </w:pPr>
      <w:r>
        <w:rPr>
          <w:rFonts w:ascii="Arial" w:eastAsia="Arial" w:hAnsi="Arial" w:cs="Arial"/>
          <w:b/>
          <w:sz w:val="20"/>
          <w:szCs w:val="20"/>
        </w:rPr>
        <w:t>RATES</w:t>
      </w:r>
    </w:p>
    <w:p w14:paraId="5E84DD64" w14:textId="77777777" w:rsidR="00A14CF2" w:rsidRDefault="00A14CF2">
      <w:pPr>
        <w:pStyle w:val="Normal1"/>
      </w:pPr>
    </w:p>
    <w:p w14:paraId="2A2E3905" w14:textId="77777777" w:rsidR="00A14CF2" w:rsidRDefault="00C8580E">
      <w:pPr>
        <w:pStyle w:val="Normal1"/>
        <w:jc w:val="both"/>
      </w:pPr>
      <w:r>
        <w:rPr>
          <w:rFonts w:ascii="Arial" w:eastAsia="Arial" w:hAnsi="Arial" w:cs="Arial"/>
          <w:sz w:val="20"/>
          <w:szCs w:val="20"/>
        </w:rPr>
        <w:t>From time to time, the School reviews its tuition rates and makes any necessary adjustments. The rate in effect at the time a student signs the Enrollment Agreement is the rate that applies. Current tuition rates may be found in this catalog in the Course Addendum. Books and supplies are included in the cost, and are non-refundable once they have been issued to the student.</w:t>
      </w:r>
    </w:p>
    <w:p w14:paraId="4A4E39AD" w14:textId="77777777" w:rsidR="00A14CF2" w:rsidRDefault="00A14CF2">
      <w:pPr>
        <w:pStyle w:val="Normal1"/>
        <w:jc w:val="both"/>
      </w:pPr>
    </w:p>
    <w:p w14:paraId="360778EA" w14:textId="77777777" w:rsidR="00A14CF2" w:rsidRDefault="00C8580E">
      <w:pPr>
        <w:pStyle w:val="Normal1"/>
        <w:jc w:val="both"/>
      </w:pPr>
      <w:r>
        <w:rPr>
          <w:rFonts w:ascii="Arial" w:eastAsia="Arial" w:hAnsi="Arial" w:cs="Arial"/>
          <w:b/>
          <w:sz w:val="20"/>
          <w:szCs w:val="20"/>
        </w:rPr>
        <w:t>TERMINATION</w:t>
      </w:r>
    </w:p>
    <w:p w14:paraId="57B68565" w14:textId="77777777" w:rsidR="00A14CF2" w:rsidRDefault="00A14CF2">
      <w:pPr>
        <w:pStyle w:val="Normal1"/>
        <w:jc w:val="both"/>
      </w:pPr>
    </w:p>
    <w:p w14:paraId="10284C1C" w14:textId="77777777" w:rsidR="00A14CF2" w:rsidRDefault="00C8580E">
      <w:pPr>
        <w:pStyle w:val="Normal1"/>
        <w:jc w:val="both"/>
      </w:pPr>
      <w:r>
        <w:rPr>
          <w:rFonts w:ascii="Arial" w:eastAsia="Arial" w:hAnsi="Arial" w:cs="Arial"/>
          <w:sz w:val="20"/>
          <w:szCs w:val="20"/>
        </w:rPr>
        <w:t>The Institution reserves the right to terminate any student whom:</w:t>
      </w:r>
    </w:p>
    <w:p w14:paraId="74FC8E88" w14:textId="77777777" w:rsidR="00A14CF2" w:rsidRDefault="00C8580E">
      <w:pPr>
        <w:pStyle w:val="Normal1"/>
        <w:tabs>
          <w:tab w:val="left" w:pos="360"/>
        </w:tabs>
        <w:jc w:val="both"/>
        <w:pPrChange w:id="1045" w:author="Andrew Nguyen" w:date="2016-11-15T11:45:00Z">
          <w:pPr>
            <w:pStyle w:val="Normal1"/>
            <w:jc w:val="both"/>
          </w:pPr>
        </w:pPrChange>
      </w:pPr>
      <w:r>
        <w:rPr>
          <w:rFonts w:ascii="Arial" w:eastAsia="Arial" w:hAnsi="Arial" w:cs="Arial"/>
          <w:sz w:val="20"/>
          <w:szCs w:val="20"/>
        </w:rPr>
        <w:t xml:space="preserve">1. </w:t>
      </w:r>
      <w:ins w:id="1046" w:author="Andrew Nguyen" w:date="2016-11-15T11:45:00Z">
        <w:r w:rsidR="007524E9">
          <w:rPr>
            <w:rFonts w:ascii="Arial" w:eastAsia="Arial" w:hAnsi="Arial" w:cs="Arial"/>
            <w:sz w:val="20"/>
            <w:szCs w:val="20"/>
          </w:rPr>
          <w:t xml:space="preserve">   </w:t>
        </w:r>
      </w:ins>
      <w:r>
        <w:rPr>
          <w:rFonts w:ascii="Arial" w:eastAsia="Arial" w:hAnsi="Arial" w:cs="Arial"/>
          <w:sz w:val="20"/>
          <w:szCs w:val="20"/>
        </w:rPr>
        <w:t>Fails to maintain satisfactory progress</w:t>
      </w:r>
    </w:p>
    <w:p w14:paraId="17F4F8BC" w14:textId="77777777" w:rsidR="00A14CF2" w:rsidRDefault="00C8580E">
      <w:pPr>
        <w:pStyle w:val="Normal1"/>
        <w:jc w:val="both"/>
      </w:pPr>
      <w:r>
        <w:rPr>
          <w:rFonts w:ascii="Arial" w:eastAsia="Arial" w:hAnsi="Arial" w:cs="Arial"/>
          <w:sz w:val="20"/>
          <w:szCs w:val="20"/>
        </w:rPr>
        <w:t xml:space="preserve">2. </w:t>
      </w:r>
      <w:ins w:id="1047" w:author="Andrew Nguyen" w:date="2016-11-15T11:45:00Z">
        <w:r w:rsidR="007524E9">
          <w:rPr>
            <w:rFonts w:ascii="Arial" w:eastAsia="Arial" w:hAnsi="Arial" w:cs="Arial"/>
            <w:sz w:val="20"/>
            <w:szCs w:val="20"/>
          </w:rPr>
          <w:t xml:space="preserve">   </w:t>
        </w:r>
      </w:ins>
      <w:r>
        <w:rPr>
          <w:rFonts w:ascii="Arial" w:eastAsia="Arial" w:hAnsi="Arial" w:cs="Arial"/>
          <w:sz w:val="20"/>
          <w:szCs w:val="20"/>
        </w:rPr>
        <w:t>Maliciously destroys or damages any School’s property</w:t>
      </w:r>
    </w:p>
    <w:p w14:paraId="2BF70B8E" w14:textId="77777777" w:rsidR="00A14CF2" w:rsidRDefault="00C8580E">
      <w:pPr>
        <w:pStyle w:val="Normal1"/>
        <w:jc w:val="both"/>
      </w:pPr>
      <w:r>
        <w:rPr>
          <w:rFonts w:ascii="Arial" w:eastAsia="Arial" w:hAnsi="Arial" w:cs="Arial"/>
          <w:sz w:val="20"/>
          <w:szCs w:val="20"/>
        </w:rPr>
        <w:t xml:space="preserve">3. </w:t>
      </w:r>
      <w:ins w:id="1048" w:author="Andrew Nguyen" w:date="2016-11-15T11:45:00Z">
        <w:r w:rsidR="007524E9">
          <w:rPr>
            <w:rFonts w:ascii="Arial" w:eastAsia="Arial" w:hAnsi="Arial" w:cs="Arial"/>
            <w:sz w:val="20"/>
            <w:szCs w:val="20"/>
          </w:rPr>
          <w:t xml:space="preserve">   </w:t>
        </w:r>
      </w:ins>
      <w:r>
        <w:rPr>
          <w:rFonts w:ascii="Arial" w:eastAsia="Arial" w:hAnsi="Arial" w:cs="Arial"/>
          <w:sz w:val="20"/>
          <w:szCs w:val="20"/>
        </w:rPr>
        <w:t>Engages in unlawful acts or conduct contrary to the best interest of the School</w:t>
      </w:r>
    </w:p>
    <w:p w14:paraId="3F831676" w14:textId="77777777" w:rsidR="00A14CF2" w:rsidRDefault="00C8580E">
      <w:pPr>
        <w:pStyle w:val="Normal1"/>
        <w:jc w:val="both"/>
      </w:pPr>
      <w:r>
        <w:rPr>
          <w:rFonts w:ascii="Arial" w:eastAsia="Arial" w:hAnsi="Arial" w:cs="Arial"/>
          <w:sz w:val="20"/>
          <w:szCs w:val="20"/>
        </w:rPr>
        <w:t xml:space="preserve">4. </w:t>
      </w:r>
      <w:ins w:id="1049" w:author="Andrew Nguyen" w:date="2016-11-15T11:45:00Z">
        <w:r w:rsidR="007524E9">
          <w:rPr>
            <w:rFonts w:ascii="Arial" w:eastAsia="Arial" w:hAnsi="Arial" w:cs="Arial"/>
            <w:sz w:val="20"/>
            <w:szCs w:val="20"/>
          </w:rPr>
          <w:t xml:space="preserve">   </w:t>
        </w:r>
      </w:ins>
      <w:r>
        <w:rPr>
          <w:rFonts w:ascii="Arial" w:eastAsia="Arial" w:hAnsi="Arial" w:cs="Arial"/>
          <w:sz w:val="20"/>
          <w:szCs w:val="20"/>
        </w:rPr>
        <w:t>Has conduct that reflects discredit upon the School</w:t>
      </w:r>
    </w:p>
    <w:p w14:paraId="23017879" w14:textId="77777777" w:rsidR="00A14CF2" w:rsidRDefault="00C8580E">
      <w:pPr>
        <w:pStyle w:val="Normal1"/>
        <w:jc w:val="both"/>
      </w:pPr>
      <w:r>
        <w:rPr>
          <w:rFonts w:ascii="Arial" w:eastAsia="Arial" w:hAnsi="Arial" w:cs="Arial"/>
          <w:sz w:val="20"/>
          <w:szCs w:val="20"/>
        </w:rPr>
        <w:t xml:space="preserve">5. </w:t>
      </w:r>
      <w:ins w:id="1050" w:author="Andrew Nguyen" w:date="2016-11-15T11:45:00Z">
        <w:r w:rsidR="007524E9">
          <w:rPr>
            <w:rFonts w:ascii="Arial" w:eastAsia="Arial" w:hAnsi="Arial" w:cs="Arial"/>
            <w:sz w:val="20"/>
            <w:szCs w:val="20"/>
          </w:rPr>
          <w:t xml:space="preserve">   </w:t>
        </w:r>
      </w:ins>
      <w:r>
        <w:rPr>
          <w:rFonts w:ascii="Arial" w:eastAsia="Arial" w:hAnsi="Arial" w:cs="Arial"/>
          <w:sz w:val="20"/>
          <w:szCs w:val="20"/>
        </w:rPr>
        <w:t>Demonstrates behavior disruptive of a normal classroom</w:t>
      </w:r>
    </w:p>
    <w:p w14:paraId="0A777800" w14:textId="77777777" w:rsidR="00A14CF2" w:rsidRDefault="00C8580E">
      <w:pPr>
        <w:pStyle w:val="Normal1"/>
        <w:jc w:val="both"/>
      </w:pPr>
      <w:r>
        <w:rPr>
          <w:rFonts w:ascii="Arial" w:eastAsia="Arial" w:hAnsi="Arial" w:cs="Arial"/>
          <w:sz w:val="22"/>
          <w:szCs w:val="22"/>
        </w:rPr>
        <w:t xml:space="preserve">6. </w:t>
      </w:r>
      <w:ins w:id="1051" w:author="Andrew Nguyen" w:date="2016-11-15T11:45:00Z">
        <w:r w:rsidR="007524E9">
          <w:rPr>
            <w:rFonts w:ascii="Arial" w:eastAsia="Arial" w:hAnsi="Arial" w:cs="Arial"/>
            <w:sz w:val="22"/>
            <w:szCs w:val="22"/>
          </w:rPr>
          <w:t xml:space="preserve">  </w:t>
        </w:r>
      </w:ins>
      <w:r>
        <w:rPr>
          <w:rFonts w:ascii="Arial" w:eastAsia="Arial" w:hAnsi="Arial" w:cs="Arial"/>
          <w:sz w:val="20"/>
          <w:szCs w:val="20"/>
        </w:rPr>
        <w:t>Has non-payment of any tuition, books, or fees</w:t>
      </w:r>
    </w:p>
    <w:p w14:paraId="24435AC3" w14:textId="77777777" w:rsidR="00A14CF2" w:rsidRDefault="00A14CF2">
      <w:pPr>
        <w:pStyle w:val="Normal1"/>
        <w:jc w:val="both"/>
      </w:pPr>
    </w:p>
    <w:p w14:paraId="46FDBE9C" w14:textId="77777777" w:rsidR="00A14CF2" w:rsidRDefault="00C8580E">
      <w:pPr>
        <w:pStyle w:val="Normal1"/>
        <w:jc w:val="both"/>
      </w:pPr>
      <w:r>
        <w:rPr>
          <w:rFonts w:ascii="Arial" w:eastAsia="Arial" w:hAnsi="Arial" w:cs="Arial"/>
          <w:b/>
          <w:sz w:val="20"/>
          <w:szCs w:val="20"/>
        </w:rPr>
        <w:t>CANCELLED COURSES</w:t>
      </w:r>
    </w:p>
    <w:p w14:paraId="0F86435D" w14:textId="77777777" w:rsidR="00A14CF2" w:rsidRDefault="00A14CF2">
      <w:pPr>
        <w:pStyle w:val="Normal1"/>
        <w:jc w:val="both"/>
      </w:pPr>
    </w:p>
    <w:p w14:paraId="2CD2EE59" w14:textId="77777777" w:rsidR="00A14CF2" w:rsidRDefault="00C8580E">
      <w:pPr>
        <w:pStyle w:val="Normal1"/>
        <w:jc w:val="both"/>
      </w:pPr>
      <w:r>
        <w:rPr>
          <w:rFonts w:ascii="Arial" w:eastAsia="Arial" w:hAnsi="Arial" w:cs="Arial"/>
          <w:sz w:val="20"/>
          <w:szCs w:val="20"/>
        </w:rPr>
        <w:t>The School reserves the right to discontinue, postpone or combine activities and to change instructors if required. If minimum enrollment is not reached before the first class meeting, a class may be cancelled. Students will be duly notified by telephone or in writing of any class cancellation, and a full refund will be issued.</w:t>
      </w:r>
    </w:p>
    <w:p w14:paraId="330EA293" w14:textId="77777777" w:rsidR="00A14CF2" w:rsidRDefault="00A14CF2">
      <w:pPr>
        <w:pStyle w:val="Normal1"/>
      </w:pPr>
    </w:p>
    <w:p w14:paraId="537FBDDD" w14:textId="77777777" w:rsidR="00A14CF2" w:rsidRDefault="00C8580E">
      <w:pPr>
        <w:pStyle w:val="Normal1"/>
      </w:pPr>
      <w:r>
        <w:rPr>
          <w:rFonts w:ascii="Arial" w:eastAsia="Arial" w:hAnsi="Arial" w:cs="Arial"/>
          <w:b/>
          <w:sz w:val="20"/>
          <w:szCs w:val="20"/>
        </w:rPr>
        <w:t>RIGHTS TO CANCEL AND REFUND</w:t>
      </w:r>
    </w:p>
    <w:p w14:paraId="66A3A6AB" w14:textId="77777777" w:rsidR="00A14CF2" w:rsidDel="000961E0" w:rsidRDefault="00A14CF2">
      <w:pPr>
        <w:pStyle w:val="Normal1"/>
        <w:rPr>
          <w:del w:id="1052" w:author="Andrew Nguyen" w:date="2016-11-15T11:18:00Z"/>
        </w:rPr>
      </w:pPr>
    </w:p>
    <w:p w14:paraId="2F3DD0BA" w14:textId="77777777" w:rsidR="00A14CF2" w:rsidRDefault="00C8580E">
      <w:pPr>
        <w:pStyle w:val="Normal1"/>
        <w:ind w:left="720"/>
        <w:contextualSpacing/>
        <w:pPrChange w:id="1053" w:author="Andrew Nguyen" w:date="2016-11-15T11:18:00Z">
          <w:pPr>
            <w:pStyle w:val="Normal1"/>
            <w:numPr>
              <w:numId w:val="8"/>
            </w:numPr>
            <w:ind w:left="720" w:hanging="360"/>
            <w:contextualSpacing/>
          </w:pPr>
        </w:pPrChange>
      </w:pPr>
      <w:del w:id="1054" w:author="Andrew Nguyen" w:date="2016-11-15T11:18:00Z">
        <w:r w:rsidDel="000961E0">
          <w:tab/>
        </w:r>
      </w:del>
    </w:p>
    <w:p w14:paraId="717D4AE8" w14:textId="77777777" w:rsidR="00A14CF2" w:rsidRDefault="00C8580E">
      <w:pPr>
        <w:pStyle w:val="Normal1"/>
        <w:numPr>
          <w:ilvl w:val="0"/>
          <w:numId w:val="8"/>
        </w:numPr>
        <w:ind w:hanging="360"/>
        <w:contextualSpacing/>
        <w:jc w:val="both"/>
      </w:pPr>
      <w:del w:id="1055" w:author="Andrew Nguyen" w:date="2016-11-15T11:18:00Z">
        <w:r w:rsidDel="000961E0">
          <w:tab/>
        </w:r>
      </w:del>
      <w:r>
        <w:t xml:space="preserve">The student has the right to cancel the enrollment agreement and </w:t>
      </w:r>
      <w:r>
        <w:tab/>
        <w:t xml:space="preserve">obtain a refund of charges paid through attendance at the first </w:t>
      </w:r>
      <w:r>
        <w:tab/>
        <w:t xml:space="preserve">class session, or the seventh day after enrollment, whichever is </w:t>
      </w:r>
      <w:r>
        <w:tab/>
        <w:t>later.</w:t>
      </w:r>
    </w:p>
    <w:p w14:paraId="6EAF903A" w14:textId="77777777" w:rsidR="00A14CF2" w:rsidDel="000961E0" w:rsidRDefault="00C8580E">
      <w:pPr>
        <w:pStyle w:val="Normal1"/>
        <w:numPr>
          <w:ilvl w:val="0"/>
          <w:numId w:val="8"/>
        </w:numPr>
        <w:ind w:hanging="360"/>
        <w:contextualSpacing/>
        <w:rPr>
          <w:del w:id="1056" w:author="Andrew Nguyen" w:date="2016-11-15T11:18:00Z"/>
        </w:rPr>
      </w:pPr>
      <w:del w:id="1057" w:author="Andrew Nguyen" w:date="2016-11-15T11:18:00Z">
        <w:r w:rsidDel="000961E0">
          <w:tab/>
        </w:r>
      </w:del>
    </w:p>
    <w:p w14:paraId="603CFB47" w14:textId="77777777" w:rsidR="00A14CF2" w:rsidDel="000961E0" w:rsidRDefault="00C8580E">
      <w:pPr>
        <w:pStyle w:val="Normal1"/>
        <w:numPr>
          <w:ilvl w:val="0"/>
          <w:numId w:val="8"/>
        </w:numPr>
        <w:ind w:hanging="360"/>
        <w:contextualSpacing/>
        <w:rPr>
          <w:del w:id="1058" w:author="Andrew Nguyen" w:date="2016-11-15T11:19:00Z"/>
        </w:rPr>
        <w:pPrChange w:id="1059" w:author="Andrew Nguyen" w:date="2016-11-15T11:18:00Z">
          <w:pPr>
            <w:pStyle w:val="Normal1"/>
            <w:numPr>
              <w:numId w:val="8"/>
            </w:numPr>
            <w:ind w:left="720" w:hanging="360"/>
            <w:contextualSpacing/>
            <w:jc w:val="both"/>
          </w:pPr>
        </w:pPrChange>
      </w:pPr>
      <w:del w:id="1060" w:author="Andrew Nguyen" w:date="2016-11-15T11:18:00Z">
        <w:r w:rsidDel="000961E0">
          <w:tab/>
        </w:r>
      </w:del>
      <w:r>
        <w:t xml:space="preserve">If the School has given you any equipment, you shall return it to </w:t>
      </w:r>
      <w:del w:id="1061" w:author="Andrew Nguyen" w:date="2016-11-15T11:19:00Z">
        <w:r w:rsidDel="000961E0">
          <w:tab/>
        </w:r>
      </w:del>
      <w:r>
        <w:t xml:space="preserve">School within thirty (30) days </w:t>
      </w:r>
      <w:r>
        <w:lastRenderedPageBreak/>
        <w:t xml:space="preserve">following the date of this notice of </w:t>
      </w:r>
      <w:del w:id="1062" w:author="Andrew Nguyen" w:date="2016-11-15T11:19:00Z">
        <w:r w:rsidDel="000961E0">
          <w:tab/>
        </w:r>
      </w:del>
      <w:r>
        <w:t xml:space="preserve">cancellation, or if after cancellation period, your last date of </w:t>
      </w:r>
      <w:del w:id="1063" w:author="Andrew Nguyen" w:date="2016-11-15T11:19:00Z">
        <w:r w:rsidDel="000961E0">
          <w:tab/>
        </w:r>
      </w:del>
      <w:r>
        <w:t xml:space="preserve">attendance. If you fail to return this equipment in the same </w:t>
      </w:r>
      <w:del w:id="1064" w:author="Andrew Nguyen" w:date="2016-11-15T11:19:00Z">
        <w:r w:rsidDel="000961E0">
          <w:tab/>
        </w:r>
      </w:del>
      <w:r>
        <w:t xml:space="preserve">condition received within the 30-day period, the School may retain </w:t>
      </w:r>
      <w:del w:id="1065" w:author="Andrew Nguyen" w:date="2016-11-15T11:19:00Z">
        <w:r w:rsidDel="000961E0">
          <w:tab/>
        </w:r>
      </w:del>
      <w:r>
        <w:t xml:space="preserve">that portion of payment paid by you, and deduct the cost from any </w:t>
      </w:r>
      <w:del w:id="1066" w:author="Andrew Nguyen" w:date="2016-11-15T11:19:00Z">
        <w:r w:rsidDel="000961E0">
          <w:tab/>
        </w:r>
      </w:del>
      <w:r>
        <w:t xml:space="preserve">refund that may be due to you. Once you have paid for equipment, it </w:t>
      </w:r>
      <w:del w:id="1067" w:author="Andrew Nguyen" w:date="2016-11-15T11:19:00Z">
        <w:r w:rsidDel="000961E0">
          <w:tab/>
        </w:r>
      </w:del>
      <w:r>
        <w:t>is yours to keep without further obligation.</w:t>
      </w:r>
    </w:p>
    <w:p w14:paraId="1E80B686" w14:textId="77777777" w:rsidR="00A14CF2" w:rsidRDefault="00C8580E" w:rsidP="000961E0">
      <w:pPr>
        <w:pStyle w:val="Normal1"/>
        <w:numPr>
          <w:ilvl w:val="0"/>
          <w:numId w:val="8"/>
        </w:numPr>
        <w:ind w:hanging="360"/>
        <w:contextualSpacing/>
      </w:pPr>
      <w:del w:id="1068" w:author="Andrew Nguyen" w:date="2016-11-15T11:19:00Z">
        <w:r w:rsidDel="000961E0">
          <w:tab/>
        </w:r>
      </w:del>
    </w:p>
    <w:p w14:paraId="4AE70374" w14:textId="77777777" w:rsidR="00A14CF2" w:rsidDel="000961E0" w:rsidRDefault="00C8580E">
      <w:pPr>
        <w:pStyle w:val="Normal1"/>
        <w:numPr>
          <w:ilvl w:val="0"/>
          <w:numId w:val="8"/>
        </w:numPr>
        <w:ind w:hanging="360"/>
        <w:contextualSpacing/>
        <w:jc w:val="both"/>
        <w:rPr>
          <w:del w:id="1069" w:author="Andrew Nguyen" w:date="2016-11-15T11:22:00Z"/>
        </w:rPr>
      </w:pPr>
      <w:del w:id="1070" w:author="Andrew Nguyen" w:date="2016-11-15T11:19:00Z">
        <w:r w:rsidDel="000961E0">
          <w:tab/>
        </w:r>
      </w:del>
      <w:r>
        <w:t xml:space="preserve">You have the right to withdraw from school at any time. If you </w:t>
      </w:r>
      <w:del w:id="1071" w:author="Andrew Nguyen" w:date="2016-11-15T11:19:00Z">
        <w:r w:rsidDel="000961E0">
          <w:tab/>
        </w:r>
      </w:del>
      <w:r>
        <w:t xml:space="preserve">withdraw from the course of instruction after the cancellation </w:t>
      </w:r>
      <w:del w:id="1072" w:author="Andrew Nguyen" w:date="2016-11-15T11:19:00Z">
        <w:r w:rsidDel="000961E0">
          <w:tab/>
        </w:r>
      </w:del>
      <w:r>
        <w:t>period as in Part</w:t>
      </w:r>
      <w:ins w:id="1073" w:author="Andrew Nguyen" w:date="2016-11-15T11:19:00Z">
        <w:r w:rsidR="000961E0">
          <w:t xml:space="preserve"> </w:t>
        </w:r>
      </w:ins>
      <w:del w:id="1074" w:author="Andrew Nguyen" w:date="2016-11-15T11:19:00Z">
        <w:r w:rsidDel="000961E0">
          <w:delText xml:space="preserve"> </w:delText>
        </w:r>
      </w:del>
      <w:r>
        <w:t>1, the</w:t>
      </w:r>
      <w:ins w:id="1075" w:author="Andrew Nguyen" w:date="2016-11-15T11:19:00Z">
        <w:r w:rsidR="000961E0">
          <w:t xml:space="preserve"> </w:t>
        </w:r>
      </w:ins>
      <w:del w:id="1076" w:author="Andrew Nguyen" w:date="2016-11-15T11:19:00Z">
        <w:r w:rsidDel="000961E0">
          <w:delText xml:space="preserve"> </w:delText>
        </w:r>
      </w:del>
      <w:r>
        <w:t xml:space="preserve">school will remit a refund less </w:t>
      </w:r>
      <w:del w:id="1077" w:author="Andrew Nguyen" w:date="2016-11-15T11:19:00Z">
        <w:r w:rsidDel="000961E0">
          <w:tab/>
        </w:r>
      </w:del>
      <w:r>
        <w:t xml:space="preserve">registration fee not to exceed the </w:t>
      </w:r>
      <w:r>
        <w:rPr>
          <w:u w:val="single"/>
        </w:rPr>
        <w:t>lesser amount</w:t>
      </w:r>
      <w:r>
        <w:t xml:space="preserve"> of 5% of the </w:t>
      </w:r>
      <w:del w:id="1078" w:author="Andrew Nguyen" w:date="2016-11-15T11:19:00Z">
        <w:r w:rsidDel="000961E0">
          <w:tab/>
        </w:r>
      </w:del>
      <w:r>
        <w:t xml:space="preserve">total costs or $125.00 within 30 days following your withdrawal. You </w:t>
      </w:r>
      <w:del w:id="1079" w:author="Andrew Nguyen" w:date="2016-11-15T11:19:00Z">
        <w:r w:rsidDel="000961E0">
          <w:tab/>
        </w:r>
      </w:del>
      <w:r>
        <w:t xml:space="preserve">are obligated to pay only for educational services rendered and </w:t>
      </w:r>
      <w:del w:id="1080" w:author="Andrew Nguyen" w:date="2016-11-15T11:20:00Z">
        <w:r w:rsidDel="000961E0">
          <w:tab/>
        </w:r>
      </w:del>
      <w:r>
        <w:t>unreturned equipment.</w:t>
      </w:r>
      <w:ins w:id="1081" w:author="Andrew Nguyen" w:date="2016-11-15T11:19:00Z">
        <w:r w:rsidR="000961E0">
          <w:t xml:space="preserve"> </w:t>
        </w:r>
      </w:ins>
      <w:del w:id="1082" w:author="Andrew Nguyen" w:date="2016-11-15T11:19:00Z">
        <w:r w:rsidDel="000961E0">
          <w:delText xml:space="preserve"> </w:delText>
        </w:r>
      </w:del>
      <w:r>
        <w:t>The refund shall</w:t>
      </w:r>
      <w:ins w:id="1083" w:author="Andrew Nguyen" w:date="2016-11-15T11:19:00Z">
        <w:r w:rsidR="000961E0">
          <w:t xml:space="preserve"> </w:t>
        </w:r>
      </w:ins>
      <w:del w:id="1084" w:author="Andrew Nguyen" w:date="2016-11-15T11:19:00Z">
        <w:r w:rsidDel="000961E0">
          <w:delText xml:space="preserve"> </w:delText>
        </w:r>
      </w:del>
      <w:r>
        <w:t xml:space="preserve">be the amount you paid for </w:t>
      </w:r>
      <w:r>
        <w:tab/>
        <w:t xml:space="preserve">instruction multiplied by fraction, the numerator of which you paid </w:t>
      </w:r>
      <w:del w:id="1085" w:author="Andrew Nguyen" w:date="2016-11-15T11:20:00Z">
        <w:r w:rsidDel="000961E0">
          <w:tab/>
        </w:r>
      </w:del>
      <w:r>
        <w:t xml:space="preserve">for instruction which you </w:t>
      </w:r>
      <w:r>
        <w:rPr>
          <w:u w:val="single"/>
        </w:rPr>
        <w:t>have not received</w:t>
      </w:r>
      <w:r>
        <w:t xml:space="preserve"> but for which you </w:t>
      </w:r>
      <w:del w:id="1086" w:author="Andrew Nguyen" w:date="2016-11-15T11:20:00Z">
        <w:r w:rsidDel="000961E0">
          <w:tab/>
        </w:r>
      </w:del>
      <w:r>
        <w:t xml:space="preserve">have paid, the denominator of which is the total number of hours you </w:t>
      </w:r>
      <w:del w:id="1087" w:author="Andrew Nguyen" w:date="2016-11-15T11:20:00Z">
        <w:r w:rsidDel="000961E0">
          <w:tab/>
        </w:r>
      </w:del>
      <w:r>
        <w:t xml:space="preserve">have paid. If you obtained equipment and return it in good </w:t>
      </w:r>
      <w:del w:id="1088" w:author="Andrew Nguyen" w:date="2016-11-15T11:20:00Z">
        <w:r w:rsidDel="000961E0">
          <w:tab/>
        </w:r>
      </w:del>
      <w:r>
        <w:t xml:space="preserve">condition within 30 days following the date of your withdrawal, the </w:t>
      </w:r>
      <w:del w:id="1089" w:author="Andrew Nguyen" w:date="2016-11-15T11:20:00Z">
        <w:r w:rsidDel="000961E0">
          <w:tab/>
        </w:r>
      </w:del>
      <w:r>
        <w:t xml:space="preserve">school shall refund the amount paid to you for the equipment. If </w:t>
      </w:r>
      <w:r>
        <w:tab/>
        <w:t xml:space="preserve">you fail to return equipment in good condition, within 30 days, the </w:t>
      </w:r>
      <w:r>
        <w:tab/>
        <w:t>school</w:t>
      </w:r>
      <w:ins w:id="1090" w:author="Andrew Nguyen" w:date="2016-11-15T11:46:00Z">
        <w:r w:rsidR="007524E9">
          <w:t xml:space="preserve"> </w:t>
        </w:r>
      </w:ins>
      <w:del w:id="1091" w:author="Andrew Nguyen" w:date="2016-11-15T11:20:00Z">
        <w:r w:rsidDel="000961E0">
          <w:delText xml:space="preserve"> </w:delText>
        </w:r>
      </w:del>
      <w:r>
        <w:t>may</w:t>
      </w:r>
      <w:ins w:id="1092" w:author="Andrew Nguyen" w:date="2016-11-15T11:46:00Z">
        <w:r w:rsidR="007524E9">
          <w:t xml:space="preserve"> </w:t>
        </w:r>
      </w:ins>
      <w:del w:id="1093" w:author="Andrew Nguyen" w:date="2016-11-15T11:46:00Z">
        <w:r w:rsidDel="007524E9">
          <w:delText xml:space="preserve"> </w:delText>
        </w:r>
      </w:del>
      <w:r>
        <w:t xml:space="preserve">retain lesser amount of a pro-rata portion as described </w:t>
      </w:r>
      <w:del w:id="1094" w:author="Andrew Nguyen" w:date="2016-11-15T11:20:00Z">
        <w:r w:rsidDel="000961E0">
          <w:tab/>
        </w:r>
      </w:del>
      <w:r>
        <w:t>below (up to 60% of course completion) or the documented cost of</w:t>
      </w:r>
      <w:ins w:id="1095" w:author="Andrew Nguyen" w:date="2016-11-15T11:21:00Z">
        <w:r w:rsidR="000961E0">
          <w:t xml:space="preserve"> </w:t>
        </w:r>
      </w:ins>
      <w:del w:id="1096" w:author="Andrew Nguyen" w:date="2016-11-15T11:21:00Z">
        <w:r w:rsidDel="000961E0">
          <w:delText xml:space="preserve"> </w:delText>
        </w:r>
      </w:del>
      <w:del w:id="1097" w:author="Andrew Nguyen" w:date="2016-11-15T11:20:00Z">
        <w:r w:rsidDel="000961E0">
          <w:tab/>
        </w:r>
      </w:del>
      <w:r>
        <w:t>listed equipment,</w:t>
      </w:r>
      <w:ins w:id="1098" w:author="Andrew Nguyen" w:date="2016-11-15T11:21:00Z">
        <w:r w:rsidR="000961E0">
          <w:t xml:space="preserve"> </w:t>
        </w:r>
      </w:ins>
      <w:del w:id="1099" w:author="Andrew Nguyen" w:date="2016-11-15T11:21:00Z">
        <w:r w:rsidDel="000961E0">
          <w:delText xml:space="preserve"> </w:delText>
        </w:r>
      </w:del>
      <w:r>
        <w:t>(for</w:t>
      </w:r>
      <w:ins w:id="1100" w:author="Andrew Nguyen" w:date="2016-11-15T11:21:00Z">
        <w:r w:rsidR="000961E0">
          <w:t xml:space="preserve"> </w:t>
        </w:r>
      </w:ins>
      <w:del w:id="1101" w:author="Andrew Nguyen" w:date="2016-11-15T11:21:00Z">
        <w:r w:rsidDel="000961E0">
          <w:delText xml:space="preserve"> </w:delText>
        </w:r>
      </w:del>
      <w:r>
        <w:t>2</w:t>
      </w:r>
      <w:r>
        <w:rPr>
          <w:vertAlign w:val="superscript"/>
        </w:rPr>
        <w:t>nd</w:t>
      </w:r>
      <w:ins w:id="1102" w:author="Andrew Nguyen" w:date="2016-11-15T11:21:00Z">
        <w:r w:rsidR="000961E0">
          <w:t xml:space="preserve"> </w:t>
        </w:r>
      </w:ins>
      <w:del w:id="1103" w:author="Andrew Nguyen" w:date="2016-11-15T11:21:00Z">
        <w:r w:rsidDel="000961E0">
          <w:delText xml:space="preserve"> </w:delText>
        </w:r>
      </w:del>
      <w:r>
        <w:t>term</w:t>
      </w:r>
      <w:ins w:id="1104" w:author="Andrew Nguyen" w:date="2016-11-15T11:21:00Z">
        <w:r w:rsidR="000961E0">
          <w:t xml:space="preserve"> </w:t>
        </w:r>
      </w:ins>
      <w:del w:id="1105" w:author="Andrew Nguyen" w:date="2016-11-15T11:21:00Z">
        <w:r w:rsidDel="000961E0">
          <w:delText xml:space="preserve"> </w:delText>
        </w:r>
      </w:del>
      <w:r>
        <w:t>or</w:t>
      </w:r>
      <w:ins w:id="1106" w:author="Andrew Nguyen" w:date="2016-11-15T11:21:00Z">
        <w:r w:rsidR="000961E0">
          <w:t xml:space="preserve"> </w:t>
        </w:r>
      </w:ins>
      <w:del w:id="1107" w:author="Andrew Nguyen" w:date="2016-11-15T11:21:00Z">
        <w:r w:rsidDel="000961E0">
          <w:delText xml:space="preserve"> </w:delText>
        </w:r>
      </w:del>
      <w:r>
        <w:t>re-enrolled students,</w:t>
      </w:r>
      <w:ins w:id="1108" w:author="Andrew Nguyen" w:date="2016-11-15T11:21:00Z">
        <w:r w:rsidR="000961E0">
          <w:t xml:space="preserve"> </w:t>
        </w:r>
      </w:ins>
      <w:del w:id="1109" w:author="Andrew Nguyen" w:date="2016-11-15T11:21:00Z">
        <w:r w:rsidDel="000961E0">
          <w:delText xml:space="preserve"> </w:delText>
        </w:r>
        <w:r w:rsidDel="000961E0">
          <w:tab/>
        </w:r>
      </w:del>
      <w:r>
        <w:t>“the</w:t>
      </w:r>
      <w:ins w:id="1110" w:author="Andrew Nguyen" w:date="2016-11-15T11:21:00Z">
        <w:r w:rsidR="000961E0">
          <w:t xml:space="preserve"> d</w:t>
        </w:r>
      </w:ins>
      <w:del w:id="1111" w:author="Andrew Nguyen" w:date="2016-11-15T11:21:00Z">
        <w:r w:rsidDel="000961E0">
          <w:delText xml:space="preserve"> d</w:delText>
        </w:r>
      </w:del>
      <w:r>
        <w:t xml:space="preserve">ocumented cost”). You are liable for the amount, if any, </w:t>
      </w:r>
      <w:del w:id="1112" w:author="Andrew Nguyen" w:date="2016-11-15T11:21:00Z">
        <w:r w:rsidDel="000961E0">
          <w:tab/>
        </w:r>
      </w:del>
      <w:r>
        <w:t xml:space="preserve">by which the pro-rata or documented cost for equipment exceeds the </w:t>
      </w:r>
      <w:del w:id="1113" w:author="Andrew Nguyen" w:date="2016-11-15T11:21:00Z">
        <w:r w:rsidDel="000961E0">
          <w:tab/>
        </w:r>
      </w:del>
      <w:r>
        <w:t xml:space="preserve">refund amount. If the amount you have paid is more than the amount </w:t>
      </w:r>
      <w:del w:id="1114" w:author="Andrew Nguyen" w:date="2016-11-15T11:22:00Z">
        <w:r w:rsidDel="000961E0">
          <w:tab/>
        </w:r>
      </w:del>
      <w:r>
        <w:t xml:space="preserve">that you owe, then a refund will be made within 30 days of </w:t>
      </w:r>
      <w:del w:id="1115" w:author="Andrew Nguyen" w:date="2016-11-15T11:22:00Z">
        <w:r w:rsidDel="000961E0">
          <w:tab/>
        </w:r>
      </w:del>
      <w:r>
        <w:t xml:space="preserve">withdrawal. If the amount you owe is more than the amount that you </w:t>
      </w:r>
      <w:del w:id="1116" w:author="Andrew Nguyen" w:date="2016-11-15T11:22:00Z">
        <w:r w:rsidDel="000961E0">
          <w:tab/>
        </w:r>
      </w:del>
      <w:r>
        <w:t>paid, then you will have to make arrangements to pay it.</w:t>
      </w:r>
    </w:p>
    <w:p w14:paraId="1B7C4BA4" w14:textId="77777777" w:rsidR="00A14CF2" w:rsidRDefault="00C8580E">
      <w:pPr>
        <w:pStyle w:val="Normal1"/>
        <w:numPr>
          <w:ilvl w:val="0"/>
          <w:numId w:val="8"/>
        </w:numPr>
        <w:ind w:hanging="360"/>
        <w:contextualSpacing/>
        <w:jc w:val="both"/>
        <w:pPrChange w:id="1117" w:author="Andrew Nguyen" w:date="2016-11-15T11:22:00Z">
          <w:pPr>
            <w:pStyle w:val="Normal1"/>
            <w:numPr>
              <w:numId w:val="8"/>
            </w:numPr>
            <w:ind w:left="720" w:hanging="360"/>
            <w:contextualSpacing/>
          </w:pPr>
        </w:pPrChange>
      </w:pPr>
      <w:del w:id="1118" w:author="Andrew Nguyen" w:date="2016-11-15T11:22:00Z">
        <w:r w:rsidDel="000961E0">
          <w:tab/>
        </w:r>
      </w:del>
    </w:p>
    <w:p w14:paraId="0A6E8588" w14:textId="77777777" w:rsidR="00A14CF2" w:rsidRDefault="00C8580E">
      <w:pPr>
        <w:pStyle w:val="Normal1"/>
        <w:numPr>
          <w:ilvl w:val="0"/>
          <w:numId w:val="8"/>
        </w:numPr>
        <w:ind w:hanging="360"/>
        <w:contextualSpacing/>
        <w:jc w:val="both"/>
      </w:pPr>
      <w:del w:id="1119" w:author="Andrew Nguyen" w:date="2016-11-15T11:22:00Z">
        <w:r w:rsidDel="000961E0">
          <w:tab/>
        </w:r>
      </w:del>
      <w:r>
        <w:t xml:space="preserve">HYPOTHETICAL REFUND EXAMPLE: Assume you, upon enrollment in a 400 </w:t>
      </w:r>
      <w:del w:id="1120" w:author="Andrew Nguyen" w:date="2016-11-15T11:22:00Z">
        <w:r w:rsidDel="000961E0">
          <w:tab/>
        </w:r>
      </w:del>
      <w:r>
        <w:t xml:space="preserve">hour course, pay $2,000 for tuition and $125 for registration, and </w:t>
      </w:r>
      <w:del w:id="1121" w:author="Andrew Nguyen" w:date="2016-11-15T11:22:00Z">
        <w:r w:rsidDel="000961E0">
          <w:tab/>
        </w:r>
      </w:del>
      <w:r>
        <w:t xml:space="preserve">$150 (fair market price) for equipment and withdraw after completing </w:t>
      </w:r>
      <w:r>
        <w:tab/>
        <w:t>100 hours (25%) without returning equipment you obtained.</w:t>
      </w:r>
    </w:p>
    <w:p w14:paraId="4D0579AA" w14:textId="77777777" w:rsidR="00A14CF2" w:rsidRDefault="000961E0">
      <w:pPr>
        <w:pStyle w:val="Normal1"/>
        <w:ind w:left="720"/>
        <w:contextualSpacing/>
        <w:jc w:val="both"/>
        <w:pPrChange w:id="1122" w:author="Andrew Nguyen" w:date="2016-11-15T11:22:00Z">
          <w:pPr>
            <w:pStyle w:val="Normal1"/>
            <w:numPr>
              <w:numId w:val="8"/>
            </w:numPr>
            <w:ind w:left="720" w:hanging="360"/>
            <w:contextualSpacing/>
            <w:jc w:val="both"/>
          </w:pPr>
        </w:pPrChange>
      </w:pPr>
      <w:ins w:id="1123" w:author="Andrew Nguyen" w:date="2016-11-15T11:22:00Z">
        <w:r>
          <w:tab/>
        </w:r>
      </w:ins>
      <w:del w:id="1124" w:author="Andrew Nguyen" w:date="2016-11-15T11:22:00Z">
        <w:r w:rsidR="00C8580E" w:rsidDel="000961E0">
          <w:tab/>
          <w:delText xml:space="preserve"> </w:delText>
        </w:r>
        <w:r w:rsidR="00C8580E" w:rsidDel="000961E0">
          <w:tab/>
        </w:r>
      </w:del>
      <w:r w:rsidR="00C8580E">
        <w:t>$2125</w:t>
      </w:r>
      <w:r w:rsidR="00C8580E">
        <w:tab/>
      </w:r>
      <w:r w:rsidR="00C8580E">
        <w:tab/>
        <w:t xml:space="preserve"> </w:t>
      </w:r>
      <w:r w:rsidR="00C8580E">
        <w:rPr>
          <w:b/>
        </w:rPr>
        <w:t xml:space="preserve">- </w:t>
      </w:r>
      <w:r w:rsidR="00C8580E">
        <w:t>$125</w:t>
      </w:r>
      <w:r w:rsidR="00C8580E">
        <w:tab/>
      </w:r>
      <w:r w:rsidR="00C8580E">
        <w:tab/>
      </w:r>
      <w:r w:rsidR="00C8580E">
        <w:rPr>
          <w:b/>
        </w:rPr>
        <w:t xml:space="preserve"> -</w:t>
      </w:r>
      <w:r w:rsidR="00C8580E">
        <w:t xml:space="preserve"> </w:t>
      </w:r>
      <w:r w:rsidR="00C8580E">
        <w:tab/>
        <w:t xml:space="preserve"> $500</w:t>
      </w:r>
      <w:r w:rsidR="00C8580E">
        <w:tab/>
      </w:r>
      <w:r w:rsidR="00C8580E">
        <w:tab/>
      </w:r>
      <w:r w:rsidR="00C8580E">
        <w:tab/>
        <w:t xml:space="preserve">= </w:t>
      </w:r>
      <w:r w:rsidR="00C8580E">
        <w:tab/>
        <w:t>$1500</w:t>
      </w:r>
    </w:p>
    <w:p w14:paraId="66193EA1" w14:textId="77777777" w:rsidR="00A14CF2" w:rsidRDefault="00026C6D">
      <w:pPr>
        <w:pStyle w:val="Normal1"/>
        <w:ind w:left="720"/>
        <w:contextualSpacing/>
        <w:jc w:val="both"/>
        <w:pPrChange w:id="1125" w:author="Andrew Nguyen" w:date="2016-11-15T11:23:00Z">
          <w:pPr>
            <w:pStyle w:val="Normal1"/>
            <w:numPr>
              <w:numId w:val="8"/>
            </w:numPr>
            <w:ind w:left="720" w:hanging="360"/>
            <w:contextualSpacing/>
            <w:jc w:val="both"/>
          </w:pPr>
        </w:pPrChange>
      </w:pPr>
      <w:ins w:id="1126" w:author="Andrew Nguyen" w:date="2016-11-15T11:23:00Z">
        <w:r>
          <w:tab/>
        </w:r>
      </w:ins>
      <w:del w:id="1127" w:author="Andrew Nguyen" w:date="2016-11-15T11:23:00Z">
        <w:r w:rsidR="00C8580E" w:rsidDel="00026C6D">
          <w:tab/>
        </w:r>
      </w:del>
      <w:r w:rsidR="00C8580E">
        <w:t xml:space="preserve">(Amount paid: </w:t>
      </w:r>
      <w:r w:rsidR="00C8580E">
        <w:tab/>
      </w:r>
      <w:r w:rsidR="00C8580E">
        <w:tab/>
        <w:t xml:space="preserve"> (registration fee </w:t>
      </w:r>
      <w:r w:rsidR="00C8580E">
        <w:tab/>
        <w:t xml:space="preserve">(100/400*2000, </w:t>
      </w:r>
      <w:del w:id="1128" w:author="Andrew Nguyen" w:date="2016-11-15T11:17:00Z">
        <w:r w:rsidR="00C8580E" w:rsidDel="000961E0">
          <w:tab/>
        </w:r>
      </w:del>
      <w:r w:rsidR="00C8580E">
        <w:t>cost</w:t>
      </w:r>
      <w:ins w:id="1129" w:author="Andrew Nguyen" w:date="2016-11-15T11:18:00Z">
        <w:r w:rsidR="000961E0">
          <w:t xml:space="preserve"> </w:t>
        </w:r>
      </w:ins>
      <w:del w:id="1130" w:author="Andrew Nguyen" w:date="2016-11-15T11:18:00Z">
        <w:r w:rsidR="00C8580E" w:rsidDel="000961E0">
          <w:tab/>
        </w:r>
      </w:del>
      <w:r w:rsidR="00C8580E">
        <w:t>(Actual refund amount)</w:t>
      </w:r>
    </w:p>
    <w:p w14:paraId="71849874" w14:textId="77777777" w:rsidR="000961E0" w:rsidRDefault="00026C6D">
      <w:pPr>
        <w:pStyle w:val="Normal1"/>
        <w:ind w:left="720"/>
        <w:contextualSpacing/>
        <w:jc w:val="both"/>
        <w:rPr>
          <w:ins w:id="1131" w:author="Andrew Nguyen" w:date="2016-11-15T11:18:00Z"/>
        </w:rPr>
        <w:pPrChange w:id="1132" w:author="Andrew Nguyen" w:date="2016-11-15T11:23:00Z">
          <w:pPr>
            <w:pStyle w:val="Normal1"/>
            <w:numPr>
              <w:numId w:val="8"/>
            </w:numPr>
            <w:ind w:left="720" w:hanging="360"/>
            <w:contextualSpacing/>
            <w:jc w:val="both"/>
          </w:pPr>
        </w:pPrChange>
      </w:pPr>
      <w:ins w:id="1133" w:author="Andrew Nguyen" w:date="2016-11-15T11:23:00Z">
        <w:r>
          <w:tab/>
        </w:r>
      </w:ins>
      <w:del w:id="1134" w:author="Andrew Nguyen" w:date="2016-11-15T11:23:00Z">
        <w:r w:rsidR="00C8580E" w:rsidDel="00026C6D">
          <w:tab/>
        </w:r>
      </w:del>
      <w:r w:rsidR="00C8580E">
        <w:t>$2000 Tuition &amp;</w:t>
      </w:r>
      <w:r w:rsidR="00C8580E">
        <w:tab/>
      </w:r>
      <w:r w:rsidR="00C8580E">
        <w:tab/>
        <w:t xml:space="preserve">retained </w:t>
      </w:r>
      <w:r w:rsidR="00C8580E">
        <w:tab/>
        <w:t>by</w:t>
      </w:r>
      <w:r w:rsidR="00C8580E">
        <w:tab/>
      </w:r>
      <w:r w:rsidR="00C8580E">
        <w:tab/>
        <w:t>of 100 hours of</w:t>
      </w:r>
      <w:r w:rsidR="00C8580E">
        <w:tab/>
        <w:t xml:space="preserve"> </w:t>
      </w:r>
      <w:r w:rsidR="00C8580E">
        <w:tab/>
        <w:t>$125 Registration)</w:t>
      </w:r>
      <w:r w:rsidR="00C8580E">
        <w:tab/>
        <w:t>school)</w:t>
      </w:r>
      <w:r w:rsidR="00C8580E">
        <w:tab/>
      </w:r>
      <w:r w:rsidR="00C8580E">
        <w:tab/>
      </w:r>
      <w:r w:rsidR="00C8580E">
        <w:tab/>
        <w:t xml:space="preserve">training </w:t>
      </w:r>
      <w:del w:id="1135" w:author="Andrew Nguyen" w:date="2016-11-15T11:18:00Z">
        <w:r w:rsidR="00C8580E" w:rsidDel="000961E0">
          <w:tab/>
        </w:r>
      </w:del>
      <w:r w:rsidR="00C8580E">
        <w:t>completed)</w:t>
      </w:r>
    </w:p>
    <w:p w14:paraId="06D97E8C" w14:textId="77777777" w:rsidR="00A14CF2" w:rsidRDefault="00C8580E">
      <w:pPr>
        <w:pStyle w:val="Normal1"/>
        <w:ind w:left="720"/>
        <w:contextualSpacing/>
        <w:jc w:val="both"/>
        <w:pPrChange w:id="1136" w:author="Andrew Nguyen" w:date="2016-11-15T11:18:00Z">
          <w:pPr>
            <w:pStyle w:val="Normal1"/>
            <w:numPr>
              <w:numId w:val="8"/>
            </w:numPr>
            <w:ind w:left="720" w:hanging="360"/>
            <w:contextualSpacing/>
            <w:jc w:val="both"/>
          </w:pPr>
        </w:pPrChange>
      </w:pPr>
      <w:del w:id="1137" w:author="Andrew Nguyen" w:date="2016-11-15T11:18:00Z">
        <w:r w:rsidDel="000961E0">
          <w:tab/>
        </w:r>
      </w:del>
      <w:r>
        <w:t xml:space="preserve">If you return the equipment in good condition within 30 </w:t>
      </w:r>
      <w:del w:id="1138" w:author="Andrew Nguyen" w:date="2016-11-15T11:23:00Z">
        <w:r w:rsidDel="00026C6D">
          <w:tab/>
        </w:r>
      </w:del>
      <w:r>
        <w:t xml:space="preserve">days following withdrawal, the school shall refund the charge for </w:t>
      </w:r>
      <w:del w:id="1139" w:author="Andrew Nguyen" w:date="2016-11-15T11:23:00Z">
        <w:r w:rsidDel="00026C6D">
          <w:tab/>
        </w:r>
      </w:del>
      <w:r>
        <w:t xml:space="preserve">the equipment as described above. The actual refund amount would </w:t>
      </w:r>
      <w:del w:id="1140" w:author="Andrew Nguyen" w:date="2016-11-15T11:23:00Z">
        <w:r w:rsidDel="00026C6D">
          <w:tab/>
        </w:r>
      </w:del>
      <w:r>
        <w:t xml:space="preserve">then be $1650. </w:t>
      </w:r>
      <w:r>
        <w:tab/>
      </w:r>
    </w:p>
    <w:p w14:paraId="60D8839E" w14:textId="77777777" w:rsidR="00A14CF2" w:rsidRDefault="00A14CF2">
      <w:pPr>
        <w:pStyle w:val="Normal1"/>
        <w:jc w:val="both"/>
      </w:pPr>
    </w:p>
    <w:p w14:paraId="6D3E3E87" w14:textId="77777777" w:rsidR="00A14CF2" w:rsidDel="00026C6D" w:rsidRDefault="00C8580E" w:rsidP="00026C6D">
      <w:pPr>
        <w:pStyle w:val="Normal1"/>
        <w:ind w:left="720"/>
        <w:jc w:val="both"/>
        <w:rPr>
          <w:del w:id="1141" w:author="Andrew Nguyen" w:date="2016-11-15T11:24:00Z"/>
        </w:rPr>
      </w:pPr>
      <w:r>
        <w:rPr>
          <w:rFonts w:ascii="Arial" w:eastAsia="Arial" w:hAnsi="Arial" w:cs="Arial"/>
          <w:sz w:val="20"/>
          <w:szCs w:val="20"/>
        </w:rPr>
        <w:t>If you return the equipment in good condition within 30 days following withdrawal, the school shall refund the charge for the equipment as described above. The actual refund amount would then</w:t>
      </w:r>
      <w:ins w:id="1142" w:author="Andrew Nguyen" w:date="2016-11-15T11:24:00Z">
        <w:r w:rsidR="00026C6D">
          <w:rPr>
            <w:rFonts w:ascii="Arial" w:eastAsia="Arial" w:hAnsi="Arial" w:cs="Arial"/>
            <w:sz w:val="20"/>
            <w:szCs w:val="20"/>
          </w:rPr>
          <w:t xml:space="preserve"> </w:t>
        </w:r>
      </w:ins>
    </w:p>
    <w:p w14:paraId="07F1C419" w14:textId="77777777" w:rsidR="00A14CF2" w:rsidRDefault="00C8580E" w:rsidP="00026C6D">
      <w:pPr>
        <w:pStyle w:val="Normal1"/>
        <w:ind w:left="720"/>
        <w:jc w:val="both"/>
      </w:pPr>
      <w:r>
        <w:rPr>
          <w:rFonts w:ascii="Arial" w:eastAsia="Arial" w:hAnsi="Arial" w:cs="Arial"/>
          <w:sz w:val="20"/>
          <w:szCs w:val="20"/>
        </w:rPr>
        <w:t>be $1650. For programs over 12 months, if you withdraw prior to the next 12 months period, all charges collected for the next period will be refunded.</w:t>
      </w:r>
    </w:p>
    <w:p w14:paraId="60FC9AB8" w14:textId="77777777" w:rsidR="00A14CF2" w:rsidRDefault="00A14CF2">
      <w:pPr>
        <w:pStyle w:val="Normal1"/>
        <w:jc w:val="both"/>
      </w:pPr>
    </w:p>
    <w:p w14:paraId="55C8620E" w14:textId="77777777" w:rsidR="00A14CF2" w:rsidRDefault="00C8580E">
      <w:pPr>
        <w:pStyle w:val="Normal1"/>
        <w:ind w:left="720" w:hanging="360"/>
        <w:jc w:val="both"/>
        <w:pPrChange w:id="1143" w:author="Andrew Nguyen" w:date="2016-11-15T11:25:00Z">
          <w:pPr>
            <w:pStyle w:val="Normal1"/>
            <w:jc w:val="both"/>
          </w:pPr>
        </w:pPrChange>
      </w:pPr>
      <w:r>
        <w:rPr>
          <w:rFonts w:ascii="Arial" w:eastAsia="Arial" w:hAnsi="Arial" w:cs="Arial"/>
          <w:sz w:val="20"/>
          <w:szCs w:val="20"/>
        </w:rPr>
        <w:t xml:space="preserve">5. </w:t>
      </w:r>
      <w:ins w:id="1144" w:author="Andrew Nguyen" w:date="2016-11-15T11:25:00Z">
        <w:r w:rsidR="00026C6D">
          <w:rPr>
            <w:rFonts w:ascii="Arial" w:eastAsia="Arial" w:hAnsi="Arial" w:cs="Arial"/>
            <w:sz w:val="20"/>
            <w:szCs w:val="20"/>
          </w:rPr>
          <w:t xml:space="preserve">   </w:t>
        </w:r>
      </w:ins>
      <w:r>
        <w:rPr>
          <w:rFonts w:ascii="Arial" w:eastAsia="Arial" w:hAnsi="Arial" w:cs="Arial"/>
          <w:sz w:val="20"/>
          <w:szCs w:val="20"/>
        </w:rPr>
        <w:t>For the purpose of determining the amount you owe, you shall be deemed to have withdrawn from the course when any of the following occurs: (a) You notify the school of your withdrawal or the actual date of withdrawal; (b) School terminates your enrollment; (c) You fail to attend classes for a three-week period; and (d) You fail to return from a leave of absence. In this case, the date of withdrawal shall be deemed the last date of recorded attendance.</w:t>
      </w:r>
    </w:p>
    <w:p w14:paraId="03668B6E" w14:textId="77777777" w:rsidR="00A14CF2" w:rsidRDefault="00A14CF2">
      <w:pPr>
        <w:pStyle w:val="Normal1"/>
        <w:jc w:val="both"/>
      </w:pPr>
    </w:p>
    <w:p w14:paraId="0FFFB45C" w14:textId="77777777" w:rsidR="00A14CF2" w:rsidRDefault="00C8580E">
      <w:pPr>
        <w:pStyle w:val="Normal1"/>
        <w:ind w:left="720" w:hanging="360"/>
        <w:jc w:val="both"/>
        <w:pPrChange w:id="1145" w:author="Andrew Nguyen" w:date="2016-11-15T11:25:00Z">
          <w:pPr>
            <w:pStyle w:val="Normal1"/>
            <w:jc w:val="both"/>
          </w:pPr>
        </w:pPrChange>
      </w:pPr>
      <w:r>
        <w:rPr>
          <w:rFonts w:ascii="Arial" w:eastAsia="Arial" w:hAnsi="Arial" w:cs="Arial"/>
          <w:sz w:val="20"/>
          <w:szCs w:val="20"/>
        </w:rPr>
        <w:t>6.</w:t>
      </w:r>
      <w:r>
        <w:rPr>
          <w:rFonts w:ascii="Arial" w:eastAsia="Arial" w:hAnsi="Arial" w:cs="Arial"/>
          <w:sz w:val="20"/>
          <w:szCs w:val="20"/>
        </w:rPr>
        <w:tab/>
        <w:t>If any portion of your tuition was paid from loan proceeds, the refund will be sent to the lender or agency that guaranteed your loan. Any remaining amount will first be used to repay any financial aid programs from which you received benefits, to the extent of benefits received. Any remaining amount will be paid to you.</w:t>
      </w:r>
    </w:p>
    <w:p w14:paraId="5FB6E624" w14:textId="77777777" w:rsidR="00A14CF2" w:rsidRDefault="00C8580E">
      <w:pPr>
        <w:pStyle w:val="Normal1"/>
        <w:ind w:left="720" w:hanging="360"/>
        <w:jc w:val="both"/>
        <w:pPrChange w:id="1146" w:author="Andrew Nguyen" w:date="2016-11-15T11:25:00Z">
          <w:pPr>
            <w:pStyle w:val="Normal1"/>
            <w:jc w:val="both"/>
          </w:pPr>
        </w:pPrChange>
      </w:pPr>
      <w:r>
        <w:rPr>
          <w:rFonts w:ascii="Arial" w:eastAsia="Arial" w:hAnsi="Arial" w:cs="Arial"/>
          <w:sz w:val="20"/>
          <w:szCs w:val="20"/>
        </w:rPr>
        <w:t>7.</w:t>
      </w:r>
      <w:r>
        <w:rPr>
          <w:rFonts w:ascii="Arial" w:eastAsia="Arial" w:hAnsi="Arial" w:cs="Arial"/>
          <w:sz w:val="20"/>
          <w:szCs w:val="20"/>
        </w:rPr>
        <w:tab/>
      </w:r>
      <w:del w:id="1147" w:author="Andrew Nguyen" w:date="2016-11-15T11:26:00Z">
        <w:r w:rsidDel="00026C6D">
          <w:rPr>
            <w:rFonts w:ascii="Arial" w:eastAsia="Arial" w:hAnsi="Arial" w:cs="Arial"/>
            <w:sz w:val="20"/>
            <w:szCs w:val="20"/>
          </w:rPr>
          <w:delText xml:space="preserve"> </w:delText>
        </w:r>
      </w:del>
      <w:r>
        <w:rPr>
          <w:rFonts w:ascii="Arial" w:eastAsia="Arial" w:hAnsi="Arial" w:cs="Arial"/>
          <w:sz w:val="20"/>
          <w:szCs w:val="20"/>
        </w:rPr>
        <w:t xml:space="preserve">If the student has received federal student financial aid funds, the student is entitled to a refund of </w:t>
      </w:r>
      <w:r>
        <w:rPr>
          <w:rFonts w:ascii="Arial" w:eastAsia="Arial" w:hAnsi="Arial" w:cs="Arial"/>
          <w:sz w:val="20"/>
          <w:szCs w:val="20"/>
        </w:rPr>
        <w:lastRenderedPageBreak/>
        <w:t>moneys not paid from federal student financial aid program funds.</w:t>
      </w:r>
    </w:p>
    <w:p w14:paraId="06A7E02D" w14:textId="77777777" w:rsidR="00A14CF2" w:rsidRDefault="00C8580E">
      <w:pPr>
        <w:pStyle w:val="Normal1"/>
        <w:ind w:left="720" w:hanging="360"/>
        <w:jc w:val="both"/>
        <w:pPrChange w:id="1148" w:author="Andrew Nguyen" w:date="2016-11-15T11:26:00Z">
          <w:pPr>
            <w:pStyle w:val="Normal1"/>
            <w:jc w:val="both"/>
          </w:pPr>
        </w:pPrChange>
      </w:pPr>
      <w:r>
        <w:rPr>
          <w:rFonts w:ascii="Arial" w:eastAsia="Arial" w:hAnsi="Arial" w:cs="Arial"/>
          <w:sz w:val="20"/>
          <w:szCs w:val="20"/>
        </w:rPr>
        <w:t xml:space="preserve">8. </w:t>
      </w:r>
      <w:r>
        <w:rPr>
          <w:rFonts w:ascii="Arial" w:eastAsia="Arial" w:hAnsi="Arial" w:cs="Arial"/>
          <w:sz w:val="20"/>
          <w:szCs w:val="20"/>
        </w:rPr>
        <w:tab/>
        <w:t>If the student obtains a loan to pay for an educational program, the student will have the responsibility to repay the full amount of the loan plus interest, less the amount of any refund.</w:t>
      </w:r>
    </w:p>
    <w:p w14:paraId="714FE3CE" w14:textId="77777777" w:rsidR="00A14CF2" w:rsidRDefault="00C8580E">
      <w:pPr>
        <w:pStyle w:val="Normal1"/>
        <w:ind w:left="720" w:hanging="360"/>
        <w:jc w:val="both"/>
        <w:rPr>
          <w:ins w:id="1149" w:author="Andrew Nguyen" w:date="2016-11-15T11:47:00Z"/>
          <w:rFonts w:ascii="Arial" w:eastAsia="Arial" w:hAnsi="Arial" w:cs="Arial"/>
          <w:sz w:val="20"/>
          <w:szCs w:val="20"/>
        </w:rPr>
        <w:pPrChange w:id="1150" w:author="Andrew Nguyen" w:date="2016-11-15T11:26:00Z">
          <w:pPr>
            <w:pStyle w:val="Normal1"/>
            <w:jc w:val="both"/>
          </w:pPr>
        </w:pPrChange>
      </w:pPr>
      <w:r>
        <w:rPr>
          <w:rFonts w:ascii="Arial" w:eastAsia="Arial" w:hAnsi="Arial" w:cs="Arial"/>
          <w:sz w:val="20"/>
          <w:szCs w:val="20"/>
        </w:rPr>
        <w:t xml:space="preserve">9. </w:t>
      </w:r>
      <w:r>
        <w:rPr>
          <w:rFonts w:ascii="Arial" w:eastAsia="Arial" w:hAnsi="Arial" w:cs="Arial"/>
          <w:sz w:val="20"/>
          <w:szCs w:val="20"/>
        </w:rPr>
        <w:tab/>
        <w:t>If the student defaults on a federal or state loan, both the following may occur: (a) The federal or state government or a loan guarantee agency may take action against the student, including applying any income tax refund to which the person is entitled to reduce the balance owned on the loan. (b) The student may not be eligible for any other federal student financial aid at another institution or other government financial assistance program until the loan is paid.</w:t>
      </w:r>
    </w:p>
    <w:p w14:paraId="20E33E4A" w14:textId="77777777" w:rsidR="007524E9" w:rsidRDefault="007524E9">
      <w:pPr>
        <w:pStyle w:val="Normal1"/>
        <w:ind w:left="720" w:hanging="360"/>
        <w:jc w:val="both"/>
        <w:pPrChange w:id="1151" w:author="Andrew Nguyen" w:date="2016-11-15T11:26:00Z">
          <w:pPr>
            <w:pStyle w:val="Normal1"/>
            <w:jc w:val="both"/>
          </w:pPr>
        </w:pPrChange>
      </w:pPr>
    </w:p>
    <w:p w14:paraId="48D95873" w14:textId="77777777" w:rsidR="00A14CF2" w:rsidRDefault="00C8580E">
      <w:pPr>
        <w:pStyle w:val="Normal1"/>
        <w:ind w:left="720" w:hanging="360"/>
        <w:jc w:val="both"/>
        <w:pPrChange w:id="1152" w:author="Andrew Nguyen" w:date="2016-11-15T11:26:00Z">
          <w:pPr>
            <w:pStyle w:val="Normal1"/>
            <w:jc w:val="both"/>
          </w:pPr>
        </w:pPrChange>
      </w:pPr>
      <w:r>
        <w:rPr>
          <w:rFonts w:ascii="Arial" w:eastAsia="Arial" w:hAnsi="Arial" w:cs="Arial"/>
          <w:sz w:val="20"/>
          <w:szCs w:val="20"/>
        </w:rPr>
        <w:t>10. To cancel the contract for school, mail or deliver a signed and dated copy of the Cancellation Notice, or other written notice, or send a telegram to:</w:t>
      </w:r>
    </w:p>
    <w:p w14:paraId="55231D20" w14:textId="77777777" w:rsidR="00A14CF2" w:rsidRDefault="00A14CF2">
      <w:pPr>
        <w:pStyle w:val="Normal1"/>
      </w:pPr>
    </w:p>
    <w:p w14:paraId="3F213D4D" w14:textId="77777777" w:rsidR="00A14CF2" w:rsidRDefault="00C8580E">
      <w:pPr>
        <w:pStyle w:val="Normal1"/>
        <w:jc w:val="center"/>
      </w:pPr>
      <w:r>
        <w:rPr>
          <w:rFonts w:ascii="Arial" w:eastAsia="Arial" w:hAnsi="Arial" w:cs="Arial"/>
          <w:sz w:val="20"/>
          <w:szCs w:val="20"/>
        </w:rPr>
        <w:t>AU LAC INSTITUTE</w:t>
      </w:r>
    </w:p>
    <w:p w14:paraId="7939834B" w14:textId="77777777" w:rsidR="00A14CF2" w:rsidRDefault="00C8580E">
      <w:pPr>
        <w:pStyle w:val="Normal1"/>
        <w:jc w:val="center"/>
      </w:pPr>
      <w:r>
        <w:rPr>
          <w:rFonts w:ascii="Arial" w:eastAsia="Arial" w:hAnsi="Arial" w:cs="Arial"/>
          <w:sz w:val="20"/>
          <w:szCs w:val="20"/>
        </w:rPr>
        <w:t>C/o Admissions and Records Office</w:t>
      </w:r>
    </w:p>
    <w:p w14:paraId="2E6EC9A9" w14:textId="77777777" w:rsidR="00026C6D" w:rsidRDefault="00C8580E">
      <w:pPr>
        <w:pStyle w:val="Normal1"/>
        <w:jc w:val="center"/>
        <w:rPr>
          <w:ins w:id="1153" w:author="Andrew Nguyen" w:date="2016-11-15T11:27:00Z"/>
          <w:rFonts w:ascii="Arial" w:eastAsia="Arial" w:hAnsi="Arial" w:cs="Arial"/>
          <w:sz w:val="20"/>
          <w:szCs w:val="20"/>
        </w:rPr>
      </w:pPr>
      <w:r>
        <w:rPr>
          <w:rFonts w:ascii="Arial" w:eastAsia="Arial" w:hAnsi="Arial" w:cs="Arial"/>
          <w:sz w:val="20"/>
          <w:szCs w:val="20"/>
        </w:rPr>
        <w:t>2268 Quimby Road, Suite E</w:t>
      </w:r>
    </w:p>
    <w:p w14:paraId="6B3B2425" w14:textId="77777777" w:rsidR="00A14CF2" w:rsidRDefault="00C8580E">
      <w:pPr>
        <w:pStyle w:val="Normal1"/>
        <w:jc w:val="center"/>
      </w:pPr>
      <w:del w:id="1154" w:author="Andrew Nguyen" w:date="2016-11-15T11:27:00Z">
        <w:r w:rsidDel="00026C6D">
          <w:rPr>
            <w:rFonts w:ascii="Arial" w:eastAsia="Arial" w:hAnsi="Arial" w:cs="Arial"/>
            <w:sz w:val="20"/>
            <w:szCs w:val="20"/>
          </w:rPr>
          <w:delText xml:space="preserve"> </w:delText>
        </w:r>
      </w:del>
      <w:r>
        <w:rPr>
          <w:rFonts w:ascii="Arial" w:eastAsia="Arial" w:hAnsi="Arial" w:cs="Arial"/>
          <w:sz w:val="20"/>
          <w:szCs w:val="20"/>
        </w:rPr>
        <w:t>San Jose, CA 95122</w:t>
      </w:r>
    </w:p>
    <w:p w14:paraId="56E691C8" w14:textId="77777777" w:rsidR="00A14CF2" w:rsidRDefault="00A14CF2">
      <w:pPr>
        <w:pStyle w:val="Normal1"/>
      </w:pPr>
    </w:p>
    <w:p w14:paraId="667386B0" w14:textId="77777777" w:rsidR="00A14CF2" w:rsidRDefault="00C8580E">
      <w:pPr>
        <w:pStyle w:val="Normal1"/>
        <w:jc w:val="both"/>
      </w:pPr>
      <w:r>
        <w:rPr>
          <w:rFonts w:ascii="Arial" w:eastAsia="Arial" w:hAnsi="Arial" w:cs="Arial"/>
          <w:sz w:val="20"/>
          <w:szCs w:val="20"/>
        </w:rPr>
        <w:t>Cancellation may occur when the student provides a written notice of cancellation and can be done by mail or by hand delivery. The written notice of cancellation, if sent by mail, is effective when deposited in the mail properly addressed with proper postage. The written notice of cancellation need not take any particular form and, however expressed, it is effective if it shows that the student no longer wishes to be bound by the Enrollment Agreement.</w:t>
      </w:r>
    </w:p>
    <w:p w14:paraId="7902F064" w14:textId="77777777" w:rsidR="00A14CF2" w:rsidRDefault="00A14CF2">
      <w:pPr>
        <w:pStyle w:val="Normal1"/>
      </w:pPr>
    </w:p>
    <w:p w14:paraId="00CD2019" w14:textId="77777777" w:rsidR="00A14CF2" w:rsidRDefault="00A14CF2">
      <w:pPr>
        <w:pStyle w:val="Normal1"/>
      </w:pPr>
    </w:p>
    <w:p w14:paraId="5855049F" w14:textId="77777777" w:rsidR="00A14CF2" w:rsidRDefault="00C8580E">
      <w:pPr>
        <w:pStyle w:val="Normal1"/>
        <w:jc w:val="center"/>
        <w:pPrChange w:id="1155" w:author="Andrew Nguyen" w:date="2016-11-15T11:27:00Z">
          <w:pPr>
            <w:pStyle w:val="Normal1"/>
          </w:pPr>
        </w:pPrChange>
      </w:pPr>
      <w:r>
        <w:rPr>
          <w:rFonts w:ascii="Arial" w:eastAsia="Arial" w:hAnsi="Arial" w:cs="Arial"/>
          <w:b/>
        </w:rPr>
        <w:t>STUDENT TUITION RECOVERY FUND</w:t>
      </w:r>
    </w:p>
    <w:p w14:paraId="509F21AD" w14:textId="77777777" w:rsidR="00A14CF2" w:rsidRDefault="00A14CF2">
      <w:pPr>
        <w:pStyle w:val="Normal1"/>
      </w:pPr>
    </w:p>
    <w:p w14:paraId="03DBCDF5" w14:textId="77777777" w:rsidR="00A14CF2" w:rsidRDefault="00C8580E">
      <w:pPr>
        <w:pStyle w:val="Normal1"/>
        <w:jc w:val="both"/>
      </w:pPr>
      <w:r>
        <w:rPr>
          <w:rFonts w:ascii="Arial" w:eastAsia="Arial" w:hAnsi="Arial" w:cs="Arial"/>
          <w:sz w:val="20"/>
          <w:szCs w:val="20"/>
        </w:rPr>
        <w:t>The Student Tuition Recovery Fund (STRF) was established by the Legislature to protect any California resident who attends a private postsecondary institution from losing money if you prepaid tuition and suffered a financial loss as a result of the school closing, failing to live up to its enrollment agreement, or refusing to pay a court judgment.</w:t>
      </w:r>
    </w:p>
    <w:p w14:paraId="2278D6E5" w14:textId="77777777" w:rsidR="00A14CF2" w:rsidRDefault="00A14CF2">
      <w:pPr>
        <w:pStyle w:val="Normal1"/>
        <w:jc w:val="both"/>
      </w:pPr>
    </w:p>
    <w:p w14:paraId="10D8CD16" w14:textId="77777777" w:rsidR="00A14CF2" w:rsidRDefault="00C8580E">
      <w:pPr>
        <w:pStyle w:val="Normal1"/>
        <w:jc w:val="both"/>
      </w:pPr>
      <w:r>
        <w:rPr>
          <w:rFonts w:ascii="Arial" w:eastAsia="Arial" w:hAnsi="Arial" w:cs="Arial"/>
          <w:sz w:val="20"/>
          <w:szCs w:val="20"/>
        </w:rPr>
        <w:t>To be eligible for STRF, you must be a “California residence” and reside in California at the time of the enrollment agreement is signed or when you receive lessons at a California mailing address from an approved institution offering correspondence instruction. Students who are temporarily residing in California for the sole purpose of pursuing an education, specifically those who hold student visas, are not considered a “California resident.”</w:t>
      </w:r>
    </w:p>
    <w:p w14:paraId="684079D1" w14:textId="77777777" w:rsidR="00A14CF2" w:rsidRDefault="00A14CF2">
      <w:pPr>
        <w:pStyle w:val="Normal1"/>
        <w:jc w:val="both"/>
      </w:pPr>
    </w:p>
    <w:p w14:paraId="0C8E22F1" w14:textId="77777777" w:rsidR="00A14CF2" w:rsidRDefault="00C8580E">
      <w:pPr>
        <w:pStyle w:val="Normal1"/>
        <w:jc w:val="both"/>
      </w:pPr>
      <w:r>
        <w:rPr>
          <w:rFonts w:ascii="Arial" w:eastAsia="Arial" w:hAnsi="Arial" w:cs="Arial"/>
          <w:sz w:val="20"/>
          <w:szCs w:val="20"/>
        </w:rPr>
        <w:t>To qualify for STRF reimbursement you must file a STRF application within one year of receiving notice from the Bureau that the school is closed. If you do not receive notice from the Bureau, you have four years from the date of closure to file a STRF application. If a judgment is obtained you must file a STRF application within two years of the final judgment.</w:t>
      </w:r>
    </w:p>
    <w:p w14:paraId="43DF2D20" w14:textId="77777777" w:rsidR="00A14CF2" w:rsidRDefault="00A14CF2">
      <w:pPr>
        <w:pStyle w:val="Normal1"/>
        <w:jc w:val="both"/>
      </w:pPr>
    </w:p>
    <w:p w14:paraId="63D2F998" w14:textId="77777777" w:rsidR="00A14CF2" w:rsidRDefault="00C8580E">
      <w:pPr>
        <w:pStyle w:val="Normal1"/>
        <w:jc w:val="both"/>
      </w:pPr>
      <w:r>
        <w:rPr>
          <w:rFonts w:ascii="Arial" w:eastAsia="Arial" w:hAnsi="Arial" w:cs="Arial"/>
          <w:sz w:val="20"/>
          <w:szCs w:val="20"/>
        </w:rPr>
        <w:t>It is important that you keep copies of the enrollment agreement, financial aid papers, receipts or any other information that documents the monies paid to the school. Questions regarding the STRF may be directed to the Bureau for Private Postsecondary and Vocational Education, 400R Street, Suite 5000, Sacramento, CA 95814, (916) 445-3427.</w:t>
      </w:r>
    </w:p>
    <w:p w14:paraId="2FBE154F" w14:textId="77777777" w:rsidR="00A14CF2" w:rsidRDefault="00A14CF2">
      <w:pPr>
        <w:pStyle w:val="Normal1"/>
        <w:jc w:val="both"/>
      </w:pPr>
    </w:p>
    <w:p w14:paraId="2A44506A" w14:textId="77777777" w:rsidR="00A14CF2" w:rsidRDefault="00C8580E">
      <w:pPr>
        <w:pStyle w:val="Normal1"/>
        <w:jc w:val="both"/>
      </w:pPr>
      <w:r>
        <w:rPr>
          <w:rFonts w:ascii="Arial" w:eastAsia="Arial" w:hAnsi="Arial" w:cs="Arial"/>
          <w:sz w:val="20"/>
          <w:szCs w:val="20"/>
        </w:rPr>
        <w:t>The student must pay the state-imposed assessment for the Student Tuition Recovery Fund (STRF) if all of the following applies to you:</w:t>
      </w:r>
    </w:p>
    <w:p w14:paraId="19CDCEBF" w14:textId="77777777" w:rsidR="00A14CF2" w:rsidRDefault="00C8580E">
      <w:pPr>
        <w:pStyle w:val="Normal1"/>
        <w:jc w:val="both"/>
      </w:pPr>
      <w:r>
        <w:rPr>
          <w:rFonts w:ascii="Arial" w:eastAsia="Arial" w:hAnsi="Arial" w:cs="Arial"/>
          <w:sz w:val="20"/>
          <w:szCs w:val="20"/>
        </w:rPr>
        <w:tab/>
        <w:t xml:space="preserve">1. You are a student in an educational program, who is a California resident or a student enrolled in a </w:t>
      </w:r>
      <w:r>
        <w:rPr>
          <w:rFonts w:ascii="Arial" w:eastAsia="Arial" w:hAnsi="Arial" w:cs="Arial"/>
          <w:sz w:val="20"/>
          <w:szCs w:val="20"/>
        </w:rPr>
        <w:tab/>
        <w:t>residency program and prepay all or part of your tuition either by cash, guaranteed student loans, or</w:t>
      </w:r>
    </w:p>
    <w:p w14:paraId="07813FDF" w14:textId="77777777" w:rsidR="00A14CF2" w:rsidRDefault="00C8580E">
      <w:pPr>
        <w:pStyle w:val="Normal1"/>
        <w:jc w:val="both"/>
      </w:pPr>
      <w:r>
        <w:rPr>
          <w:rFonts w:ascii="Arial" w:eastAsia="Arial" w:hAnsi="Arial" w:cs="Arial"/>
          <w:sz w:val="20"/>
          <w:szCs w:val="20"/>
        </w:rPr>
        <w:tab/>
        <w:t>personal loans, and</w:t>
      </w:r>
    </w:p>
    <w:p w14:paraId="047BF042" w14:textId="77777777" w:rsidR="00A14CF2" w:rsidRDefault="00C8580E">
      <w:pPr>
        <w:pStyle w:val="Normal1"/>
        <w:jc w:val="both"/>
      </w:pPr>
      <w:r>
        <w:rPr>
          <w:rFonts w:ascii="Arial" w:eastAsia="Arial" w:hAnsi="Arial" w:cs="Arial"/>
          <w:sz w:val="20"/>
          <w:szCs w:val="20"/>
        </w:rPr>
        <w:tab/>
        <w:t>2. Your total charges are not paid by any third party payer such as an employer, government program</w:t>
      </w:r>
    </w:p>
    <w:p w14:paraId="21BCC7D4" w14:textId="77777777" w:rsidR="00A14CF2" w:rsidRDefault="00C8580E">
      <w:pPr>
        <w:pStyle w:val="Normal1"/>
        <w:jc w:val="both"/>
      </w:pPr>
      <w:r>
        <w:rPr>
          <w:rFonts w:ascii="Arial" w:eastAsia="Arial" w:hAnsi="Arial" w:cs="Arial"/>
          <w:sz w:val="20"/>
          <w:szCs w:val="20"/>
        </w:rPr>
        <w:tab/>
        <w:t>or other payer unless you have a separate agreement to repay the third party.</w:t>
      </w:r>
    </w:p>
    <w:p w14:paraId="624ADE2A" w14:textId="77777777" w:rsidR="00A14CF2" w:rsidRDefault="00A14CF2">
      <w:pPr>
        <w:pStyle w:val="Normal1"/>
        <w:jc w:val="both"/>
      </w:pPr>
    </w:p>
    <w:p w14:paraId="6D39DC67" w14:textId="77777777" w:rsidR="00A14CF2" w:rsidRDefault="00C8580E">
      <w:pPr>
        <w:pStyle w:val="Normal1"/>
        <w:jc w:val="both"/>
      </w:pPr>
      <w:r>
        <w:rPr>
          <w:rFonts w:ascii="Arial" w:eastAsia="Arial" w:hAnsi="Arial" w:cs="Arial"/>
          <w:sz w:val="20"/>
          <w:szCs w:val="20"/>
        </w:rPr>
        <w:lastRenderedPageBreak/>
        <w:t>A student is not eligible for protection from the STRF and you are not required to pay the STRF assessment, if either of the following applies:</w:t>
      </w:r>
    </w:p>
    <w:p w14:paraId="5FC951E1" w14:textId="77777777" w:rsidR="00A14CF2" w:rsidRDefault="00C8580E">
      <w:pPr>
        <w:pStyle w:val="Normal1"/>
        <w:jc w:val="both"/>
      </w:pPr>
      <w:r>
        <w:rPr>
          <w:rFonts w:ascii="Arial" w:eastAsia="Arial" w:hAnsi="Arial" w:cs="Arial"/>
          <w:sz w:val="20"/>
          <w:szCs w:val="20"/>
        </w:rPr>
        <w:tab/>
        <w:t>1. You are not a California resident or are not enrolled in a residency program, or</w:t>
      </w:r>
    </w:p>
    <w:p w14:paraId="49570552" w14:textId="77777777" w:rsidR="00A14CF2" w:rsidRDefault="00C8580E">
      <w:pPr>
        <w:pStyle w:val="Normal1"/>
        <w:jc w:val="both"/>
      </w:pPr>
      <w:r>
        <w:rPr>
          <w:rFonts w:ascii="Arial" w:eastAsia="Arial" w:hAnsi="Arial" w:cs="Arial"/>
          <w:sz w:val="20"/>
          <w:szCs w:val="20"/>
        </w:rPr>
        <w:tab/>
        <w:t xml:space="preserve">2. Your total charges are paid by a third party, such as an employer, government program or other </w:t>
      </w:r>
      <w:r>
        <w:rPr>
          <w:rFonts w:ascii="Arial" w:eastAsia="Arial" w:hAnsi="Arial" w:cs="Arial"/>
          <w:sz w:val="20"/>
          <w:szCs w:val="20"/>
        </w:rPr>
        <w:tab/>
        <w:t>payer, and you have no separate agreement to repay the third party.</w:t>
      </w:r>
    </w:p>
    <w:p w14:paraId="2A73F9CD" w14:textId="77777777" w:rsidR="00A14CF2" w:rsidRDefault="00A14CF2">
      <w:pPr>
        <w:pStyle w:val="Normal1"/>
        <w:jc w:val="both"/>
      </w:pPr>
    </w:p>
    <w:p w14:paraId="3E42ED3D" w14:textId="77777777" w:rsidR="00A14CF2" w:rsidRDefault="00C8580E">
      <w:pPr>
        <w:pStyle w:val="Normal1"/>
        <w:jc w:val="both"/>
      </w:pPr>
      <w:r>
        <w:rPr>
          <w:rFonts w:ascii="Arial" w:eastAsia="Arial" w:hAnsi="Arial" w:cs="Arial"/>
          <w:sz w:val="20"/>
          <w:szCs w:val="20"/>
        </w:rPr>
        <w:t>The State of California created the Student Tuition Recovery Fund (STRF) to relieve or mitigate economic losses suffered by students in educational programs who are California residents, or are enrolled in residency programs attending certain schools regulated by the Bureau for Private Postsecondary Education.</w:t>
      </w:r>
    </w:p>
    <w:p w14:paraId="289406BE" w14:textId="77777777" w:rsidR="00A14CF2" w:rsidRDefault="00A14CF2">
      <w:pPr>
        <w:pStyle w:val="Normal1"/>
        <w:jc w:val="both"/>
      </w:pPr>
    </w:p>
    <w:p w14:paraId="51D368BC" w14:textId="77777777" w:rsidR="00A14CF2" w:rsidRDefault="00C8580E">
      <w:pPr>
        <w:pStyle w:val="Normal1"/>
        <w:jc w:val="both"/>
      </w:pPr>
      <w:r>
        <w:rPr>
          <w:rFonts w:ascii="Arial" w:eastAsia="Arial" w:hAnsi="Arial" w:cs="Arial"/>
          <w:sz w:val="20"/>
          <w:szCs w:val="20"/>
        </w:rPr>
        <w:t>You may be eligible for STRF if you are a California resident or are enrolled in a residency program, prepaid</w:t>
      </w:r>
    </w:p>
    <w:p w14:paraId="3665D99A" w14:textId="77777777" w:rsidR="00A14CF2" w:rsidRDefault="00C8580E">
      <w:pPr>
        <w:pStyle w:val="Normal1"/>
        <w:jc w:val="both"/>
      </w:pPr>
      <w:r>
        <w:rPr>
          <w:rFonts w:ascii="Arial" w:eastAsia="Arial" w:hAnsi="Arial" w:cs="Arial"/>
          <w:sz w:val="20"/>
          <w:szCs w:val="20"/>
        </w:rPr>
        <w:t>tuition, paid the STRF assessment, and suffered an economic loss as a result of any of the following:</w:t>
      </w:r>
    </w:p>
    <w:p w14:paraId="7C59B299" w14:textId="77777777" w:rsidR="00A14CF2" w:rsidRDefault="00C8580E">
      <w:pPr>
        <w:pStyle w:val="Normal1"/>
        <w:jc w:val="both"/>
      </w:pPr>
      <w:r>
        <w:rPr>
          <w:rFonts w:ascii="Arial" w:eastAsia="Arial" w:hAnsi="Arial" w:cs="Arial"/>
          <w:sz w:val="20"/>
          <w:szCs w:val="20"/>
        </w:rPr>
        <w:tab/>
        <w:t>1. The academy closed before the course on instruction was completed.</w:t>
      </w:r>
    </w:p>
    <w:p w14:paraId="182586A1" w14:textId="77777777" w:rsidR="00A14CF2" w:rsidRDefault="00C8580E">
      <w:pPr>
        <w:pStyle w:val="Normal1"/>
        <w:jc w:val="both"/>
      </w:pPr>
      <w:r>
        <w:rPr>
          <w:rFonts w:ascii="Arial" w:eastAsia="Arial" w:hAnsi="Arial" w:cs="Arial"/>
          <w:sz w:val="20"/>
          <w:szCs w:val="20"/>
        </w:rPr>
        <w:tab/>
        <w:t>2. The academy’s failure to pay refunds or charges on behalf of a student to a third party for license</w:t>
      </w:r>
    </w:p>
    <w:p w14:paraId="72AA8974" w14:textId="77777777" w:rsidR="00A14CF2" w:rsidRDefault="00C8580E">
      <w:pPr>
        <w:pStyle w:val="Normal1"/>
        <w:jc w:val="both"/>
      </w:pPr>
      <w:r>
        <w:rPr>
          <w:rFonts w:ascii="Arial" w:eastAsia="Arial" w:hAnsi="Arial" w:cs="Arial"/>
          <w:sz w:val="20"/>
          <w:szCs w:val="20"/>
        </w:rPr>
        <w:tab/>
        <w:t>fees or any other purpose, or to provide equipment or materials for which a charge was collected</w:t>
      </w:r>
    </w:p>
    <w:p w14:paraId="13682579" w14:textId="77777777" w:rsidR="00A14CF2" w:rsidRDefault="00C8580E">
      <w:pPr>
        <w:pStyle w:val="Normal1"/>
        <w:jc w:val="both"/>
      </w:pPr>
      <w:r>
        <w:rPr>
          <w:rFonts w:ascii="Arial" w:eastAsia="Arial" w:hAnsi="Arial" w:cs="Arial"/>
          <w:sz w:val="20"/>
          <w:szCs w:val="20"/>
        </w:rPr>
        <w:tab/>
        <w:t>within 180 days before the closure of the academy.</w:t>
      </w:r>
    </w:p>
    <w:p w14:paraId="1D725007" w14:textId="77777777" w:rsidR="00A14CF2" w:rsidRDefault="00C8580E">
      <w:pPr>
        <w:pStyle w:val="Normal1"/>
        <w:jc w:val="both"/>
      </w:pPr>
      <w:r>
        <w:rPr>
          <w:rFonts w:ascii="Arial" w:eastAsia="Arial" w:hAnsi="Arial" w:cs="Arial"/>
          <w:sz w:val="20"/>
          <w:szCs w:val="20"/>
        </w:rPr>
        <w:tab/>
        <w:t>3. The academy’s failure to pay or reimburse loan proceeds under a federally guaranteed student loan</w:t>
      </w:r>
    </w:p>
    <w:p w14:paraId="4574D171" w14:textId="77777777" w:rsidR="00A14CF2" w:rsidRDefault="00C8580E">
      <w:pPr>
        <w:pStyle w:val="Normal1"/>
        <w:jc w:val="both"/>
      </w:pPr>
      <w:r>
        <w:rPr>
          <w:rFonts w:ascii="Arial" w:eastAsia="Arial" w:hAnsi="Arial" w:cs="Arial"/>
          <w:sz w:val="20"/>
          <w:szCs w:val="20"/>
        </w:rPr>
        <w:tab/>
        <w:t>program as required by law or to pay or reimburse proceeds received by the academy prior to closure</w:t>
      </w:r>
    </w:p>
    <w:p w14:paraId="2D93BF08" w14:textId="77777777" w:rsidR="00A14CF2" w:rsidRDefault="00C8580E">
      <w:pPr>
        <w:pStyle w:val="Normal1"/>
        <w:jc w:val="both"/>
      </w:pPr>
      <w:r>
        <w:rPr>
          <w:rFonts w:ascii="Arial" w:eastAsia="Arial" w:hAnsi="Arial" w:cs="Arial"/>
          <w:sz w:val="20"/>
          <w:szCs w:val="20"/>
        </w:rPr>
        <w:tab/>
        <w:t>in excess of tuition and other costs.</w:t>
      </w:r>
    </w:p>
    <w:p w14:paraId="18146DBA" w14:textId="77777777" w:rsidR="00A14CF2" w:rsidRDefault="00C8580E">
      <w:pPr>
        <w:pStyle w:val="Normal1"/>
        <w:jc w:val="both"/>
      </w:pPr>
      <w:r>
        <w:rPr>
          <w:rFonts w:ascii="Arial" w:eastAsia="Arial" w:hAnsi="Arial" w:cs="Arial"/>
          <w:sz w:val="20"/>
          <w:szCs w:val="20"/>
        </w:rPr>
        <w:tab/>
        <w:t xml:space="preserve">4. There was a material failure to comply with the Act or this Division within 30 days before the academy </w:t>
      </w:r>
      <w:ins w:id="1156" w:author="Andrew Nguyen" w:date="2016-11-15T11:48:00Z">
        <w:r w:rsidR="007524E9">
          <w:rPr>
            <w:rFonts w:ascii="Arial" w:eastAsia="Arial" w:hAnsi="Arial" w:cs="Arial"/>
            <w:sz w:val="20"/>
            <w:szCs w:val="20"/>
          </w:rPr>
          <w:tab/>
        </w:r>
      </w:ins>
      <w:r>
        <w:rPr>
          <w:rFonts w:ascii="Arial" w:eastAsia="Arial" w:hAnsi="Arial" w:cs="Arial"/>
          <w:sz w:val="20"/>
          <w:szCs w:val="20"/>
        </w:rPr>
        <w:t>closed or, if the material failure began earlier than 30 days prior to closure, the period determined</w:t>
      </w:r>
    </w:p>
    <w:p w14:paraId="62C2278C" w14:textId="77777777" w:rsidR="00A14CF2" w:rsidRDefault="007524E9">
      <w:pPr>
        <w:pStyle w:val="Normal1"/>
        <w:jc w:val="both"/>
      </w:pPr>
      <w:ins w:id="1157" w:author="Andrew Nguyen" w:date="2016-11-15T11:48:00Z">
        <w:r>
          <w:rPr>
            <w:rFonts w:ascii="Arial" w:eastAsia="Arial" w:hAnsi="Arial" w:cs="Arial"/>
            <w:sz w:val="20"/>
            <w:szCs w:val="20"/>
          </w:rPr>
          <w:tab/>
        </w:r>
      </w:ins>
      <w:r w:rsidR="00C8580E">
        <w:rPr>
          <w:rFonts w:ascii="Arial" w:eastAsia="Arial" w:hAnsi="Arial" w:cs="Arial"/>
          <w:sz w:val="20"/>
          <w:szCs w:val="20"/>
        </w:rPr>
        <w:t>by the Bureau.</w:t>
      </w:r>
    </w:p>
    <w:p w14:paraId="4D7421CA" w14:textId="77777777" w:rsidR="00A14CF2" w:rsidRDefault="00C8580E">
      <w:pPr>
        <w:pStyle w:val="Normal1"/>
        <w:jc w:val="both"/>
      </w:pPr>
      <w:r>
        <w:rPr>
          <w:rFonts w:ascii="Arial" w:eastAsia="Arial" w:hAnsi="Arial" w:cs="Arial"/>
          <w:sz w:val="20"/>
          <w:szCs w:val="20"/>
        </w:rPr>
        <w:tab/>
        <w:t xml:space="preserve">5. An inability after diligent efforts to prosecute, prove, and collect on a judgment against the academy </w:t>
      </w:r>
      <w:ins w:id="1158" w:author="Andrew Nguyen" w:date="2016-11-15T11:48:00Z">
        <w:r w:rsidR="007524E9">
          <w:rPr>
            <w:rFonts w:ascii="Arial" w:eastAsia="Arial" w:hAnsi="Arial" w:cs="Arial"/>
            <w:sz w:val="20"/>
            <w:szCs w:val="20"/>
          </w:rPr>
          <w:tab/>
        </w:r>
      </w:ins>
      <w:r>
        <w:rPr>
          <w:rFonts w:ascii="Arial" w:eastAsia="Arial" w:hAnsi="Arial" w:cs="Arial"/>
          <w:sz w:val="20"/>
          <w:szCs w:val="20"/>
        </w:rPr>
        <w:t>for a violation of the Act.</w:t>
      </w:r>
    </w:p>
    <w:p w14:paraId="7B412CDA" w14:textId="77777777" w:rsidR="00A14CF2" w:rsidRDefault="00A14CF2">
      <w:pPr>
        <w:pStyle w:val="Normal1"/>
      </w:pPr>
    </w:p>
    <w:p w14:paraId="0E62ABAC" w14:textId="77777777" w:rsidR="00A14CF2" w:rsidRDefault="00C8580E">
      <w:pPr>
        <w:pStyle w:val="Normal1"/>
      </w:pPr>
      <w:r>
        <w:rPr>
          <w:rFonts w:ascii="Arial" w:eastAsia="Arial" w:hAnsi="Arial" w:cs="Arial"/>
          <w:color w:val="505050"/>
          <w:sz w:val="18"/>
          <w:szCs w:val="18"/>
        </w:rPr>
        <w:t>However, no claim can be paid to any student without a social security number or a taxpayer identification number.</w:t>
      </w:r>
    </w:p>
    <w:p w14:paraId="7A609E5A" w14:textId="77777777" w:rsidR="00A14CF2" w:rsidRDefault="00A14CF2">
      <w:pPr>
        <w:pStyle w:val="Normal1"/>
      </w:pPr>
    </w:p>
    <w:p w14:paraId="67A7DDBA" w14:textId="77777777" w:rsidR="00A14CF2" w:rsidRDefault="00C8580E">
      <w:pPr>
        <w:pStyle w:val="Heading1"/>
        <w:keepNext w:val="0"/>
        <w:keepLines w:val="0"/>
        <w:spacing w:after="120"/>
        <w:pPrChange w:id="1159" w:author="Andrew Nguyen" w:date="2016-11-15T11:28:00Z">
          <w:pPr>
            <w:pStyle w:val="Heading1"/>
            <w:keepNext w:val="0"/>
            <w:keepLines w:val="0"/>
            <w:spacing w:after="120"/>
            <w:jc w:val="left"/>
          </w:pPr>
        </w:pPrChange>
      </w:pPr>
      <w:bookmarkStart w:id="1160" w:name="_1ht4gvgvbxvs" w:colFirst="0" w:colLast="0"/>
      <w:bookmarkEnd w:id="1160"/>
      <w:r>
        <w:rPr>
          <w:rFonts w:ascii="Liberation Serif" w:eastAsia="Liberation Serif" w:hAnsi="Liberation Serif" w:cs="Liberation Serif"/>
          <w:sz w:val="46"/>
          <w:szCs w:val="46"/>
        </w:rPr>
        <w:t>WITHDRAWAL DEFINITIONS</w:t>
      </w:r>
    </w:p>
    <w:p w14:paraId="2DF20C4D" w14:textId="77777777" w:rsidR="00A14CF2" w:rsidRDefault="00A14CF2">
      <w:pPr>
        <w:pStyle w:val="Normal1"/>
      </w:pPr>
    </w:p>
    <w:p w14:paraId="39CEB6BF" w14:textId="77777777" w:rsidR="00A14CF2" w:rsidRDefault="00C8580E">
      <w:pPr>
        <w:pStyle w:val="Normal1"/>
      </w:pPr>
      <w:r>
        <w:rPr>
          <w:rFonts w:ascii="Arial" w:eastAsia="Arial" w:hAnsi="Arial" w:cs="Arial"/>
          <w:b/>
          <w:sz w:val="20"/>
          <w:szCs w:val="20"/>
        </w:rPr>
        <w:t>Withdrawal from the Program</w:t>
      </w:r>
    </w:p>
    <w:p w14:paraId="4A458FE2" w14:textId="77777777" w:rsidR="00A14CF2" w:rsidRDefault="00A14CF2">
      <w:pPr>
        <w:pStyle w:val="Normal1"/>
      </w:pPr>
    </w:p>
    <w:p w14:paraId="69ADAA6A" w14:textId="77777777" w:rsidR="00A14CF2" w:rsidRDefault="00C8580E">
      <w:pPr>
        <w:pStyle w:val="Normal1"/>
        <w:spacing w:line="319" w:lineRule="auto"/>
        <w:jc w:val="both"/>
      </w:pPr>
      <w:r>
        <w:rPr>
          <w:rFonts w:ascii="Arial" w:eastAsia="Arial" w:hAnsi="Arial" w:cs="Arial"/>
          <w:sz w:val="20"/>
          <w:szCs w:val="20"/>
        </w:rPr>
        <w:t>You have the right to withdraw from the institution at any time after the cancellation period and receive a pro rate refund if you have completed 60 percent or less of the scheduled hours for Medical Assistant, Nurse Assistant and Phlebotomy Technician Programs or current payment period in your program through the last day of attendance for all other programs. The refund will be less a registration fee and not to exceed $75.00, and less any non-refundable fee described in your Enrollment Agreement as well as any deduction for used books, materials and supplies, within 45 days of withdrawal. If the student has completed more than 60% of the period of attendance for which the student was charged, the tuition is considered earned and the student will receive no refund.</w:t>
      </w:r>
    </w:p>
    <w:p w14:paraId="466F9221" w14:textId="77777777" w:rsidR="00A14CF2" w:rsidRDefault="00A14CF2">
      <w:pPr>
        <w:pStyle w:val="Normal1"/>
        <w:spacing w:line="319" w:lineRule="auto"/>
      </w:pPr>
    </w:p>
    <w:p w14:paraId="4145CBDD" w14:textId="77777777" w:rsidR="00A14CF2" w:rsidRDefault="00C8580E">
      <w:pPr>
        <w:pStyle w:val="Normal1"/>
        <w:spacing w:line="319" w:lineRule="auto"/>
      </w:pPr>
      <w:r>
        <w:rPr>
          <w:rFonts w:ascii="Arial" w:eastAsia="Arial" w:hAnsi="Arial" w:cs="Arial"/>
          <w:sz w:val="20"/>
          <w:szCs w:val="20"/>
        </w:rPr>
        <w:t>For the purpose of determining a refund under this section, a student shall be deemed to have withdrawn from a program of instruction when any of the following occurs:</w:t>
      </w:r>
    </w:p>
    <w:p w14:paraId="2DAAA8E4" w14:textId="77777777" w:rsidR="00A14CF2" w:rsidRDefault="00A14CF2">
      <w:pPr>
        <w:pStyle w:val="Normal1"/>
        <w:spacing w:line="319" w:lineRule="auto"/>
      </w:pPr>
    </w:p>
    <w:p w14:paraId="071DF0DF" w14:textId="77777777" w:rsidR="00026C6D" w:rsidRPr="008963DC" w:rsidRDefault="00C8580E" w:rsidP="00026C6D">
      <w:pPr>
        <w:pStyle w:val="ListParagraph"/>
        <w:numPr>
          <w:ilvl w:val="0"/>
          <w:numId w:val="14"/>
        </w:numPr>
        <w:spacing w:before="120" w:after="120" w:line="319" w:lineRule="auto"/>
        <w:jc w:val="both"/>
        <w:rPr>
          <w:ins w:id="1161" w:author="Andrew Nguyen" w:date="2016-11-15T11:29:00Z"/>
          <w:b w:val="0"/>
        </w:rPr>
      </w:pPr>
      <w:del w:id="1162" w:author="Andrew Nguyen" w:date="2016-11-15T11:48:00Z">
        <w:r w:rsidDel="007524E9">
          <w:tab/>
        </w:r>
      </w:del>
      <w:ins w:id="1163" w:author="Andrew Nguyen" w:date="2016-11-15T11:29:00Z">
        <w:r w:rsidR="00026C6D" w:rsidRPr="00EF0DBD">
          <w:rPr>
            <w:rFonts w:ascii="Arial" w:hAnsi="Arial" w:cs="Arial"/>
            <w:b w:val="0"/>
            <w:sz w:val="20"/>
          </w:rPr>
          <w:t>The student notifies the institution of the student’s withdrawal or as of the date of the student’s</w:t>
        </w:r>
        <w:r w:rsidR="00026C6D">
          <w:rPr>
            <w:rFonts w:ascii="Arial" w:hAnsi="Arial" w:cs="Arial"/>
            <w:b w:val="0"/>
            <w:sz w:val="20"/>
          </w:rPr>
          <w:t xml:space="preserve"> </w:t>
        </w:r>
        <w:r w:rsidR="00026C6D" w:rsidRPr="008963DC">
          <w:rPr>
            <w:rFonts w:ascii="Arial" w:hAnsi="Arial" w:cs="Arial"/>
            <w:b w:val="0"/>
            <w:sz w:val="20"/>
          </w:rPr>
          <w:t>withdrawal, whichever is later.</w:t>
        </w:r>
      </w:ins>
    </w:p>
    <w:p w14:paraId="22AE5DC6" w14:textId="77777777" w:rsidR="00026C6D" w:rsidRPr="00EF0DBD" w:rsidRDefault="00026C6D" w:rsidP="00026C6D">
      <w:pPr>
        <w:pStyle w:val="ListParagraph"/>
        <w:numPr>
          <w:ilvl w:val="0"/>
          <w:numId w:val="14"/>
        </w:numPr>
        <w:spacing w:before="120" w:after="120" w:line="319" w:lineRule="auto"/>
        <w:rPr>
          <w:ins w:id="1164" w:author="Andrew Nguyen" w:date="2016-11-15T11:29:00Z"/>
          <w:b w:val="0"/>
        </w:rPr>
      </w:pPr>
      <w:ins w:id="1165" w:author="Andrew Nguyen" w:date="2016-11-15T11:29:00Z">
        <w:r w:rsidRPr="00EF0DBD">
          <w:rPr>
            <w:rFonts w:ascii="Arial" w:hAnsi="Arial" w:cs="Arial"/>
            <w:b w:val="0"/>
            <w:sz w:val="20"/>
          </w:rPr>
          <w:t>The institution terminates the student’s enrollment for failure to maintain satisfactory progress;</w:t>
        </w:r>
      </w:ins>
    </w:p>
    <w:p w14:paraId="165048B4" w14:textId="77777777" w:rsidR="00026C6D" w:rsidRPr="00EF0DBD" w:rsidRDefault="00026C6D" w:rsidP="00026C6D">
      <w:pPr>
        <w:pStyle w:val="ListParagraph"/>
        <w:numPr>
          <w:ilvl w:val="0"/>
          <w:numId w:val="14"/>
        </w:numPr>
        <w:spacing w:before="120" w:after="120" w:line="319" w:lineRule="auto"/>
        <w:rPr>
          <w:ins w:id="1166" w:author="Andrew Nguyen" w:date="2016-11-15T11:29:00Z"/>
          <w:rFonts w:ascii="Arial" w:hAnsi="Arial" w:cs="Arial"/>
          <w:b w:val="0"/>
          <w:sz w:val="20"/>
        </w:rPr>
      </w:pPr>
      <w:ins w:id="1167" w:author="Andrew Nguyen" w:date="2016-11-15T11:29:00Z">
        <w:r>
          <w:rPr>
            <w:rFonts w:ascii="Arial" w:hAnsi="Arial" w:cs="Arial"/>
            <w:b w:val="0"/>
            <w:sz w:val="20"/>
          </w:rPr>
          <w:lastRenderedPageBreak/>
          <w:t>F</w:t>
        </w:r>
        <w:r w:rsidRPr="00EF0DBD">
          <w:rPr>
            <w:rFonts w:ascii="Arial" w:hAnsi="Arial" w:cs="Arial"/>
            <w:b w:val="0"/>
            <w:sz w:val="20"/>
          </w:rPr>
          <w:t>ailure to abide by the rules and regulations of the institution; absences in excess of maximum set</w:t>
        </w:r>
      </w:ins>
    </w:p>
    <w:p w14:paraId="2101D7B7" w14:textId="77777777" w:rsidR="00026C6D" w:rsidRPr="00EF0DBD" w:rsidRDefault="00026C6D" w:rsidP="00026C6D">
      <w:pPr>
        <w:pStyle w:val="ListParagraph"/>
        <w:spacing w:before="120" w:after="120" w:line="319" w:lineRule="auto"/>
        <w:ind w:left="1080"/>
        <w:rPr>
          <w:ins w:id="1168" w:author="Andrew Nguyen" w:date="2016-11-15T11:29:00Z"/>
          <w:rFonts w:ascii="Arial" w:hAnsi="Arial" w:cs="Arial"/>
          <w:b w:val="0"/>
          <w:sz w:val="20"/>
        </w:rPr>
      </w:pPr>
      <w:ins w:id="1169" w:author="Andrew Nguyen" w:date="2016-11-15T11:29:00Z">
        <w:r w:rsidRPr="00EF0DBD">
          <w:rPr>
            <w:rFonts w:ascii="Arial" w:hAnsi="Arial" w:cs="Arial"/>
            <w:b w:val="0"/>
            <w:sz w:val="20"/>
          </w:rPr>
          <w:t>forth by the institution; and/or failure to meet financial obligations to the Academy.</w:t>
        </w:r>
      </w:ins>
    </w:p>
    <w:p w14:paraId="5EBD5568" w14:textId="77777777" w:rsidR="00026C6D" w:rsidRPr="00EF0DBD" w:rsidRDefault="00026C6D" w:rsidP="00026C6D">
      <w:pPr>
        <w:pStyle w:val="ListParagraph"/>
        <w:numPr>
          <w:ilvl w:val="0"/>
          <w:numId w:val="14"/>
        </w:numPr>
        <w:spacing w:before="120" w:after="120" w:line="319" w:lineRule="auto"/>
        <w:rPr>
          <w:ins w:id="1170" w:author="Andrew Nguyen" w:date="2016-11-15T11:29:00Z"/>
          <w:b w:val="0"/>
        </w:rPr>
      </w:pPr>
      <w:ins w:id="1171" w:author="Andrew Nguyen" w:date="2016-11-15T11:29:00Z">
        <w:r w:rsidRPr="00EF0DBD">
          <w:rPr>
            <w:rFonts w:ascii="Arial" w:hAnsi="Arial" w:cs="Arial"/>
            <w:b w:val="0"/>
            <w:sz w:val="20"/>
          </w:rPr>
          <w:t>The student has failed to attend class for two (2) weeks.</w:t>
        </w:r>
      </w:ins>
    </w:p>
    <w:p w14:paraId="20824D07" w14:textId="77777777" w:rsidR="00A14CF2" w:rsidDel="00026C6D" w:rsidRDefault="00026C6D">
      <w:pPr>
        <w:pStyle w:val="ListParagraph"/>
        <w:rPr>
          <w:del w:id="1172" w:author="Andrew Nguyen" w:date="2016-11-15T11:29:00Z"/>
          <w:rFonts w:ascii="Arial" w:hAnsi="Arial" w:cs="Arial"/>
          <w:sz w:val="20"/>
        </w:rPr>
        <w:pPrChange w:id="1173" w:author="Andrew Nguyen" w:date="2016-11-15T11:29:00Z">
          <w:pPr>
            <w:pStyle w:val="Normal1"/>
            <w:numPr>
              <w:numId w:val="3"/>
            </w:numPr>
            <w:ind w:left="720" w:firstLine="360"/>
            <w:contextualSpacing/>
          </w:pPr>
        </w:pPrChange>
      </w:pPr>
      <w:ins w:id="1174" w:author="Andrew Nguyen" w:date="2016-11-15T11:29:00Z">
        <w:r w:rsidRPr="00EF0DBD">
          <w:rPr>
            <w:rFonts w:ascii="Arial" w:hAnsi="Arial" w:cs="Arial"/>
            <w:b w:val="0"/>
            <w:sz w:val="20"/>
          </w:rPr>
          <w:t>Failure to return from a leave of absence.</w:t>
        </w:r>
      </w:ins>
    </w:p>
    <w:p w14:paraId="41D1BBA4" w14:textId="77777777" w:rsidR="00026C6D" w:rsidRPr="00026C6D" w:rsidRDefault="00026C6D">
      <w:pPr>
        <w:pStyle w:val="ListParagraph"/>
        <w:numPr>
          <w:ilvl w:val="0"/>
          <w:numId w:val="14"/>
        </w:numPr>
        <w:spacing w:before="120" w:after="120" w:line="319" w:lineRule="auto"/>
        <w:contextualSpacing/>
        <w:rPr>
          <w:ins w:id="1175" w:author="Andrew Nguyen" w:date="2016-11-15T11:29:00Z"/>
          <w:rPrChange w:id="1176" w:author="Andrew Nguyen" w:date="2016-11-15T11:29:00Z">
            <w:rPr>
              <w:ins w:id="1177" w:author="Andrew Nguyen" w:date="2016-11-15T11:29:00Z"/>
            </w:rPr>
          </w:rPrChange>
        </w:rPr>
        <w:pPrChange w:id="1178" w:author="Andrew Nguyen" w:date="2016-11-15T11:29:00Z">
          <w:pPr>
            <w:pStyle w:val="Normal1"/>
            <w:numPr>
              <w:numId w:val="3"/>
            </w:numPr>
            <w:ind w:left="720" w:firstLine="360"/>
            <w:contextualSpacing/>
          </w:pPr>
        </w:pPrChange>
      </w:pPr>
    </w:p>
    <w:p w14:paraId="261861F7" w14:textId="77777777" w:rsidR="00A14CF2" w:rsidDel="00026C6D" w:rsidRDefault="00C8580E">
      <w:pPr>
        <w:pStyle w:val="ListParagraph"/>
        <w:rPr>
          <w:del w:id="1179" w:author="Andrew Nguyen" w:date="2016-11-15T11:29:00Z"/>
        </w:rPr>
        <w:pPrChange w:id="1180" w:author="Andrew Nguyen" w:date="2016-11-15T11:29:00Z">
          <w:pPr>
            <w:pStyle w:val="Normal1"/>
            <w:numPr>
              <w:numId w:val="3"/>
            </w:numPr>
            <w:ind w:left="720" w:firstLine="360"/>
            <w:contextualSpacing/>
          </w:pPr>
        </w:pPrChange>
      </w:pPr>
      <w:del w:id="1181" w:author="Andrew Nguyen" w:date="2016-11-15T11:29:00Z">
        <w:r w:rsidDel="00026C6D">
          <w:tab/>
        </w:r>
        <w:r w:rsidDel="00026C6D">
          <w:rPr>
            <w:rFonts w:ascii="Arial" w:eastAsia="Arial" w:hAnsi="Arial" w:cs="Arial"/>
            <w:sz w:val="20"/>
            <w:szCs w:val="20"/>
          </w:rPr>
          <w:delText xml:space="preserve">The </w:delText>
        </w:r>
        <w:r w:rsidDel="00026C6D">
          <w:rPr>
            <w:rFonts w:ascii="Arial" w:eastAsia="Arial" w:hAnsi="Arial" w:cs="Arial"/>
            <w:sz w:val="20"/>
            <w:szCs w:val="20"/>
          </w:rPr>
          <w:tab/>
          <w:delText xml:space="preserve">student notifies the institution of the student’s withdrawal or as </w:delText>
        </w:r>
        <w:r w:rsidDel="00026C6D">
          <w:rPr>
            <w:rFonts w:ascii="Arial" w:eastAsia="Arial" w:hAnsi="Arial" w:cs="Arial"/>
            <w:sz w:val="20"/>
            <w:szCs w:val="20"/>
          </w:rPr>
          <w:tab/>
          <w:delText>of the date of the student’s withdrawal, whichever is later.</w:delText>
        </w:r>
      </w:del>
    </w:p>
    <w:p w14:paraId="1072FCFA" w14:textId="77777777" w:rsidR="00A14CF2" w:rsidDel="00026C6D" w:rsidRDefault="00C8580E">
      <w:pPr>
        <w:pStyle w:val="ListParagraph"/>
        <w:rPr>
          <w:del w:id="1182" w:author="Andrew Nguyen" w:date="2016-11-15T11:29:00Z"/>
        </w:rPr>
        <w:pPrChange w:id="1183" w:author="Andrew Nguyen" w:date="2016-11-15T11:29:00Z">
          <w:pPr>
            <w:pStyle w:val="Normal1"/>
            <w:numPr>
              <w:numId w:val="3"/>
            </w:numPr>
            <w:ind w:left="720" w:firstLine="360"/>
            <w:contextualSpacing/>
          </w:pPr>
        </w:pPrChange>
      </w:pPr>
      <w:del w:id="1184" w:author="Andrew Nguyen" w:date="2016-11-15T11:29:00Z">
        <w:r w:rsidDel="00026C6D">
          <w:tab/>
        </w:r>
      </w:del>
    </w:p>
    <w:p w14:paraId="265FB7CC" w14:textId="77777777" w:rsidR="00A14CF2" w:rsidDel="00026C6D" w:rsidRDefault="00C8580E">
      <w:pPr>
        <w:pStyle w:val="ListParagraph"/>
        <w:rPr>
          <w:del w:id="1185" w:author="Andrew Nguyen" w:date="2016-11-15T11:29:00Z"/>
        </w:rPr>
        <w:pPrChange w:id="1186" w:author="Andrew Nguyen" w:date="2016-11-15T11:29:00Z">
          <w:pPr>
            <w:pStyle w:val="Normal1"/>
            <w:numPr>
              <w:numId w:val="3"/>
            </w:numPr>
            <w:ind w:left="720" w:firstLine="360"/>
            <w:contextualSpacing/>
          </w:pPr>
        </w:pPrChange>
      </w:pPr>
      <w:del w:id="1187" w:author="Andrew Nguyen" w:date="2016-11-15T11:29:00Z">
        <w:r w:rsidDel="00026C6D">
          <w:tab/>
        </w:r>
        <w:r w:rsidDel="00026C6D">
          <w:rPr>
            <w:rFonts w:ascii="Arial" w:eastAsia="Arial" w:hAnsi="Arial" w:cs="Arial"/>
            <w:sz w:val="20"/>
            <w:szCs w:val="20"/>
          </w:rPr>
          <w:delText xml:space="preserve">The </w:delText>
        </w:r>
        <w:r w:rsidDel="00026C6D">
          <w:rPr>
            <w:rFonts w:ascii="Arial" w:eastAsia="Arial" w:hAnsi="Arial" w:cs="Arial"/>
            <w:sz w:val="20"/>
            <w:szCs w:val="20"/>
          </w:rPr>
          <w:tab/>
          <w:delText xml:space="preserve">institution terminates the student’s enrollment for failure to </w:delText>
        </w:r>
        <w:r w:rsidDel="00026C6D">
          <w:rPr>
            <w:rFonts w:ascii="Arial" w:eastAsia="Arial" w:hAnsi="Arial" w:cs="Arial"/>
            <w:sz w:val="20"/>
            <w:szCs w:val="20"/>
          </w:rPr>
          <w:tab/>
          <w:delText>maintain satisfactory progress;</w:delText>
        </w:r>
      </w:del>
    </w:p>
    <w:p w14:paraId="411AD0B2" w14:textId="77777777" w:rsidR="00A14CF2" w:rsidDel="00026C6D" w:rsidRDefault="00C8580E">
      <w:pPr>
        <w:pStyle w:val="ListParagraph"/>
        <w:rPr>
          <w:del w:id="1188" w:author="Andrew Nguyen" w:date="2016-11-15T11:29:00Z"/>
        </w:rPr>
        <w:pPrChange w:id="1189" w:author="Andrew Nguyen" w:date="2016-11-15T11:29:00Z">
          <w:pPr>
            <w:pStyle w:val="Normal1"/>
            <w:numPr>
              <w:numId w:val="3"/>
            </w:numPr>
            <w:ind w:left="720" w:firstLine="360"/>
            <w:contextualSpacing/>
          </w:pPr>
        </w:pPrChange>
      </w:pPr>
      <w:del w:id="1190" w:author="Andrew Nguyen" w:date="2016-11-15T11:29:00Z">
        <w:r w:rsidDel="00026C6D">
          <w:tab/>
        </w:r>
      </w:del>
    </w:p>
    <w:p w14:paraId="3CC5105C" w14:textId="77777777" w:rsidR="00A14CF2" w:rsidDel="00026C6D" w:rsidRDefault="00C8580E">
      <w:pPr>
        <w:pStyle w:val="ListParagraph"/>
        <w:rPr>
          <w:del w:id="1191" w:author="Andrew Nguyen" w:date="2016-11-15T11:29:00Z"/>
        </w:rPr>
        <w:pPrChange w:id="1192" w:author="Andrew Nguyen" w:date="2016-11-15T11:29:00Z">
          <w:pPr>
            <w:pStyle w:val="Normal1"/>
            <w:numPr>
              <w:numId w:val="3"/>
            </w:numPr>
            <w:ind w:left="720" w:firstLine="360"/>
            <w:contextualSpacing/>
          </w:pPr>
        </w:pPrChange>
      </w:pPr>
      <w:del w:id="1193" w:author="Andrew Nguyen" w:date="2016-11-15T11:29:00Z">
        <w:r w:rsidDel="00026C6D">
          <w:tab/>
        </w:r>
        <w:r w:rsidDel="00026C6D">
          <w:rPr>
            <w:rFonts w:ascii="Arial" w:eastAsia="Arial" w:hAnsi="Arial" w:cs="Arial"/>
            <w:sz w:val="20"/>
            <w:szCs w:val="20"/>
          </w:rPr>
          <w:delText xml:space="preserve">Failure </w:delText>
        </w:r>
        <w:r w:rsidDel="00026C6D">
          <w:rPr>
            <w:rFonts w:ascii="Arial" w:eastAsia="Arial" w:hAnsi="Arial" w:cs="Arial"/>
            <w:sz w:val="20"/>
            <w:szCs w:val="20"/>
          </w:rPr>
          <w:tab/>
          <w:delText xml:space="preserve">to abide by the rules and regulations of the institution; absences </w:delText>
        </w:r>
        <w:r w:rsidDel="00026C6D">
          <w:rPr>
            <w:rFonts w:ascii="Arial" w:eastAsia="Arial" w:hAnsi="Arial" w:cs="Arial"/>
            <w:sz w:val="20"/>
            <w:szCs w:val="20"/>
          </w:rPr>
          <w:tab/>
          <w:delText>in excess of maximum set</w:delText>
        </w:r>
      </w:del>
    </w:p>
    <w:p w14:paraId="6F116F23" w14:textId="77777777" w:rsidR="00A14CF2" w:rsidDel="00026C6D" w:rsidRDefault="00C8580E">
      <w:pPr>
        <w:pStyle w:val="ListParagraph"/>
        <w:rPr>
          <w:del w:id="1194" w:author="Andrew Nguyen" w:date="2016-11-15T11:29:00Z"/>
        </w:rPr>
        <w:pPrChange w:id="1195" w:author="Andrew Nguyen" w:date="2016-11-15T11:29:00Z">
          <w:pPr>
            <w:pStyle w:val="Normal1"/>
            <w:numPr>
              <w:numId w:val="3"/>
            </w:numPr>
            <w:ind w:left="720" w:firstLine="360"/>
            <w:contextualSpacing/>
          </w:pPr>
        </w:pPrChange>
      </w:pPr>
      <w:del w:id="1196" w:author="Andrew Nguyen" w:date="2016-11-15T11:29:00Z">
        <w:r w:rsidDel="00026C6D">
          <w:rPr>
            <w:rFonts w:ascii="Arial" w:eastAsia="Arial" w:hAnsi="Arial" w:cs="Arial"/>
            <w:sz w:val="20"/>
            <w:szCs w:val="20"/>
          </w:rPr>
          <w:delText>forth by the institution; and/or failure to meet financial obligations to the Academy.</w:delText>
        </w:r>
      </w:del>
    </w:p>
    <w:p w14:paraId="0AE18A21" w14:textId="77777777" w:rsidR="00A14CF2" w:rsidDel="00026C6D" w:rsidRDefault="00C8580E">
      <w:pPr>
        <w:pStyle w:val="ListParagraph"/>
        <w:rPr>
          <w:del w:id="1197" w:author="Andrew Nguyen" w:date="2016-11-15T11:29:00Z"/>
        </w:rPr>
        <w:pPrChange w:id="1198" w:author="Andrew Nguyen" w:date="2016-11-15T11:29:00Z">
          <w:pPr>
            <w:pStyle w:val="Normal1"/>
            <w:numPr>
              <w:numId w:val="3"/>
            </w:numPr>
            <w:ind w:left="720" w:firstLine="360"/>
            <w:contextualSpacing/>
          </w:pPr>
        </w:pPrChange>
      </w:pPr>
      <w:del w:id="1199" w:author="Andrew Nguyen" w:date="2016-11-15T11:29:00Z">
        <w:r w:rsidDel="00026C6D">
          <w:tab/>
        </w:r>
      </w:del>
    </w:p>
    <w:p w14:paraId="097CC392" w14:textId="77777777" w:rsidR="00A14CF2" w:rsidDel="00026C6D" w:rsidRDefault="00C8580E">
      <w:pPr>
        <w:pStyle w:val="ListParagraph"/>
        <w:rPr>
          <w:del w:id="1200" w:author="Andrew Nguyen" w:date="2016-11-15T11:29:00Z"/>
        </w:rPr>
        <w:pPrChange w:id="1201" w:author="Andrew Nguyen" w:date="2016-11-15T11:29:00Z">
          <w:pPr>
            <w:pStyle w:val="Normal1"/>
            <w:numPr>
              <w:numId w:val="3"/>
            </w:numPr>
            <w:ind w:left="720" w:firstLine="360"/>
            <w:contextualSpacing/>
          </w:pPr>
        </w:pPrChange>
      </w:pPr>
      <w:del w:id="1202" w:author="Andrew Nguyen" w:date="2016-11-15T11:29:00Z">
        <w:r w:rsidDel="00026C6D">
          <w:tab/>
        </w:r>
        <w:r w:rsidDel="00026C6D">
          <w:rPr>
            <w:rFonts w:ascii="Arial" w:eastAsia="Arial" w:hAnsi="Arial" w:cs="Arial"/>
            <w:sz w:val="20"/>
            <w:szCs w:val="20"/>
          </w:rPr>
          <w:delText xml:space="preserve">The </w:delText>
        </w:r>
        <w:r w:rsidDel="00026C6D">
          <w:rPr>
            <w:rFonts w:ascii="Arial" w:eastAsia="Arial" w:hAnsi="Arial" w:cs="Arial"/>
            <w:sz w:val="20"/>
            <w:szCs w:val="20"/>
          </w:rPr>
          <w:tab/>
          <w:delText>student has failed to attend class for two (2) weeks.</w:delText>
        </w:r>
      </w:del>
    </w:p>
    <w:p w14:paraId="126778A1" w14:textId="77777777" w:rsidR="00A14CF2" w:rsidDel="00026C6D" w:rsidRDefault="00C8580E">
      <w:pPr>
        <w:pStyle w:val="ListParagraph"/>
        <w:rPr>
          <w:del w:id="1203" w:author="Andrew Nguyen" w:date="2016-11-15T11:29:00Z"/>
        </w:rPr>
        <w:pPrChange w:id="1204" w:author="Andrew Nguyen" w:date="2016-11-15T11:29:00Z">
          <w:pPr>
            <w:pStyle w:val="Normal1"/>
            <w:numPr>
              <w:numId w:val="3"/>
            </w:numPr>
            <w:ind w:left="720" w:firstLine="360"/>
            <w:contextualSpacing/>
          </w:pPr>
        </w:pPrChange>
      </w:pPr>
      <w:del w:id="1205" w:author="Andrew Nguyen" w:date="2016-11-15T11:29:00Z">
        <w:r w:rsidDel="00026C6D">
          <w:tab/>
        </w:r>
      </w:del>
    </w:p>
    <w:p w14:paraId="268B81FF" w14:textId="77777777" w:rsidR="00A14CF2" w:rsidDel="00026C6D" w:rsidRDefault="00C8580E">
      <w:pPr>
        <w:pStyle w:val="ListParagraph"/>
        <w:rPr>
          <w:del w:id="1206" w:author="Andrew Nguyen" w:date="2016-11-15T11:29:00Z"/>
        </w:rPr>
        <w:pPrChange w:id="1207" w:author="Andrew Nguyen" w:date="2016-11-15T11:29:00Z">
          <w:pPr>
            <w:pStyle w:val="Normal1"/>
            <w:numPr>
              <w:numId w:val="3"/>
            </w:numPr>
            <w:ind w:left="720" w:firstLine="360"/>
            <w:contextualSpacing/>
          </w:pPr>
        </w:pPrChange>
      </w:pPr>
      <w:del w:id="1208" w:author="Andrew Nguyen" w:date="2016-11-15T11:29:00Z">
        <w:r w:rsidDel="00026C6D">
          <w:tab/>
        </w:r>
        <w:r w:rsidDel="00026C6D">
          <w:rPr>
            <w:rFonts w:ascii="Arial" w:eastAsia="Arial" w:hAnsi="Arial" w:cs="Arial"/>
            <w:sz w:val="20"/>
            <w:szCs w:val="20"/>
          </w:rPr>
          <w:delText xml:space="preserve">Failure </w:delText>
        </w:r>
        <w:r w:rsidDel="00026C6D">
          <w:rPr>
            <w:rFonts w:ascii="Arial" w:eastAsia="Arial" w:hAnsi="Arial" w:cs="Arial"/>
            <w:sz w:val="20"/>
            <w:szCs w:val="20"/>
          </w:rPr>
          <w:tab/>
          <w:delText>to return from a leave of absence.</w:delText>
        </w:r>
      </w:del>
    </w:p>
    <w:p w14:paraId="5106CE61" w14:textId="77777777" w:rsidR="00A14CF2" w:rsidRDefault="00A14CF2">
      <w:pPr>
        <w:pStyle w:val="ListParagraph"/>
        <w:pPrChange w:id="1209" w:author="Andrew Nguyen" w:date="2016-11-15T11:29:00Z">
          <w:pPr>
            <w:pStyle w:val="Normal1"/>
            <w:numPr>
              <w:numId w:val="3"/>
            </w:numPr>
            <w:ind w:left="720" w:firstLine="360"/>
            <w:contextualSpacing/>
          </w:pPr>
        </w:pPrChange>
      </w:pPr>
    </w:p>
    <w:p w14:paraId="0D2848AA" w14:textId="77777777" w:rsidR="00A14CF2" w:rsidRDefault="00C8580E">
      <w:pPr>
        <w:pStyle w:val="Normal1"/>
        <w:spacing w:line="319" w:lineRule="auto"/>
      </w:pPr>
      <w:r>
        <w:rPr>
          <w:rFonts w:ascii="Arial" w:eastAsia="Arial" w:hAnsi="Arial" w:cs="Arial"/>
          <w:sz w:val="20"/>
          <w:szCs w:val="20"/>
        </w:rPr>
        <w:t>For the purpose of determining the amount of the refund, the date of the student’s withdrawal shall be deemed the last date of recorded attendance.</w:t>
      </w:r>
    </w:p>
    <w:p w14:paraId="5D786B09" w14:textId="77777777" w:rsidR="00A14CF2" w:rsidRDefault="00A14CF2">
      <w:pPr>
        <w:pStyle w:val="Normal1"/>
        <w:spacing w:line="319" w:lineRule="auto"/>
      </w:pPr>
    </w:p>
    <w:p w14:paraId="6FAF2AD5" w14:textId="77777777" w:rsidR="00A14CF2" w:rsidRDefault="00C8580E">
      <w:pPr>
        <w:pStyle w:val="Normal1"/>
        <w:spacing w:line="319" w:lineRule="auto"/>
      </w:pPr>
      <w:r>
        <w:rPr>
          <w:rFonts w:ascii="Arial" w:eastAsia="Arial" w:hAnsi="Arial" w:cs="Arial"/>
          <w:i/>
          <w:sz w:val="20"/>
          <w:szCs w:val="20"/>
        </w:rPr>
        <w:t>Number of clock hours completed in the payment period / Number of clock hours in the payment period =</w:t>
      </w:r>
    </w:p>
    <w:p w14:paraId="2E0B232B" w14:textId="77777777" w:rsidR="00A14CF2" w:rsidRDefault="00C8580E">
      <w:pPr>
        <w:pStyle w:val="Normal1"/>
        <w:spacing w:line="319" w:lineRule="auto"/>
      </w:pPr>
      <w:r>
        <w:rPr>
          <w:rFonts w:ascii="Arial" w:eastAsia="Arial" w:hAnsi="Arial" w:cs="Arial"/>
          <w:i/>
          <w:sz w:val="20"/>
          <w:szCs w:val="20"/>
        </w:rPr>
        <w:t>Percentage of Funds Earned</w:t>
      </w:r>
    </w:p>
    <w:p w14:paraId="7C50F0C6" w14:textId="77777777" w:rsidR="00A14CF2" w:rsidRDefault="00A14CF2">
      <w:pPr>
        <w:pStyle w:val="Normal1"/>
        <w:spacing w:line="319" w:lineRule="auto"/>
      </w:pPr>
    </w:p>
    <w:p w14:paraId="4831D90F" w14:textId="77777777" w:rsidR="00A14CF2" w:rsidRDefault="00C8580E">
      <w:pPr>
        <w:pStyle w:val="Normal1"/>
        <w:spacing w:line="319" w:lineRule="auto"/>
        <w:jc w:val="both"/>
      </w:pPr>
      <w:r>
        <w:rPr>
          <w:rFonts w:ascii="Arial" w:eastAsia="Arial" w:hAnsi="Arial" w:cs="Arial"/>
          <w:sz w:val="20"/>
          <w:szCs w:val="20"/>
        </w:rPr>
        <w:t>For programs beyond the current “payment period,” if you withdraw prior to the next payment period, all charges collected for the next period will be refunded. 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w:t>
      </w:r>
    </w:p>
    <w:p w14:paraId="3B60FB7A" w14:textId="77777777" w:rsidR="00A14CF2" w:rsidRDefault="00A14CF2">
      <w:pPr>
        <w:pStyle w:val="Normal1"/>
        <w:spacing w:line="319" w:lineRule="auto"/>
        <w:jc w:val="both"/>
      </w:pPr>
    </w:p>
    <w:p w14:paraId="129C47CC" w14:textId="77777777" w:rsidR="00A14CF2" w:rsidRDefault="00C8580E">
      <w:pPr>
        <w:pStyle w:val="Normal1"/>
        <w:spacing w:line="319" w:lineRule="auto"/>
        <w:jc w:val="both"/>
      </w:pPr>
      <w:r>
        <w:rPr>
          <w:rFonts w:ascii="Arial" w:eastAsia="Arial" w:hAnsi="Arial" w:cs="Arial"/>
          <w:sz w:val="20"/>
          <w:szCs w:val="20"/>
        </w:rPr>
        <w:t>If the student has received federal student financial aid funds, the student in entitled to a refund of money not paid from federal student financial aid program funds.</w:t>
      </w:r>
    </w:p>
    <w:p w14:paraId="107B13BC" w14:textId="77777777" w:rsidR="00A14CF2" w:rsidRDefault="00A14CF2">
      <w:pPr>
        <w:pStyle w:val="Normal1"/>
      </w:pPr>
    </w:p>
    <w:p w14:paraId="5CB0D6BB" w14:textId="77777777" w:rsidR="00A14CF2" w:rsidRDefault="00C8580E">
      <w:pPr>
        <w:pStyle w:val="Heading1"/>
        <w:keepNext w:val="0"/>
        <w:keepLines w:val="0"/>
        <w:spacing w:after="120"/>
        <w:pPrChange w:id="1210" w:author="Andrew Nguyen" w:date="2016-11-15T11:29:00Z">
          <w:pPr>
            <w:pStyle w:val="Heading1"/>
            <w:keepNext w:val="0"/>
            <w:keepLines w:val="0"/>
            <w:spacing w:after="120"/>
            <w:jc w:val="left"/>
          </w:pPr>
        </w:pPrChange>
      </w:pPr>
      <w:bookmarkStart w:id="1211" w:name="_9krystv7cv1" w:colFirst="0" w:colLast="0"/>
      <w:bookmarkEnd w:id="1211"/>
      <w:r>
        <w:rPr>
          <w:rFonts w:ascii="Liberation Serif" w:eastAsia="Liberation Serif" w:hAnsi="Liberation Serif" w:cs="Liberation Serif"/>
          <w:sz w:val="46"/>
          <w:szCs w:val="46"/>
        </w:rPr>
        <w:t>ATTENDANCE REQUIREMENTS AND MAKE-UP POLICIES</w:t>
      </w:r>
    </w:p>
    <w:p w14:paraId="072AB00F" w14:textId="77777777" w:rsidR="00A14CF2" w:rsidRDefault="00A14CF2">
      <w:pPr>
        <w:pStyle w:val="Normal1"/>
        <w:jc w:val="both"/>
      </w:pPr>
    </w:p>
    <w:p w14:paraId="0BB0E70D" w14:textId="77777777" w:rsidR="00A14CF2" w:rsidRDefault="00C8580E">
      <w:pPr>
        <w:pStyle w:val="Normal1"/>
        <w:jc w:val="both"/>
      </w:pPr>
      <w:r>
        <w:rPr>
          <w:rFonts w:ascii="Arial" w:eastAsia="Arial" w:hAnsi="Arial" w:cs="Arial"/>
          <w:b/>
          <w:sz w:val="20"/>
          <w:szCs w:val="20"/>
        </w:rPr>
        <w:t>ATTENDANCE</w:t>
      </w:r>
    </w:p>
    <w:p w14:paraId="1C9C88A9" w14:textId="77777777" w:rsidR="00A14CF2" w:rsidRDefault="00A14CF2">
      <w:pPr>
        <w:pStyle w:val="Normal1"/>
        <w:jc w:val="both"/>
      </w:pPr>
    </w:p>
    <w:p w14:paraId="3C3371F1" w14:textId="77777777" w:rsidR="00A14CF2" w:rsidRDefault="00C8580E">
      <w:pPr>
        <w:pStyle w:val="Normal1"/>
        <w:jc w:val="both"/>
      </w:pPr>
      <w:r>
        <w:rPr>
          <w:rFonts w:ascii="Arial" w:eastAsia="Arial" w:hAnsi="Arial" w:cs="Arial"/>
          <w:sz w:val="20"/>
          <w:szCs w:val="20"/>
        </w:rPr>
        <w:t>Students are expected to attend all classes as scheduled, be on time and remain in the classes for the scheduled duration. There are no excused absences, but it is understood that a student may be absent from class because of serious illness or a family emergency. If a student must be absent from class, he should notify the Administration Office or course instructor in advanced.</w:t>
      </w:r>
    </w:p>
    <w:p w14:paraId="1CA70D62" w14:textId="77777777" w:rsidR="00A14CF2" w:rsidRDefault="00A14CF2">
      <w:pPr>
        <w:pStyle w:val="Normal1"/>
        <w:jc w:val="both"/>
      </w:pPr>
    </w:p>
    <w:p w14:paraId="4FB9327B" w14:textId="77777777" w:rsidR="00A14CF2" w:rsidRDefault="00C8580E">
      <w:pPr>
        <w:pStyle w:val="Normal1"/>
        <w:spacing w:line="228" w:lineRule="auto"/>
        <w:jc w:val="both"/>
      </w:pPr>
      <w:r>
        <w:rPr>
          <w:rFonts w:ascii="Arial" w:eastAsia="Arial" w:hAnsi="Arial" w:cs="Arial"/>
          <w:sz w:val="20"/>
          <w:szCs w:val="20"/>
        </w:rPr>
        <w:t>Late arrivals and early departures contribute to overall attendance. A student who is excessively tardy (late class greater than 20% of time) to class will be dropped from that class. A student who accumulates less than 85% attendance by the end academic session must obtain administration office’s approval to continue enrollment. Failure to obtain office’s approval may result in termination.</w:t>
      </w:r>
    </w:p>
    <w:p w14:paraId="0ED27646" w14:textId="77777777" w:rsidR="00A14CF2" w:rsidRDefault="00A14CF2">
      <w:pPr>
        <w:pStyle w:val="Normal1"/>
        <w:jc w:val="both"/>
      </w:pPr>
    </w:p>
    <w:p w14:paraId="3B1009E3" w14:textId="77777777" w:rsidR="00A14CF2" w:rsidRDefault="00C8580E">
      <w:pPr>
        <w:pStyle w:val="Normal1"/>
        <w:jc w:val="both"/>
      </w:pPr>
      <w:r>
        <w:rPr>
          <w:rFonts w:ascii="Arial" w:eastAsia="Arial" w:hAnsi="Arial" w:cs="Arial"/>
          <w:b/>
          <w:sz w:val="20"/>
          <w:szCs w:val="20"/>
        </w:rPr>
        <w:t>MAKE-UP WORK</w:t>
      </w:r>
    </w:p>
    <w:p w14:paraId="7158149E" w14:textId="77777777" w:rsidR="00A14CF2" w:rsidRDefault="00A14CF2">
      <w:pPr>
        <w:pStyle w:val="Normal1"/>
        <w:jc w:val="both"/>
      </w:pPr>
    </w:p>
    <w:p w14:paraId="5B1BD25B" w14:textId="77777777" w:rsidR="00A14CF2" w:rsidRDefault="00C8580E">
      <w:pPr>
        <w:pStyle w:val="Normal1"/>
        <w:jc w:val="both"/>
      </w:pPr>
      <w:r>
        <w:rPr>
          <w:rFonts w:ascii="Arial" w:eastAsia="Arial" w:hAnsi="Arial" w:cs="Arial"/>
          <w:sz w:val="20"/>
          <w:szCs w:val="20"/>
        </w:rPr>
        <w:t>There are no make-up classes. If more than one session is taught for a particular course of study, students may attend them. Students will be given an opportunity to make up missed course work and tests. Make-up tests are given after school on the day the student returns to school, unless the instructor has made other arrangements. Missed tests or work turned in late will be considered when computing final course grades.</w:t>
      </w:r>
    </w:p>
    <w:p w14:paraId="5561C8B2" w14:textId="77777777" w:rsidR="00A14CF2" w:rsidRDefault="00A14CF2">
      <w:pPr>
        <w:pStyle w:val="Normal1"/>
      </w:pPr>
    </w:p>
    <w:p w14:paraId="235D3420" w14:textId="77777777" w:rsidR="00A14CF2" w:rsidRDefault="00A14CF2">
      <w:pPr>
        <w:pStyle w:val="Normal1"/>
      </w:pPr>
    </w:p>
    <w:p w14:paraId="49A572D6" w14:textId="77777777" w:rsidR="00A14CF2" w:rsidRDefault="00C8580E">
      <w:pPr>
        <w:pStyle w:val="Heading1"/>
        <w:keepNext w:val="0"/>
        <w:keepLines w:val="0"/>
        <w:spacing w:after="120"/>
        <w:pPrChange w:id="1212" w:author="Andrew Nguyen" w:date="2016-11-15T11:29:00Z">
          <w:pPr>
            <w:pStyle w:val="Heading1"/>
            <w:keepNext w:val="0"/>
            <w:keepLines w:val="0"/>
            <w:spacing w:after="120"/>
            <w:jc w:val="left"/>
          </w:pPr>
        </w:pPrChange>
      </w:pPr>
      <w:bookmarkStart w:id="1213" w:name="_6m67f0v2c4d3" w:colFirst="0" w:colLast="0"/>
      <w:bookmarkEnd w:id="1213"/>
      <w:r>
        <w:rPr>
          <w:rFonts w:ascii="Liberation Serif" w:eastAsia="Liberation Serif" w:hAnsi="Liberation Serif" w:cs="Liberation Serif"/>
          <w:sz w:val="46"/>
          <w:szCs w:val="46"/>
        </w:rPr>
        <w:t>LEAVE OF ABSENCE</w:t>
      </w:r>
    </w:p>
    <w:p w14:paraId="6B3352F5" w14:textId="77777777" w:rsidR="00A14CF2" w:rsidRDefault="00A14CF2">
      <w:pPr>
        <w:pStyle w:val="Normal1"/>
      </w:pPr>
    </w:p>
    <w:p w14:paraId="2B026B54" w14:textId="77777777" w:rsidR="00A14CF2" w:rsidRDefault="00C8580E">
      <w:pPr>
        <w:pStyle w:val="Normal1"/>
      </w:pPr>
      <w:r>
        <w:rPr>
          <w:rFonts w:ascii="Arial" w:eastAsia="Arial" w:hAnsi="Arial" w:cs="Arial"/>
          <w:sz w:val="20"/>
          <w:szCs w:val="20"/>
        </w:rPr>
        <w:t>A request for a Leave of Absence (L.O.A.) does not imply approval. A Leave of Absence must be requested in writing and may only be granted in cases of extreme need.</w:t>
      </w:r>
    </w:p>
    <w:p w14:paraId="16DC45C4" w14:textId="77777777" w:rsidR="00A14CF2" w:rsidRDefault="00A14CF2">
      <w:pPr>
        <w:pStyle w:val="Normal1"/>
      </w:pPr>
    </w:p>
    <w:p w14:paraId="1B6D3849" w14:textId="77777777" w:rsidR="00A14CF2" w:rsidRDefault="00C8580E">
      <w:pPr>
        <w:pStyle w:val="Normal1"/>
      </w:pPr>
      <w:r>
        <w:rPr>
          <w:rFonts w:ascii="Arial" w:eastAsia="Arial" w:hAnsi="Arial" w:cs="Arial"/>
          <w:sz w:val="20"/>
          <w:szCs w:val="20"/>
        </w:rPr>
        <w:t>Conditions for granting an L.O.A. include, but are not limited to:</w:t>
      </w:r>
    </w:p>
    <w:p w14:paraId="48151851" w14:textId="77777777" w:rsidR="00A14CF2" w:rsidRDefault="00C8580E" w:rsidP="007524E9">
      <w:pPr>
        <w:pStyle w:val="Normal1"/>
        <w:ind w:left="360"/>
      </w:pPr>
      <w:r>
        <w:rPr>
          <w:rFonts w:ascii="Arial" w:eastAsia="Arial" w:hAnsi="Arial" w:cs="Arial"/>
          <w:sz w:val="20"/>
          <w:szCs w:val="20"/>
        </w:rPr>
        <w:t xml:space="preserve">1. </w:t>
      </w:r>
      <w:ins w:id="1214" w:author="Andrew Nguyen" w:date="2016-11-15T11:49:00Z">
        <w:r w:rsidR="007524E9">
          <w:rPr>
            <w:rFonts w:ascii="Arial" w:eastAsia="Arial" w:hAnsi="Arial" w:cs="Arial"/>
            <w:sz w:val="20"/>
            <w:szCs w:val="20"/>
          </w:rPr>
          <w:t xml:space="preserve">   </w:t>
        </w:r>
      </w:ins>
      <w:r>
        <w:rPr>
          <w:rFonts w:ascii="Arial" w:eastAsia="Arial" w:hAnsi="Arial" w:cs="Arial"/>
          <w:sz w:val="20"/>
          <w:szCs w:val="20"/>
        </w:rPr>
        <w:t>The L.O.A. involves no additional charges by the school to the student.</w:t>
      </w:r>
    </w:p>
    <w:p w14:paraId="6C52C66C" w14:textId="77777777" w:rsidR="00A14CF2" w:rsidRDefault="00C8580E" w:rsidP="007524E9">
      <w:pPr>
        <w:pStyle w:val="Normal1"/>
        <w:ind w:left="360"/>
      </w:pPr>
      <w:r>
        <w:rPr>
          <w:rFonts w:ascii="Arial" w:eastAsia="Arial" w:hAnsi="Arial" w:cs="Arial"/>
          <w:sz w:val="20"/>
          <w:szCs w:val="20"/>
        </w:rPr>
        <w:t xml:space="preserve">2. </w:t>
      </w:r>
      <w:ins w:id="1215" w:author="Andrew Nguyen" w:date="2016-11-15T11:49:00Z">
        <w:r w:rsidR="007524E9">
          <w:rPr>
            <w:rFonts w:ascii="Arial" w:eastAsia="Arial" w:hAnsi="Arial" w:cs="Arial"/>
            <w:sz w:val="20"/>
            <w:szCs w:val="20"/>
          </w:rPr>
          <w:t xml:space="preserve">   </w:t>
        </w:r>
      </w:ins>
      <w:r>
        <w:rPr>
          <w:rFonts w:ascii="Arial" w:eastAsia="Arial" w:hAnsi="Arial" w:cs="Arial"/>
          <w:sz w:val="20"/>
          <w:szCs w:val="20"/>
        </w:rPr>
        <w:t>The L.O.A. does not exceed 60 days.</w:t>
      </w:r>
    </w:p>
    <w:p w14:paraId="3E9305C2" w14:textId="77777777" w:rsidR="00A14CF2" w:rsidRDefault="00C8580E" w:rsidP="007524E9">
      <w:pPr>
        <w:pStyle w:val="Normal1"/>
        <w:ind w:left="360"/>
      </w:pPr>
      <w:r>
        <w:rPr>
          <w:rFonts w:ascii="Arial" w:eastAsia="Arial" w:hAnsi="Arial" w:cs="Arial"/>
          <w:sz w:val="20"/>
          <w:szCs w:val="20"/>
        </w:rPr>
        <w:t xml:space="preserve">3. </w:t>
      </w:r>
      <w:ins w:id="1216" w:author="Andrew Nguyen" w:date="2016-11-15T11:49:00Z">
        <w:r w:rsidR="007524E9">
          <w:rPr>
            <w:rFonts w:ascii="Arial" w:eastAsia="Arial" w:hAnsi="Arial" w:cs="Arial"/>
            <w:sz w:val="20"/>
            <w:szCs w:val="20"/>
          </w:rPr>
          <w:t xml:space="preserve">   </w:t>
        </w:r>
      </w:ins>
      <w:r>
        <w:rPr>
          <w:rFonts w:ascii="Arial" w:eastAsia="Arial" w:hAnsi="Arial" w:cs="Arial"/>
          <w:sz w:val="20"/>
          <w:szCs w:val="20"/>
        </w:rPr>
        <w:t>Only one L.O.A. may be granted in a twelve (12) month period.</w:t>
      </w:r>
    </w:p>
    <w:p w14:paraId="2950CC4E" w14:textId="77777777" w:rsidR="00A14CF2" w:rsidDel="007524E9" w:rsidRDefault="00C8580E" w:rsidP="007524E9">
      <w:pPr>
        <w:pStyle w:val="Normal1"/>
        <w:ind w:left="360"/>
        <w:rPr>
          <w:del w:id="1217" w:author="Andrew Nguyen" w:date="2016-11-15T11:49:00Z"/>
        </w:rPr>
      </w:pPr>
      <w:r>
        <w:rPr>
          <w:rFonts w:ascii="Arial" w:eastAsia="Arial" w:hAnsi="Arial" w:cs="Arial"/>
          <w:sz w:val="20"/>
          <w:szCs w:val="20"/>
        </w:rPr>
        <w:t xml:space="preserve">4. </w:t>
      </w:r>
      <w:ins w:id="1218" w:author="Andrew Nguyen" w:date="2016-11-15T11:49:00Z">
        <w:r w:rsidR="007524E9">
          <w:rPr>
            <w:rFonts w:ascii="Arial" w:eastAsia="Arial" w:hAnsi="Arial" w:cs="Arial"/>
            <w:sz w:val="20"/>
            <w:szCs w:val="20"/>
          </w:rPr>
          <w:t xml:space="preserve">   </w:t>
        </w:r>
      </w:ins>
      <w:r>
        <w:rPr>
          <w:rFonts w:ascii="Arial" w:eastAsia="Arial" w:hAnsi="Arial" w:cs="Arial"/>
          <w:sz w:val="20"/>
          <w:szCs w:val="20"/>
        </w:rPr>
        <w:t>Failure to return as scheduled from a L.O.A. without obtaining approval from the Administration</w:t>
      </w:r>
      <w:ins w:id="1219" w:author="Andrew Nguyen" w:date="2016-11-15T11:49:00Z">
        <w:r w:rsidR="007524E9">
          <w:rPr>
            <w:rFonts w:ascii="Arial" w:eastAsia="Arial" w:hAnsi="Arial" w:cs="Arial"/>
            <w:sz w:val="20"/>
            <w:szCs w:val="20"/>
          </w:rPr>
          <w:t xml:space="preserve"> </w:t>
        </w:r>
      </w:ins>
    </w:p>
    <w:p w14:paraId="1BBA843C" w14:textId="77777777" w:rsidR="00A14CF2" w:rsidRDefault="00C8580E" w:rsidP="007524E9">
      <w:pPr>
        <w:pStyle w:val="Normal1"/>
        <w:ind w:left="360"/>
      </w:pPr>
      <w:r>
        <w:rPr>
          <w:rFonts w:ascii="Arial" w:eastAsia="Arial" w:hAnsi="Arial" w:cs="Arial"/>
          <w:sz w:val="20"/>
          <w:szCs w:val="20"/>
        </w:rPr>
        <w:t xml:space="preserve">Office </w:t>
      </w:r>
      <w:ins w:id="1220" w:author="Andrew Nguyen" w:date="2016-11-15T11:50:00Z">
        <w:r w:rsidR="007524E9">
          <w:rPr>
            <w:rFonts w:ascii="Arial" w:eastAsia="Arial" w:hAnsi="Arial" w:cs="Arial"/>
            <w:sz w:val="20"/>
            <w:szCs w:val="20"/>
          </w:rPr>
          <w:tab/>
        </w:r>
      </w:ins>
      <w:r>
        <w:rPr>
          <w:rFonts w:ascii="Arial" w:eastAsia="Arial" w:hAnsi="Arial" w:cs="Arial"/>
          <w:sz w:val="20"/>
          <w:szCs w:val="20"/>
        </w:rPr>
        <w:t>will result in immediate termination.</w:t>
      </w:r>
    </w:p>
    <w:p w14:paraId="5D6FB89A" w14:textId="77777777" w:rsidR="00A14CF2" w:rsidRDefault="00A14CF2">
      <w:pPr>
        <w:pStyle w:val="Normal1"/>
      </w:pPr>
    </w:p>
    <w:p w14:paraId="2209DEBD" w14:textId="77777777" w:rsidR="00A14CF2" w:rsidRDefault="00C8580E">
      <w:pPr>
        <w:pStyle w:val="Normal1"/>
      </w:pPr>
      <w:r>
        <w:rPr>
          <w:rFonts w:ascii="Arial" w:eastAsia="Arial" w:hAnsi="Arial" w:cs="Arial"/>
          <w:sz w:val="20"/>
          <w:szCs w:val="20"/>
        </w:rPr>
        <w:t>If a Student Status Confirmation Report arrives while the student is on an L.O.A, he shall be considered enrolled.</w:t>
      </w:r>
    </w:p>
    <w:p w14:paraId="6FB2B6A0" w14:textId="77777777" w:rsidR="00A14CF2" w:rsidRDefault="00C8580E" w:rsidP="007524E9">
      <w:pPr>
        <w:pStyle w:val="Normal1"/>
        <w:ind w:left="360"/>
      </w:pPr>
      <w:r>
        <w:rPr>
          <w:rFonts w:ascii="Arial" w:eastAsia="Arial" w:hAnsi="Arial" w:cs="Arial"/>
          <w:sz w:val="20"/>
          <w:szCs w:val="20"/>
        </w:rPr>
        <w:t xml:space="preserve">1. </w:t>
      </w:r>
      <w:ins w:id="1221" w:author="Andrew Nguyen" w:date="2016-11-15T11:50:00Z">
        <w:r w:rsidR="007524E9">
          <w:rPr>
            <w:rFonts w:ascii="Arial" w:eastAsia="Arial" w:hAnsi="Arial" w:cs="Arial"/>
            <w:sz w:val="20"/>
            <w:szCs w:val="20"/>
          </w:rPr>
          <w:t xml:space="preserve">   </w:t>
        </w:r>
      </w:ins>
      <w:r>
        <w:rPr>
          <w:rFonts w:ascii="Arial" w:eastAsia="Arial" w:hAnsi="Arial" w:cs="Arial"/>
          <w:sz w:val="20"/>
          <w:szCs w:val="20"/>
        </w:rPr>
        <w:t>A student who plans to interrupt schooling for longer than sixty days is considered “withdrawn”.</w:t>
      </w:r>
    </w:p>
    <w:p w14:paraId="3614FA48" w14:textId="77777777" w:rsidR="00A14CF2" w:rsidRDefault="007524E9" w:rsidP="007524E9">
      <w:pPr>
        <w:pStyle w:val="Normal1"/>
        <w:ind w:left="360"/>
      </w:pPr>
      <w:ins w:id="1222" w:author="Andrew Nguyen" w:date="2016-11-15T11:50:00Z">
        <w:r>
          <w:rPr>
            <w:rFonts w:ascii="Arial" w:eastAsia="Arial" w:hAnsi="Arial" w:cs="Arial"/>
            <w:sz w:val="20"/>
            <w:szCs w:val="20"/>
          </w:rPr>
          <w:tab/>
        </w:r>
      </w:ins>
      <w:r w:rsidR="00C8580E">
        <w:rPr>
          <w:rFonts w:ascii="Arial" w:eastAsia="Arial" w:hAnsi="Arial" w:cs="Arial"/>
          <w:sz w:val="20"/>
          <w:szCs w:val="20"/>
        </w:rPr>
        <w:t>When the borrower resumes schooling, he is considered re-enrolled.</w:t>
      </w:r>
    </w:p>
    <w:p w14:paraId="5DD27432" w14:textId="77777777" w:rsidR="00A14CF2" w:rsidRDefault="00C8580E" w:rsidP="007524E9">
      <w:pPr>
        <w:pStyle w:val="Normal1"/>
        <w:ind w:left="360"/>
        <w:jc w:val="both"/>
      </w:pPr>
      <w:r>
        <w:rPr>
          <w:rFonts w:ascii="Arial" w:eastAsia="Arial" w:hAnsi="Arial" w:cs="Arial"/>
          <w:sz w:val="22"/>
          <w:szCs w:val="22"/>
        </w:rPr>
        <w:t xml:space="preserve">2. </w:t>
      </w:r>
      <w:ins w:id="1223" w:author="Andrew Nguyen" w:date="2016-11-15T11:50:00Z">
        <w:r w:rsidR="007524E9">
          <w:rPr>
            <w:rFonts w:ascii="Arial" w:eastAsia="Arial" w:hAnsi="Arial" w:cs="Arial"/>
            <w:sz w:val="22"/>
            <w:szCs w:val="22"/>
          </w:rPr>
          <w:t xml:space="preserve"> </w:t>
        </w:r>
      </w:ins>
      <w:r>
        <w:rPr>
          <w:rFonts w:ascii="Arial" w:eastAsia="Arial" w:hAnsi="Arial" w:cs="Arial"/>
          <w:sz w:val="20"/>
          <w:szCs w:val="20"/>
        </w:rPr>
        <w:t xml:space="preserve">The school should inform the borrower that he must notify the lender when the borrower resumes </w:t>
      </w:r>
      <w:ins w:id="1224" w:author="Andrew Nguyen" w:date="2016-11-15T11:50:00Z">
        <w:r w:rsidR="007524E9">
          <w:rPr>
            <w:rFonts w:ascii="Arial" w:eastAsia="Arial" w:hAnsi="Arial" w:cs="Arial"/>
            <w:sz w:val="20"/>
            <w:szCs w:val="20"/>
          </w:rPr>
          <w:tab/>
        </w:r>
      </w:ins>
      <w:r>
        <w:rPr>
          <w:rFonts w:ascii="Arial" w:eastAsia="Arial" w:hAnsi="Arial" w:cs="Arial"/>
          <w:sz w:val="20"/>
          <w:szCs w:val="20"/>
        </w:rPr>
        <w:t>schooling. Otherwise, the borrower will enter repayment.</w:t>
      </w:r>
    </w:p>
    <w:p w14:paraId="6DC08C69" w14:textId="77777777" w:rsidR="00A14CF2" w:rsidRDefault="00A14CF2">
      <w:pPr>
        <w:pStyle w:val="Normal1"/>
        <w:jc w:val="both"/>
      </w:pPr>
    </w:p>
    <w:p w14:paraId="0ED787B7" w14:textId="77777777" w:rsidR="00A14CF2" w:rsidRDefault="00C8580E">
      <w:pPr>
        <w:pStyle w:val="Heading1"/>
        <w:keepNext w:val="0"/>
        <w:keepLines w:val="0"/>
        <w:spacing w:after="120"/>
        <w:pPrChange w:id="1225" w:author="Andrew Nguyen" w:date="2016-11-15T11:30:00Z">
          <w:pPr>
            <w:pStyle w:val="Heading1"/>
            <w:keepNext w:val="0"/>
            <w:keepLines w:val="0"/>
            <w:spacing w:after="120"/>
            <w:jc w:val="left"/>
          </w:pPr>
        </w:pPrChange>
      </w:pPr>
      <w:bookmarkStart w:id="1226" w:name="_ioni8e9h306x" w:colFirst="0" w:colLast="0"/>
      <w:bookmarkEnd w:id="1226"/>
      <w:r>
        <w:rPr>
          <w:rFonts w:ascii="Liberation Serif" w:eastAsia="Liberation Serif" w:hAnsi="Liberation Serif" w:cs="Liberation Serif"/>
          <w:sz w:val="46"/>
          <w:szCs w:val="46"/>
        </w:rPr>
        <w:t>INSTRUCTIONAL HOURS</w:t>
      </w:r>
    </w:p>
    <w:p w14:paraId="7D7E3CC9" w14:textId="77777777" w:rsidR="00A14CF2" w:rsidRDefault="00A14CF2">
      <w:pPr>
        <w:pStyle w:val="Normal1"/>
      </w:pPr>
    </w:p>
    <w:p w14:paraId="6EEEEBE5" w14:textId="77777777" w:rsidR="00A14CF2" w:rsidRDefault="00C8580E">
      <w:pPr>
        <w:pStyle w:val="Normal1"/>
        <w:spacing w:line="319" w:lineRule="auto"/>
        <w:jc w:val="both"/>
      </w:pPr>
      <w:r>
        <w:rPr>
          <w:rFonts w:ascii="Arial" w:eastAsia="Arial" w:hAnsi="Arial" w:cs="Arial"/>
          <w:sz w:val="20"/>
          <w:szCs w:val="20"/>
        </w:rPr>
        <w:t>The School measures its program by Semester Credit Hours. Semester Credit Hours are defined as follows: 15 hours of lecture, or 30 hours of lab or 45 hours of externship equal one Semester Credit Hour. One instructional hour is defined as a minimum of 50 minutes of instruction within a 60 minute time</w:t>
      </w:r>
    </w:p>
    <w:p w14:paraId="5EDC9A37" w14:textId="77777777" w:rsidR="00A14CF2" w:rsidRDefault="00C8580E">
      <w:pPr>
        <w:pStyle w:val="Normal1"/>
        <w:jc w:val="both"/>
      </w:pPr>
      <w:r>
        <w:rPr>
          <w:rFonts w:ascii="Arial" w:eastAsia="Arial" w:hAnsi="Arial" w:cs="Arial"/>
          <w:sz w:val="20"/>
          <w:szCs w:val="20"/>
        </w:rPr>
        <w:t>period.</w:t>
      </w:r>
    </w:p>
    <w:p w14:paraId="50150AB8" w14:textId="77777777" w:rsidR="00A14CF2" w:rsidRDefault="00A14CF2">
      <w:pPr>
        <w:pStyle w:val="Normal1"/>
        <w:jc w:val="both"/>
      </w:pPr>
    </w:p>
    <w:p w14:paraId="52490D68" w14:textId="77777777" w:rsidR="00A14CF2" w:rsidRDefault="00A14CF2">
      <w:pPr>
        <w:pStyle w:val="Normal1"/>
        <w:jc w:val="both"/>
      </w:pPr>
    </w:p>
    <w:p w14:paraId="57944372" w14:textId="77777777" w:rsidR="00A14CF2" w:rsidRDefault="00C8580E">
      <w:pPr>
        <w:pStyle w:val="Normal1"/>
        <w:spacing w:line="228" w:lineRule="auto"/>
      </w:pPr>
      <w:r>
        <w:rPr>
          <w:rFonts w:ascii="Arial" w:eastAsia="Arial" w:hAnsi="Arial" w:cs="Arial"/>
          <w:b/>
          <w:sz w:val="20"/>
          <w:szCs w:val="20"/>
        </w:rPr>
        <w:t>STUDENT ACHIEVEMENT</w:t>
      </w:r>
    </w:p>
    <w:p w14:paraId="6DEC3F22" w14:textId="77777777" w:rsidR="00A14CF2" w:rsidRDefault="00A14CF2">
      <w:pPr>
        <w:pStyle w:val="Normal1"/>
        <w:spacing w:line="228" w:lineRule="auto"/>
      </w:pPr>
    </w:p>
    <w:p w14:paraId="1B3EE993" w14:textId="77777777" w:rsidR="00A14CF2" w:rsidRDefault="00C8580E">
      <w:pPr>
        <w:pStyle w:val="Normal1"/>
        <w:spacing w:line="319" w:lineRule="auto"/>
        <w:jc w:val="both"/>
      </w:pPr>
      <w:r>
        <w:rPr>
          <w:rFonts w:ascii="Arial" w:eastAsia="Arial" w:hAnsi="Arial" w:cs="Arial"/>
          <w:sz w:val="20"/>
          <w:szCs w:val="20"/>
        </w:rPr>
        <w:t>This could be a certain grade point average that needs to be maintained or the time that a student has to complete the course, or the number of tries a student has to pass the course and what happens if the student does not meet those requirements.</w:t>
      </w:r>
    </w:p>
    <w:p w14:paraId="5793675F" w14:textId="77777777" w:rsidR="00A14CF2" w:rsidRDefault="00A14CF2">
      <w:pPr>
        <w:pStyle w:val="Normal1"/>
        <w:spacing w:line="228" w:lineRule="auto"/>
      </w:pPr>
    </w:p>
    <w:p w14:paraId="4CF17F7A" w14:textId="77777777" w:rsidR="00A14CF2" w:rsidRDefault="00C8580E">
      <w:pPr>
        <w:pStyle w:val="Heading1"/>
        <w:keepNext w:val="0"/>
        <w:keepLines w:val="0"/>
        <w:spacing w:after="120"/>
        <w:pPrChange w:id="1227" w:author="Andrew Nguyen" w:date="2016-11-15T11:30:00Z">
          <w:pPr>
            <w:pStyle w:val="Heading1"/>
            <w:keepNext w:val="0"/>
            <w:keepLines w:val="0"/>
            <w:spacing w:after="120"/>
            <w:jc w:val="left"/>
          </w:pPr>
        </w:pPrChange>
      </w:pPr>
      <w:bookmarkStart w:id="1228" w:name="_ohv36psxkck0" w:colFirst="0" w:colLast="0"/>
      <w:bookmarkEnd w:id="1228"/>
      <w:r>
        <w:rPr>
          <w:rFonts w:ascii="Liberation Serif" w:eastAsia="Liberation Serif" w:hAnsi="Liberation Serif" w:cs="Liberation Serif"/>
          <w:sz w:val="46"/>
          <w:szCs w:val="46"/>
        </w:rPr>
        <w:t>GRADING STANDARD</w:t>
      </w:r>
    </w:p>
    <w:p w14:paraId="67B44E99" w14:textId="77777777" w:rsidR="00A14CF2" w:rsidRDefault="00A14CF2">
      <w:pPr>
        <w:pStyle w:val="Normal1"/>
      </w:pPr>
    </w:p>
    <w:p w14:paraId="0B383746" w14:textId="77777777" w:rsidR="00A14CF2" w:rsidRDefault="00C8580E">
      <w:pPr>
        <w:pStyle w:val="Normal1"/>
        <w:rPr>
          <w:ins w:id="1229" w:author="Andrew Nguyen" w:date="2016-11-15T11:30:00Z"/>
          <w:rFonts w:ascii="Arial" w:eastAsia="Arial" w:hAnsi="Arial" w:cs="Arial"/>
          <w:sz w:val="20"/>
          <w:szCs w:val="20"/>
        </w:rPr>
      </w:pPr>
      <w:r>
        <w:rPr>
          <w:rFonts w:ascii="Arial" w:eastAsia="Arial" w:hAnsi="Arial" w:cs="Arial"/>
          <w:sz w:val="20"/>
          <w:szCs w:val="20"/>
        </w:rPr>
        <w:t>At the end of each course, a student is assigned a course grade as follows:</w:t>
      </w:r>
    </w:p>
    <w:p w14:paraId="06AD3D4B" w14:textId="77777777" w:rsidR="00026C6D" w:rsidRDefault="00026C6D">
      <w:pPr>
        <w:pStyle w:val="Normal1"/>
      </w:pPr>
    </w:p>
    <w:tbl>
      <w:tblPr>
        <w:tblStyle w:val="a2"/>
        <w:tblW w:w="9972" w:type="dxa"/>
        <w:tblInd w:w="8" w:type="dxa"/>
        <w:tblLook w:val="04A0" w:firstRow="1" w:lastRow="0" w:firstColumn="1" w:lastColumn="0" w:noHBand="0" w:noVBand="1"/>
      </w:tblPr>
      <w:tblGrid>
        <w:gridCol w:w="1507"/>
        <w:gridCol w:w="2414"/>
        <w:gridCol w:w="1893"/>
        <w:gridCol w:w="1908"/>
        <w:gridCol w:w="2250"/>
      </w:tblGrid>
      <w:tr w:rsidR="00026C6D" w14:paraId="40BEF5E3" w14:textId="77777777" w:rsidTr="00026C6D">
        <w:trPr>
          <w:trHeight w:hRule="exact" w:val="274"/>
          <w:ins w:id="1230" w:author="Andrew Nguyen" w:date="2016-11-15T11:30:00Z"/>
        </w:trPr>
        <w:tc>
          <w:tcPr>
            <w:tcW w:w="1507" w:type="dxa"/>
          </w:tcPr>
          <w:p w14:paraId="3F1516F3" w14:textId="77777777" w:rsidR="00026C6D" w:rsidRDefault="00026C6D" w:rsidP="00CA013A">
            <w:pPr>
              <w:spacing w:before="34"/>
              <w:ind w:left="180" w:right="-20"/>
              <w:rPr>
                <w:ins w:id="1231" w:author="Andrew Nguyen" w:date="2016-11-15T11:30:00Z"/>
              </w:rPr>
            </w:pPr>
            <w:ins w:id="1232" w:author="Andrew Nguyen" w:date="2016-11-15T11:30:00Z">
              <w:r>
                <w:rPr>
                  <w:rFonts w:ascii="Arial" w:hAnsi="Arial" w:cs="Arial"/>
                  <w:spacing w:val="1"/>
                  <w:sz w:val="20"/>
                  <w:u w:val="single"/>
                </w:rPr>
                <w:t>Gr</w:t>
              </w:r>
              <w:r>
                <w:rPr>
                  <w:rFonts w:ascii="Arial" w:hAnsi="Arial" w:cs="Arial"/>
                  <w:sz w:val="20"/>
                  <w:u w:val="single"/>
                </w:rPr>
                <w:t>a</w:t>
              </w:r>
              <w:r>
                <w:rPr>
                  <w:rFonts w:ascii="Arial" w:hAnsi="Arial" w:cs="Arial"/>
                  <w:spacing w:val="-1"/>
                  <w:sz w:val="20"/>
                  <w:u w:val="single"/>
                </w:rPr>
                <w:t>d</w:t>
              </w:r>
              <w:r>
                <w:rPr>
                  <w:rFonts w:ascii="Arial" w:hAnsi="Arial" w:cs="Arial"/>
                  <w:sz w:val="20"/>
                  <w:u w:val="single"/>
                </w:rPr>
                <w:t>e</w:t>
              </w:r>
            </w:ins>
          </w:p>
        </w:tc>
        <w:tc>
          <w:tcPr>
            <w:tcW w:w="2414" w:type="dxa"/>
          </w:tcPr>
          <w:p w14:paraId="271E44AA" w14:textId="77777777" w:rsidR="00026C6D" w:rsidRDefault="00026C6D" w:rsidP="00CA013A">
            <w:pPr>
              <w:spacing w:before="34"/>
              <w:ind w:left="443" w:right="-20"/>
              <w:rPr>
                <w:ins w:id="1233" w:author="Andrew Nguyen" w:date="2016-11-15T11:30:00Z"/>
              </w:rPr>
            </w:pPr>
            <w:ins w:id="1234" w:author="Andrew Nguyen" w:date="2016-11-15T11:30:00Z">
              <w:r>
                <w:rPr>
                  <w:rFonts w:ascii="Arial" w:hAnsi="Arial" w:cs="Arial"/>
                  <w:sz w:val="20"/>
                  <w:u w:val="single"/>
                </w:rPr>
                <w:t>In</w:t>
              </w:r>
              <w:r>
                <w:rPr>
                  <w:rFonts w:ascii="Arial" w:hAnsi="Arial" w:cs="Arial"/>
                  <w:spacing w:val="-1"/>
                  <w:sz w:val="20"/>
                  <w:u w:val="single"/>
                </w:rPr>
                <w:t>t</w:t>
              </w:r>
              <w:r>
                <w:rPr>
                  <w:rFonts w:ascii="Arial" w:hAnsi="Arial" w:cs="Arial"/>
                  <w:sz w:val="20"/>
                  <w:u w:val="single"/>
                </w:rPr>
                <w:t>erp</w:t>
              </w:r>
              <w:r>
                <w:rPr>
                  <w:rFonts w:ascii="Arial" w:hAnsi="Arial" w:cs="Arial"/>
                  <w:spacing w:val="1"/>
                  <w:sz w:val="20"/>
                  <w:u w:val="single"/>
                </w:rPr>
                <w:t>r</w:t>
              </w:r>
              <w:r>
                <w:rPr>
                  <w:rFonts w:ascii="Arial" w:hAnsi="Arial" w:cs="Arial"/>
                  <w:sz w:val="20"/>
                  <w:u w:val="single"/>
                </w:rPr>
                <w:t>e</w:t>
              </w:r>
              <w:r>
                <w:rPr>
                  <w:rFonts w:ascii="Arial" w:hAnsi="Arial" w:cs="Arial"/>
                  <w:spacing w:val="2"/>
                  <w:sz w:val="20"/>
                  <w:u w:val="single"/>
                </w:rPr>
                <w:t>t</w:t>
              </w:r>
              <w:r>
                <w:rPr>
                  <w:rFonts w:ascii="Arial" w:hAnsi="Arial" w:cs="Arial"/>
                  <w:sz w:val="20"/>
                  <w:u w:val="single"/>
                </w:rPr>
                <w:t>at</w:t>
              </w:r>
              <w:r>
                <w:rPr>
                  <w:rFonts w:ascii="Arial" w:hAnsi="Arial" w:cs="Arial"/>
                  <w:spacing w:val="1"/>
                  <w:sz w:val="20"/>
                  <w:u w:val="single"/>
                </w:rPr>
                <w:t>i</w:t>
              </w:r>
              <w:r>
                <w:rPr>
                  <w:rFonts w:ascii="Arial" w:hAnsi="Arial" w:cs="Arial"/>
                  <w:sz w:val="20"/>
                  <w:u w:val="single"/>
                </w:rPr>
                <w:t>on</w:t>
              </w:r>
            </w:ins>
          </w:p>
        </w:tc>
        <w:tc>
          <w:tcPr>
            <w:tcW w:w="1893" w:type="dxa"/>
          </w:tcPr>
          <w:p w14:paraId="4F3D062C" w14:textId="77777777" w:rsidR="00026C6D" w:rsidRDefault="00026C6D" w:rsidP="00CA013A">
            <w:pPr>
              <w:spacing w:before="34"/>
              <w:ind w:left="409" w:right="-20"/>
              <w:rPr>
                <w:ins w:id="1235" w:author="Andrew Nguyen" w:date="2016-11-15T11:30:00Z"/>
              </w:rPr>
            </w:pPr>
            <w:ins w:id="1236" w:author="Andrew Nguyen" w:date="2016-11-15T11:30:00Z">
              <w:r>
                <w:rPr>
                  <w:rFonts w:ascii="Arial" w:hAnsi="Arial" w:cs="Arial"/>
                  <w:spacing w:val="-1"/>
                  <w:sz w:val="20"/>
                  <w:u w:val="single"/>
                </w:rPr>
                <w:t>A</w:t>
              </w:r>
              <w:r>
                <w:rPr>
                  <w:rFonts w:ascii="Arial" w:hAnsi="Arial" w:cs="Arial"/>
                  <w:spacing w:val="1"/>
                  <w:sz w:val="20"/>
                  <w:u w:val="single"/>
                </w:rPr>
                <w:t>v</w:t>
              </w:r>
              <w:r>
                <w:rPr>
                  <w:rFonts w:ascii="Arial" w:hAnsi="Arial" w:cs="Arial"/>
                  <w:sz w:val="20"/>
                  <w:u w:val="single"/>
                </w:rPr>
                <w:t>erage</w:t>
              </w:r>
            </w:ins>
          </w:p>
        </w:tc>
        <w:tc>
          <w:tcPr>
            <w:tcW w:w="1908" w:type="dxa"/>
          </w:tcPr>
          <w:p w14:paraId="7322ACB5" w14:textId="77777777" w:rsidR="00026C6D" w:rsidRDefault="00026C6D" w:rsidP="00CA013A">
            <w:pPr>
              <w:spacing w:before="34"/>
              <w:ind w:left="311" w:right="-20"/>
              <w:rPr>
                <w:ins w:id="1237" w:author="Andrew Nguyen" w:date="2016-11-15T11:30:00Z"/>
              </w:rPr>
            </w:pPr>
            <w:ins w:id="1238" w:author="Andrew Nguyen" w:date="2016-11-15T11:30:00Z">
              <w:r>
                <w:rPr>
                  <w:rFonts w:ascii="Arial" w:hAnsi="Arial" w:cs="Arial"/>
                  <w:spacing w:val="1"/>
                  <w:sz w:val="20"/>
                  <w:u w:val="single"/>
                </w:rPr>
                <w:t>Gr</w:t>
              </w:r>
              <w:r>
                <w:rPr>
                  <w:rFonts w:ascii="Arial" w:hAnsi="Arial" w:cs="Arial"/>
                  <w:spacing w:val="-1"/>
                  <w:sz w:val="20"/>
                  <w:u w:val="single"/>
                </w:rPr>
                <w:t>a</w:t>
              </w:r>
              <w:r>
                <w:rPr>
                  <w:rFonts w:ascii="Arial" w:hAnsi="Arial" w:cs="Arial"/>
                  <w:sz w:val="20"/>
                  <w:u w:val="single"/>
                </w:rPr>
                <w:t>de</w:t>
              </w:r>
              <w:r>
                <w:rPr>
                  <w:rFonts w:ascii="Arial" w:hAnsi="Arial" w:cs="Arial"/>
                  <w:spacing w:val="-7"/>
                  <w:sz w:val="20"/>
                  <w:u w:val="single"/>
                </w:rPr>
                <w:t xml:space="preserve"> </w:t>
              </w:r>
              <w:r>
                <w:rPr>
                  <w:rFonts w:ascii="Arial" w:hAnsi="Arial" w:cs="Arial"/>
                  <w:spacing w:val="1"/>
                  <w:sz w:val="20"/>
                  <w:u w:val="single"/>
                </w:rPr>
                <w:t>P</w:t>
              </w:r>
              <w:r>
                <w:rPr>
                  <w:rFonts w:ascii="Arial" w:hAnsi="Arial" w:cs="Arial"/>
                  <w:sz w:val="20"/>
                  <w:u w:val="single"/>
                </w:rPr>
                <w:t>o</w:t>
              </w:r>
              <w:r>
                <w:rPr>
                  <w:rFonts w:ascii="Arial" w:hAnsi="Arial" w:cs="Arial"/>
                  <w:spacing w:val="1"/>
                  <w:sz w:val="20"/>
                  <w:u w:val="single"/>
                </w:rPr>
                <w:t>i</w:t>
              </w:r>
              <w:r>
                <w:rPr>
                  <w:rFonts w:ascii="Arial" w:hAnsi="Arial" w:cs="Arial"/>
                  <w:sz w:val="20"/>
                  <w:u w:val="single"/>
                </w:rPr>
                <w:t>nt</w:t>
              </w:r>
            </w:ins>
          </w:p>
        </w:tc>
        <w:tc>
          <w:tcPr>
            <w:tcW w:w="2250" w:type="dxa"/>
          </w:tcPr>
          <w:p w14:paraId="14489D15" w14:textId="77777777" w:rsidR="00026C6D" w:rsidRDefault="00026C6D" w:rsidP="00CA013A">
            <w:pPr>
              <w:spacing w:before="34"/>
              <w:ind w:left="367" w:right="-20"/>
              <w:rPr>
                <w:ins w:id="1239" w:author="Andrew Nguyen" w:date="2016-11-15T11:30:00Z"/>
              </w:rPr>
            </w:pPr>
            <w:ins w:id="1240" w:author="Andrew Nguyen" w:date="2016-11-15T11:30:00Z">
              <w:r>
                <w:rPr>
                  <w:rFonts w:ascii="Arial" w:hAnsi="Arial" w:cs="Arial"/>
                  <w:sz w:val="20"/>
                  <w:u w:val="single"/>
                </w:rPr>
                <w:t>Cu</w:t>
              </w:r>
              <w:r>
                <w:rPr>
                  <w:rFonts w:ascii="Arial" w:hAnsi="Arial" w:cs="Arial"/>
                  <w:spacing w:val="4"/>
                  <w:sz w:val="20"/>
                  <w:u w:val="single"/>
                </w:rPr>
                <w:t>m</w:t>
              </w:r>
              <w:r>
                <w:rPr>
                  <w:rFonts w:ascii="Arial" w:hAnsi="Arial" w:cs="Arial"/>
                  <w:sz w:val="20"/>
                  <w:u w:val="single"/>
                </w:rPr>
                <w:t>u</w:t>
              </w:r>
              <w:r>
                <w:rPr>
                  <w:rFonts w:ascii="Arial" w:hAnsi="Arial" w:cs="Arial"/>
                  <w:spacing w:val="-1"/>
                  <w:sz w:val="20"/>
                  <w:u w:val="single"/>
                </w:rPr>
                <w:t>l</w:t>
              </w:r>
              <w:r>
                <w:rPr>
                  <w:rFonts w:ascii="Arial" w:hAnsi="Arial" w:cs="Arial"/>
                  <w:sz w:val="20"/>
                  <w:u w:val="single"/>
                </w:rPr>
                <w:t>at</w:t>
              </w:r>
              <w:r>
                <w:rPr>
                  <w:rFonts w:ascii="Arial" w:hAnsi="Arial" w:cs="Arial"/>
                  <w:spacing w:val="1"/>
                  <w:sz w:val="20"/>
                  <w:u w:val="single"/>
                </w:rPr>
                <w:t>i</w:t>
              </w:r>
              <w:r>
                <w:rPr>
                  <w:rFonts w:ascii="Arial" w:hAnsi="Arial" w:cs="Arial"/>
                  <w:spacing w:val="-1"/>
                  <w:sz w:val="20"/>
                  <w:u w:val="single"/>
                </w:rPr>
                <w:t>v</w:t>
              </w:r>
              <w:r>
                <w:rPr>
                  <w:rFonts w:ascii="Arial" w:hAnsi="Arial" w:cs="Arial"/>
                  <w:sz w:val="20"/>
                  <w:u w:val="single"/>
                </w:rPr>
                <w:t>e</w:t>
              </w:r>
              <w:r>
                <w:rPr>
                  <w:rFonts w:ascii="Arial" w:hAnsi="Arial" w:cs="Arial"/>
                  <w:spacing w:val="-11"/>
                  <w:sz w:val="20"/>
                  <w:u w:val="single"/>
                </w:rPr>
                <w:t xml:space="preserve"> </w:t>
              </w:r>
              <w:r>
                <w:rPr>
                  <w:rFonts w:ascii="Arial" w:hAnsi="Arial" w:cs="Arial"/>
                  <w:sz w:val="20"/>
                  <w:u w:val="single"/>
                </w:rPr>
                <w:t>G</w:t>
              </w:r>
              <w:r>
                <w:rPr>
                  <w:rFonts w:ascii="Arial" w:hAnsi="Arial" w:cs="Arial"/>
                  <w:spacing w:val="2"/>
                  <w:sz w:val="20"/>
                  <w:u w:val="single"/>
                </w:rPr>
                <w:t>P</w:t>
              </w:r>
              <w:r>
                <w:rPr>
                  <w:rFonts w:ascii="Arial" w:hAnsi="Arial" w:cs="Arial"/>
                  <w:sz w:val="20"/>
                  <w:u w:val="single"/>
                </w:rPr>
                <w:t>A</w:t>
              </w:r>
            </w:ins>
          </w:p>
        </w:tc>
      </w:tr>
      <w:tr w:rsidR="00026C6D" w14:paraId="02E685F1" w14:textId="77777777" w:rsidTr="00026C6D">
        <w:trPr>
          <w:trHeight w:hRule="exact" w:val="229"/>
          <w:ins w:id="1241" w:author="Andrew Nguyen" w:date="2016-11-15T11:30:00Z"/>
        </w:trPr>
        <w:tc>
          <w:tcPr>
            <w:tcW w:w="1507" w:type="dxa"/>
          </w:tcPr>
          <w:p w14:paraId="78EBD556" w14:textId="77777777" w:rsidR="00026C6D" w:rsidRDefault="00026C6D" w:rsidP="00CA013A">
            <w:pPr>
              <w:spacing w:line="218" w:lineRule="exact"/>
              <w:ind w:left="180" w:right="-20"/>
              <w:rPr>
                <w:ins w:id="1242" w:author="Andrew Nguyen" w:date="2016-11-15T11:30:00Z"/>
                <w:rFonts w:ascii="Arial" w:hAnsi="Arial" w:cs="Arial"/>
                <w:sz w:val="20"/>
              </w:rPr>
            </w:pPr>
            <w:ins w:id="1243" w:author="Andrew Nguyen" w:date="2016-11-15T11:30:00Z">
              <w:r>
                <w:rPr>
                  <w:rFonts w:ascii="Arial" w:hAnsi="Arial" w:cs="Arial"/>
                  <w:sz w:val="20"/>
                </w:rPr>
                <w:t>A</w:t>
              </w:r>
            </w:ins>
          </w:p>
        </w:tc>
        <w:tc>
          <w:tcPr>
            <w:tcW w:w="2414" w:type="dxa"/>
          </w:tcPr>
          <w:p w14:paraId="0A643636" w14:textId="77777777" w:rsidR="00026C6D" w:rsidRDefault="00026C6D" w:rsidP="00CA013A">
            <w:pPr>
              <w:spacing w:line="218" w:lineRule="exact"/>
              <w:ind w:left="443" w:right="-20"/>
              <w:rPr>
                <w:ins w:id="1244" w:author="Andrew Nguyen" w:date="2016-11-15T11:30:00Z"/>
              </w:rPr>
            </w:pPr>
            <w:ins w:id="1245" w:author="Andrew Nguyen" w:date="2016-11-15T11:30:00Z">
              <w:r>
                <w:rPr>
                  <w:rFonts w:ascii="Arial" w:hAnsi="Arial" w:cs="Arial"/>
                  <w:spacing w:val="-1"/>
                  <w:sz w:val="20"/>
                </w:rPr>
                <w:t>E</w:t>
              </w:r>
              <w:r>
                <w:rPr>
                  <w:rFonts w:ascii="Arial" w:hAnsi="Arial" w:cs="Arial"/>
                  <w:spacing w:val="1"/>
                  <w:sz w:val="20"/>
                </w:rPr>
                <w:t>xc</w:t>
              </w:r>
              <w:r>
                <w:rPr>
                  <w:rFonts w:ascii="Arial" w:hAnsi="Arial" w:cs="Arial"/>
                  <w:sz w:val="20"/>
                </w:rPr>
                <w:t>e</w:t>
              </w:r>
              <w:r>
                <w:rPr>
                  <w:rFonts w:ascii="Arial" w:hAnsi="Arial" w:cs="Arial"/>
                  <w:spacing w:val="-1"/>
                  <w:sz w:val="20"/>
                </w:rPr>
                <w:t>l</w:t>
              </w:r>
              <w:r>
                <w:rPr>
                  <w:rFonts w:ascii="Arial" w:hAnsi="Arial" w:cs="Arial"/>
                  <w:spacing w:val="1"/>
                  <w:sz w:val="20"/>
                </w:rPr>
                <w:t>l</w:t>
              </w:r>
              <w:r>
                <w:rPr>
                  <w:rFonts w:ascii="Arial" w:hAnsi="Arial" w:cs="Arial"/>
                  <w:sz w:val="20"/>
                </w:rPr>
                <w:t>e</w:t>
              </w:r>
              <w:r>
                <w:rPr>
                  <w:rFonts w:ascii="Arial" w:hAnsi="Arial" w:cs="Arial"/>
                  <w:spacing w:val="-1"/>
                  <w:sz w:val="20"/>
                </w:rPr>
                <w:t>n</w:t>
              </w:r>
              <w:r>
                <w:rPr>
                  <w:rFonts w:ascii="Arial" w:hAnsi="Arial" w:cs="Arial"/>
                  <w:sz w:val="20"/>
                </w:rPr>
                <w:t>t</w:t>
              </w:r>
            </w:ins>
          </w:p>
        </w:tc>
        <w:tc>
          <w:tcPr>
            <w:tcW w:w="1893" w:type="dxa"/>
          </w:tcPr>
          <w:p w14:paraId="418073BC" w14:textId="77777777" w:rsidR="00026C6D" w:rsidRDefault="00026C6D" w:rsidP="00CA013A">
            <w:pPr>
              <w:spacing w:line="218" w:lineRule="exact"/>
              <w:ind w:left="409" w:right="-20"/>
              <w:rPr>
                <w:ins w:id="1246" w:author="Andrew Nguyen" w:date="2016-11-15T11:30:00Z"/>
              </w:rPr>
            </w:pPr>
            <w:ins w:id="1247" w:author="Andrew Nguyen" w:date="2016-11-15T11:30:00Z">
              <w:r>
                <w:rPr>
                  <w:rFonts w:ascii="Arial" w:hAnsi="Arial" w:cs="Arial"/>
                  <w:sz w:val="20"/>
                </w:rPr>
                <w:t>90</w:t>
              </w:r>
              <w:r>
                <w:rPr>
                  <w:rFonts w:ascii="Arial" w:hAnsi="Arial" w:cs="Arial"/>
                  <w:spacing w:val="1"/>
                  <w:sz w:val="20"/>
                </w:rPr>
                <w:t>-</w:t>
              </w:r>
              <w:r>
                <w:rPr>
                  <w:rFonts w:ascii="Arial" w:hAnsi="Arial" w:cs="Arial"/>
                  <w:sz w:val="20"/>
                </w:rPr>
                <w:t>1</w:t>
              </w:r>
              <w:r>
                <w:rPr>
                  <w:rFonts w:ascii="Arial" w:hAnsi="Arial" w:cs="Arial"/>
                  <w:spacing w:val="1"/>
                  <w:sz w:val="20"/>
                </w:rPr>
                <w:t>0</w:t>
              </w:r>
              <w:r>
                <w:rPr>
                  <w:rFonts w:ascii="Arial" w:hAnsi="Arial" w:cs="Arial"/>
                  <w:sz w:val="20"/>
                </w:rPr>
                <w:t>0%</w:t>
              </w:r>
            </w:ins>
          </w:p>
        </w:tc>
        <w:tc>
          <w:tcPr>
            <w:tcW w:w="1908" w:type="dxa"/>
          </w:tcPr>
          <w:p w14:paraId="77E4BD06" w14:textId="77777777" w:rsidR="00026C6D" w:rsidRDefault="00026C6D" w:rsidP="00CA013A">
            <w:pPr>
              <w:spacing w:line="218" w:lineRule="exact"/>
              <w:ind w:left="311" w:right="-20"/>
              <w:rPr>
                <w:ins w:id="1248" w:author="Andrew Nguyen" w:date="2016-11-15T11:30:00Z"/>
                <w:rFonts w:ascii="Arial" w:hAnsi="Arial" w:cs="Arial"/>
                <w:sz w:val="20"/>
              </w:rPr>
            </w:pPr>
            <w:ins w:id="1249" w:author="Andrew Nguyen" w:date="2016-11-15T11:30:00Z">
              <w:r>
                <w:rPr>
                  <w:rFonts w:ascii="Arial" w:hAnsi="Arial" w:cs="Arial"/>
                  <w:sz w:val="20"/>
                </w:rPr>
                <w:t>4.0</w:t>
              </w:r>
            </w:ins>
          </w:p>
        </w:tc>
        <w:tc>
          <w:tcPr>
            <w:tcW w:w="2250" w:type="dxa"/>
          </w:tcPr>
          <w:p w14:paraId="1D348532" w14:textId="77777777" w:rsidR="00026C6D" w:rsidRDefault="00026C6D" w:rsidP="00CA013A">
            <w:pPr>
              <w:spacing w:line="218" w:lineRule="exact"/>
              <w:ind w:left="367" w:right="-20"/>
              <w:rPr>
                <w:ins w:id="1250" w:author="Andrew Nguyen" w:date="2016-11-15T11:30:00Z"/>
              </w:rPr>
            </w:pPr>
            <w:ins w:id="1251" w:author="Andrew Nguyen" w:date="2016-11-15T11:30:00Z">
              <w:r>
                <w:rPr>
                  <w:rFonts w:ascii="Arial" w:hAnsi="Arial" w:cs="Arial"/>
                  <w:sz w:val="20"/>
                </w:rPr>
                <w:t>3.5</w:t>
              </w:r>
              <w:r>
                <w:rPr>
                  <w:rFonts w:ascii="Arial" w:hAnsi="Arial" w:cs="Arial"/>
                  <w:spacing w:val="-4"/>
                  <w:sz w:val="20"/>
                </w:rPr>
                <w:t xml:space="preserve"> </w:t>
              </w:r>
              <w:r>
                <w:rPr>
                  <w:rFonts w:ascii="Arial" w:hAnsi="Arial" w:cs="Arial"/>
                  <w:sz w:val="20"/>
                </w:rPr>
                <w:t>–</w:t>
              </w:r>
              <w:r>
                <w:rPr>
                  <w:rFonts w:ascii="Arial" w:hAnsi="Arial" w:cs="Arial"/>
                  <w:spacing w:val="1"/>
                  <w:sz w:val="20"/>
                </w:rPr>
                <w:t xml:space="preserve"> </w:t>
              </w:r>
              <w:r>
                <w:rPr>
                  <w:rFonts w:ascii="Arial" w:hAnsi="Arial" w:cs="Arial"/>
                  <w:sz w:val="20"/>
                </w:rPr>
                <w:t>4.0</w:t>
              </w:r>
            </w:ins>
          </w:p>
        </w:tc>
      </w:tr>
      <w:tr w:rsidR="00026C6D" w14:paraId="580AA932" w14:textId="77777777" w:rsidTr="00026C6D">
        <w:trPr>
          <w:trHeight w:hRule="exact" w:val="230"/>
          <w:ins w:id="1252" w:author="Andrew Nguyen" w:date="2016-11-15T11:30:00Z"/>
        </w:trPr>
        <w:tc>
          <w:tcPr>
            <w:tcW w:w="1507" w:type="dxa"/>
          </w:tcPr>
          <w:p w14:paraId="60AD198F" w14:textId="77777777" w:rsidR="00026C6D" w:rsidRDefault="00026C6D" w:rsidP="00CA013A">
            <w:pPr>
              <w:spacing w:line="219" w:lineRule="exact"/>
              <w:ind w:left="180" w:right="-20"/>
              <w:rPr>
                <w:ins w:id="1253" w:author="Andrew Nguyen" w:date="2016-11-15T11:30:00Z"/>
                <w:rFonts w:ascii="Arial" w:hAnsi="Arial" w:cs="Arial"/>
                <w:sz w:val="20"/>
              </w:rPr>
            </w:pPr>
            <w:ins w:id="1254" w:author="Andrew Nguyen" w:date="2016-11-15T11:30:00Z">
              <w:r>
                <w:rPr>
                  <w:rFonts w:ascii="Arial" w:hAnsi="Arial" w:cs="Arial"/>
                  <w:sz w:val="20"/>
                </w:rPr>
                <w:t>B</w:t>
              </w:r>
            </w:ins>
          </w:p>
        </w:tc>
        <w:tc>
          <w:tcPr>
            <w:tcW w:w="2414" w:type="dxa"/>
          </w:tcPr>
          <w:p w14:paraId="6BBA66D4" w14:textId="77777777" w:rsidR="00026C6D" w:rsidRDefault="00026C6D" w:rsidP="00CA013A">
            <w:pPr>
              <w:spacing w:line="219" w:lineRule="exact"/>
              <w:ind w:left="443" w:right="-20"/>
              <w:rPr>
                <w:ins w:id="1255" w:author="Andrew Nguyen" w:date="2016-11-15T11:30:00Z"/>
              </w:rPr>
            </w:pPr>
            <w:ins w:id="1256" w:author="Andrew Nguyen" w:date="2016-11-15T11:30:00Z">
              <w:r>
                <w:rPr>
                  <w:rFonts w:ascii="Arial" w:hAnsi="Arial" w:cs="Arial"/>
                  <w:spacing w:val="1"/>
                  <w:sz w:val="20"/>
                </w:rPr>
                <w:t>G</w:t>
              </w:r>
              <w:r>
                <w:rPr>
                  <w:rFonts w:ascii="Arial" w:hAnsi="Arial" w:cs="Arial"/>
                  <w:sz w:val="20"/>
                </w:rPr>
                <w:t>o</w:t>
              </w:r>
              <w:r>
                <w:rPr>
                  <w:rFonts w:ascii="Arial" w:hAnsi="Arial" w:cs="Arial"/>
                  <w:spacing w:val="-1"/>
                  <w:sz w:val="20"/>
                </w:rPr>
                <w:t>o</w:t>
              </w:r>
              <w:r>
                <w:rPr>
                  <w:rFonts w:ascii="Arial" w:hAnsi="Arial" w:cs="Arial"/>
                  <w:sz w:val="20"/>
                </w:rPr>
                <w:t>d</w:t>
              </w:r>
            </w:ins>
          </w:p>
        </w:tc>
        <w:tc>
          <w:tcPr>
            <w:tcW w:w="1893" w:type="dxa"/>
          </w:tcPr>
          <w:p w14:paraId="6907C8BA" w14:textId="77777777" w:rsidR="00026C6D" w:rsidRDefault="00026C6D" w:rsidP="00CA013A">
            <w:pPr>
              <w:spacing w:line="219" w:lineRule="exact"/>
              <w:ind w:left="409" w:right="-20"/>
              <w:rPr>
                <w:ins w:id="1257" w:author="Andrew Nguyen" w:date="2016-11-15T11:30:00Z"/>
              </w:rPr>
            </w:pPr>
            <w:ins w:id="1258" w:author="Andrew Nguyen" w:date="2016-11-15T11:30:00Z">
              <w:r>
                <w:rPr>
                  <w:rFonts w:ascii="Arial" w:hAnsi="Arial" w:cs="Arial"/>
                  <w:sz w:val="20"/>
                </w:rPr>
                <w:t>80</w:t>
              </w:r>
              <w:r>
                <w:rPr>
                  <w:rFonts w:ascii="Arial" w:hAnsi="Arial" w:cs="Arial"/>
                  <w:spacing w:val="1"/>
                  <w:sz w:val="20"/>
                </w:rPr>
                <w:t>-</w:t>
              </w:r>
              <w:r>
                <w:rPr>
                  <w:rFonts w:ascii="Arial" w:hAnsi="Arial" w:cs="Arial"/>
                  <w:sz w:val="20"/>
                </w:rPr>
                <w:t>90%</w:t>
              </w:r>
            </w:ins>
          </w:p>
        </w:tc>
        <w:tc>
          <w:tcPr>
            <w:tcW w:w="1908" w:type="dxa"/>
          </w:tcPr>
          <w:p w14:paraId="6AAC6F32" w14:textId="77777777" w:rsidR="00026C6D" w:rsidRDefault="00026C6D" w:rsidP="00CA013A">
            <w:pPr>
              <w:spacing w:line="219" w:lineRule="exact"/>
              <w:ind w:left="311" w:right="-20"/>
              <w:rPr>
                <w:ins w:id="1259" w:author="Andrew Nguyen" w:date="2016-11-15T11:30:00Z"/>
                <w:rFonts w:ascii="Arial" w:hAnsi="Arial" w:cs="Arial"/>
                <w:sz w:val="20"/>
              </w:rPr>
            </w:pPr>
            <w:ins w:id="1260" w:author="Andrew Nguyen" w:date="2016-11-15T11:30:00Z">
              <w:r>
                <w:rPr>
                  <w:rFonts w:ascii="Arial" w:hAnsi="Arial" w:cs="Arial"/>
                  <w:sz w:val="20"/>
                </w:rPr>
                <w:t>3.0</w:t>
              </w:r>
            </w:ins>
          </w:p>
        </w:tc>
        <w:tc>
          <w:tcPr>
            <w:tcW w:w="2250" w:type="dxa"/>
          </w:tcPr>
          <w:p w14:paraId="7432B304" w14:textId="77777777" w:rsidR="00026C6D" w:rsidRDefault="00026C6D" w:rsidP="00CA013A">
            <w:pPr>
              <w:spacing w:line="219" w:lineRule="exact"/>
              <w:ind w:left="367" w:right="-20"/>
              <w:rPr>
                <w:ins w:id="1261" w:author="Andrew Nguyen" w:date="2016-11-15T11:30:00Z"/>
              </w:rPr>
            </w:pPr>
            <w:ins w:id="1262" w:author="Andrew Nguyen" w:date="2016-11-15T11:30:00Z">
              <w:r>
                <w:rPr>
                  <w:rFonts w:ascii="Arial" w:hAnsi="Arial" w:cs="Arial"/>
                  <w:sz w:val="20"/>
                </w:rPr>
                <w:t>2.5</w:t>
              </w:r>
              <w:r>
                <w:rPr>
                  <w:rFonts w:ascii="Arial" w:hAnsi="Arial" w:cs="Arial"/>
                  <w:spacing w:val="-4"/>
                  <w:sz w:val="20"/>
                </w:rPr>
                <w:t xml:space="preserve"> </w:t>
              </w:r>
              <w:r>
                <w:rPr>
                  <w:rFonts w:ascii="Arial" w:hAnsi="Arial" w:cs="Arial"/>
                  <w:sz w:val="20"/>
                </w:rPr>
                <w:t>–</w:t>
              </w:r>
              <w:r>
                <w:rPr>
                  <w:rFonts w:ascii="Arial" w:hAnsi="Arial" w:cs="Arial"/>
                  <w:spacing w:val="1"/>
                  <w:sz w:val="20"/>
                </w:rPr>
                <w:t xml:space="preserve"> </w:t>
              </w:r>
              <w:r>
                <w:rPr>
                  <w:rFonts w:ascii="Arial" w:hAnsi="Arial" w:cs="Arial"/>
                  <w:sz w:val="20"/>
                </w:rPr>
                <w:t>3.4</w:t>
              </w:r>
            </w:ins>
          </w:p>
        </w:tc>
      </w:tr>
      <w:tr w:rsidR="00026C6D" w14:paraId="56510D2A" w14:textId="77777777" w:rsidTr="00026C6D">
        <w:trPr>
          <w:trHeight w:hRule="exact" w:val="230"/>
          <w:ins w:id="1263" w:author="Andrew Nguyen" w:date="2016-11-15T11:30:00Z"/>
        </w:trPr>
        <w:tc>
          <w:tcPr>
            <w:tcW w:w="1507" w:type="dxa"/>
          </w:tcPr>
          <w:p w14:paraId="2C09D009" w14:textId="77777777" w:rsidR="00026C6D" w:rsidRDefault="00026C6D" w:rsidP="00CA013A">
            <w:pPr>
              <w:spacing w:line="219" w:lineRule="exact"/>
              <w:ind w:left="180" w:right="-20"/>
              <w:rPr>
                <w:ins w:id="1264" w:author="Andrew Nguyen" w:date="2016-11-15T11:30:00Z"/>
                <w:rFonts w:ascii="Arial" w:hAnsi="Arial" w:cs="Arial"/>
                <w:sz w:val="20"/>
              </w:rPr>
            </w:pPr>
            <w:ins w:id="1265" w:author="Andrew Nguyen" w:date="2016-11-15T11:30:00Z">
              <w:r>
                <w:rPr>
                  <w:rFonts w:ascii="Arial" w:hAnsi="Arial" w:cs="Arial"/>
                  <w:sz w:val="20"/>
                </w:rPr>
                <w:lastRenderedPageBreak/>
                <w:t>C</w:t>
              </w:r>
            </w:ins>
          </w:p>
        </w:tc>
        <w:tc>
          <w:tcPr>
            <w:tcW w:w="2414" w:type="dxa"/>
          </w:tcPr>
          <w:p w14:paraId="0F7EC031" w14:textId="77777777" w:rsidR="00026C6D" w:rsidRDefault="00026C6D" w:rsidP="00CA013A">
            <w:pPr>
              <w:spacing w:line="219" w:lineRule="exact"/>
              <w:ind w:left="443" w:right="-20"/>
              <w:rPr>
                <w:ins w:id="1266" w:author="Andrew Nguyen" w:date="2016-11-15T11:30:00Z"/>
              </w:rPr>
            </w:pPr>
            <w:ins w:id="1267" w:author="Andrew Nguyen" w:date="2016-11-15T11:30:00Z">
              <w:r>
                <w:rPr>
                  <w:rFonts w:ascii="Arial" w:hAnsi="Arial" w:cs="Arial"/>
                  <w:spacing w:val="-1"/>
                  <w:sz w:val="20"/>
                </w:rPr>
                <w:t>A</w:t>
              </w:r>
              <w:r>
                <w:rPr>
                  <w:rFonts w:ascii="Arial" w:hAnsi="Arial" w:cs="Arial"/>
                  <w:spacing w:val="1"/>
                  <w:sz w:val="20"/>
                </w:rPr>
                <w:t>v</w:t>
              </w:r>
              <w:r>
                <w:rPr>
                  <w:rFonts w:ascii="Arial" w:hAnsi="Arial" w:cs="Arial"/>
                  <w:sz w:val="20"/>
                </w:rPr>
                <w:t>erage</w:t>
              </w:r>
            </w:ins>
          </w:p>
        </w:tc>
        <w:tc>
          <w:tcPr>
            <w:tcW w:w="1893" w:type="dxa"/>
          </w:tcPr>
          <w:p w14:paraId="0C9FBFE4" w14:textId="77777777" w:rsidR="00026C6D" w:rsidRDefault="00026C6D" w:rsidP="00CA013A">
            <w:pPr>
              <w:spacing w:line="219" w:lineRule="exact"/>
              <w:ind w:left="409" w:right="-20"/>
              <w:rPr>
                <w:ins w:id="1268" w:author="Andrew Nguyen" w:date="2016-11-15T11:30:00Z"/>
              </w:rPr>
            </w:pPr>
            <w:ins w:id="1269" w:author="Andrew Nguyen" w:date="2016-11-15T11:30:00Z">
              <w:r>
                <w:rPr>
                  <w:rFonts w:ascii="Arial" w:hAnsi="Arial" w:cs="Arial"/>
                  <w:sz w:val="20"/>
                </w:rPr>
                <w:t>70</w:t>
              </w:r>
              <w:r>
                <w:rPr>
                  <w:rFonts w:ascii="Arial" w:hAnsi="Arial" w:cs="Arial"/>
                  <w:spacing w:val="1"/>
                  <w:sz w:val="20"/>
                </w:rPr>
                <w:t>-</w:t>
              </w:r>
              <w:r>
                <w:rPr>
                  <w:rFonts w:ascii="Arial" w:hAnsi="Arial" w:cs="Arial"/>
                  <w:sz w:val="20"/>
                </w:rPr>
                <w:t>79%</w:t>
              </w:r>
            </w:ins>
          </w:p>
        </w:tc>
        <w:tc>
          <w:tcPr>
            <w:tcW w:w="1908" w:type="dxa"/>
          </w:tcPr>
          <w:p w14:paraId="6791481F" w14:textId="77777777" w:rsidR="00026C6D" w:rsidRDefault="00026C6D" w:rsidP="00CA013A">
            <w:pPr>
              <w:spacing w:line="219" w:lineRule="exact"/>
              <w:ind w:left="311" w:right="-20"/>
              <w:rPr>
                <w:ins w:id="1270" w:author="Andrew Nguyen" w:date="2016-11-15T11:30:00Z"/>
                <w:rFonts w:ascii="Arial" w:hAnsi="Arial" w:cs="Arial"/>
                <w:sz w:val="20"/>
              </w:rPr>
            </w:pPr>
            <w:ins w:id="1271" w:author="Andrew Nguyen" w:date="2016-11-15T11:30:00Z">
              <w:r>
                <w:rPr>
                  <w:rFonts w:ascii="Arial" w:hAnsi="Arial" w:cs="Arial"/>
                  <w:sz w:val="20"/>
                </w:rPr>
                <w:t>2.0</w:t>
              </w:r>
            </w:ins>
          </w:p>
        </w:tc>
        <w:tc>
          <w:tcPr>
            <w:tcW w:w="2250" w:type="dxa"/>
          </w:tcPr>
          <w:p w14:paraId="4B88B33D" w14:textId="77777777" w:rsidR="00026C6D" w:rsidRDefault="00026C6D" w:rsidP="00CA013A">
            <w:pPr>
              <w:spacing w:line="219" w:lineRule="exact"/>
              <w:ind w:left="367" w:right="-20"/>
              <w:rPr>
                <w:ins w:id="1272" w:author="Andrew Nguyen" w:date="2016-11-15T11:30:00Z"/>
              </w:rPr>
            </w:pPr>
            <w:ins w:id="1273" w:author="Andrew Nguyen" w:date="2016-11-15T11:30:00Z">
              <w:r>
                <w:rPr>
                  <w:rFonts w:ascii="Arial" w:hAnsi="Arial" w:cs="Arial"/>
                  <w:sz w:val="20"/>
                </w:rPr>
                <w:t>1.5</w:t>
              </w:r>
              <w:r>
                <w:rPr>
                  <w:rFonts w:ascii="Arial" w:hAnsi="Arial" w:cs="Arial"/>
                  <w:spacing w:val="-4"/>
                  <w:sz w:val="20"/>
                </w:rPr>
                <w:t xml:space="preserve"> </w:t>
              </w:r>
              <w:r>
                <w:rPr>
                  <w:rFonts w:ascii="Arial" w:hAnsi="Arial" w:cs="Arial"/>
                  <w:sz w:val="20"/>
                </w:rPr>
                <w:t>–</w:t>
              </w:r>
              <w:r>
                <w:rPr>
                  <w:rFonts w:ascii="Arial" w:hAnsi="Arial" w:cs="Arial"/>
                  <w:spacing w:val="1"/>
                  <w:sz w:val="20"/>
                </w:rPr>
                <w:t xml:space="preserve"> </w:t>
              </w:r>
              <w:r>
                <w:rPr>
                  <w:rFonts w:ascii="Arial" w:hAnsi="Arial" w:cs="Arial"/>
                  <w:sz w:val="20"/>
                </w:rPr>
                <w:t>2.0</w:t>
              </w:r>
            </w:ins>
          </w:p>
        </w:tc>
      </w:tr>
      <w:tr w:rsidR="00026C6D" w14:paraId="753AF67C" w14:textId="77777777" w:rsidTr="00026C6D">
        <w:trPr>
          <w:trHeight w:hRule="exact" w:val="230"/>
          <w:ins w:id="1274" w:author="Andrew Nguyen" w:date="2016-11-15T11:30:00Z"/>
        </w:trPr>
        <w:tc>
          <w:tcPr>
            <w:tcW w:w="1507" w:type="dxa"/>
          </w:tcPr>
          <w:p w14:paraId="7E72F492" w14:textId="77777777" w:rsidR="00026C6D" w:rsidRDefault="00026C6D" w:rsidP="00CA013A">
            <w:pPr>
              <w:spacing w:line="219" w:lineRule="exact"/>
              <w:ind w:left="180" w:right="-20"/>
              <w:rPr>
                <w:ins w:id="1275" w:author="Andrew Nguyen" w:date="2016-11-15T11:30:00Z"/>
                <w:rFonts w:ascii="Arial" w:hAnsi="Arial" w:cs="Arial"/>
                <w:sz w:val="20"/>
              </w:rPr>
            </w:pPr>
            <w:ins w:id="1276" w:author="Andrew Nguyen" w:date="2016-11-15T11:30:00Z">
              <w:r>
                <w:rPr>
                  <w:rFonts w:ascii="Arial" w:hAnsi="Arial" w:cs="Arial"/>
                  <w:sz w:val="20"/>
                </w:rPr>
                <w:t>D</w:t>
              </w:r>
            </w:ins>
          </w:p>
        </w:tc>
        <w:tc>
          <w:tcPr>
            <w:tcW w:w="2414" w:type="dxa"/>
          </w:tcPr>
          <w:p w14:paraId="1B1D8FF5" w14:textId="77777777" w:rsidR="00026C6D" w:rsidRDefault="00026C6D" w:rsidP="00CA013A">
            <w:pPr>
              <w:spacing w:line="219" w:lineRule="exact"/>
              <w:ind w:left="443" w:right="-20"/>
              <w:rPr>
                <w:ins w:id="1277" w:author="Andrew Nguyen" w:date="2016-11-15T11:30:00Z"/>
              </w:rPr>
            </w:pPr>
            <w:ins w:id="1278" w:author="Andrew Nguyen" w:date="2016-11-15T11:30:00Z">
              <w:r>
                <w:rPr>
                  <w:rFonts w:ascii="Arial" w:hAnsi="Arial" w:cs="Arial"/>
                  <w:spacing w:val="-1"/>
                  <w:sz w:val="20"/>
                </w:rPr>
                <w:t>B</w:t>
              </w:r>
              <w:r>
                <w:rPr>
                  <w:rFonts w:ascii="Arial" w:hAnsi="Arial" w:cs="Arial"/>
                  <w:sz w:val="20"/>
                </w:rPr>
                <w:t>e</w:t>
              </w:r>
              <w:r>
                <w:rPr>
                  <w:rFonts w:ascii="Arial" w:hAnsi="Arial" w:cs="Arial"/>
                  <w:spacing w:val="1"/>
                  <w:sz w:val="20"/>
                </w:rPr>
                <w:t>l</w:t>
              </w:r>
              <w:r>
                <w:rPr>
                  <w:rFonts w:ascii="Arial" w:hAnsi="Arial" w:cs="Arial"/>
                  <w:spacing w:val="2"/>
                  <w:sz w:val="20"/>
                </w:rPr>
                <w:t>o</w:t>
              </w:r>
              <w:r>
                <w:rPr>
                  <w:rFonts w:ascii="Arial" w:hAnsi="Arial" w:cs="Arial"/>
                  <w:sz w:val="20"/>
                </w:rPr>
                <w:t>w</w:t>
              </w:r>
              <w:r>
                <w:rPr>
                  <w:rFonts w:ascii="Arial" w:hAnsi="Arial" w:cs="Arial"/>
                  <w:spacing w:val="-5"/>
                  <w:sz w:val="20"/>
                </w:rPr>
                <w:t xml:space="preserve"> </w:t>
              </w:r>
              <w:r>
                <w:rPr>
                  <w:rFonts w:ascii="Arial" w:hAnsi="Arial" w:cs="Arial"/>
                  <w:spacing w:val="-1"/>
                  <w:sz w:val="20"/>
                </w:rPr>
                <w:t>A</w:t>
              </w:r>
              <w:r>
                <w:rPr>
                  <w:rFonts w:ascii="Arial" w:hAnsi="Arial" w:cs="Arial"/>
                  <w:spacing w:val="1"/>
                  <w:sz w:val="20"/>
                </w:rPr>
                <w:t>v</w:t>
              </w:r>
              <w:r>
                <w:rPr>
                  <w:rFonts w:ascii="Arial" w:hAnsi="Arial" w:cs="Arial"/>
                  <w:sz w:val="20"/>
                </w:rPr>
                <w:t>era</w:t>
              </w:r>
              <w:r>
                <w:rPr>
                  <w:rFonts w:ascii="Arial" w:hAnsi="Arial" w:cs="Arial"/>
                  <w:spacing w:val="2"/>
                  <w:sz w:val="20"/>
                </w:rPr>
                <w:t>g</w:t>
              </w:r>
              <w:r>
                <w:rPr>
                  <w:rFonts w:ascii="Arial" w:hAnsi="Arial" w:cs="Arial"/>
                  <w:sz w:val="20"/>
                </w:rPr>
                <w:t>e</w:t>
              </w:r>
            </w:ins>
          </w:p>
        </w:tc>
        <w:tc>
          <w:tcPr>
            <w:tcW w:w="1893" w:type="dxa"/>
          </w:tcPr>
          <w:p w14:paraId="58287ADA" w14:textId="77777777" w:rsidR="00026C6D" w:rsidRDefault="00026C6D" w:rsidP="00CA013A">
            <w:pPr>
              <w:spacing w:line="219" w:lineRule="exact"/>
              <w:ind w:left="409" w:right="-20"/>
              <w:rPr>
                <w:ins w:id="1279" w:author="Andrew Nguyen" w:date="2016-11-15T11:30:00Z"/>
              </w:rPr>
            </w:pPr>
            <w:ins w:id="1280" w:author="Andrew Nguyen" w:date="2016-11-15T11:30:00Z">
              <w:r>
                <w:rPr>
                  <w:rFonts w:ascii="Arial" w:hAnsi="Arial" w:cs="Arial"/>
                  <w:sz w:val="20"/>
                </w:rPr>
                <w:t>60</w:t>
              </w:r>
              <w:r>
                <w:rPr>
                  <w:rFonts w:ascii="Arial" w:hAnsi="Arial" w:cs="Arial"/>
                  <w:spacing w:val="1"/>
                  <w:sz w:val="20"/>
                </w:rPr>
                <w:t>-</w:t>
              </w:r>
              <w:r>
                <w:rPr>
                  <w:rFonts w:ascii="Arial" w:hAnsi="Arial" w:cs="Arial"/>
                  <w:sz w:val="20"/>
                </w:rPr>
                <w:t>69%</w:t>
              </w:r>
            </w:ins>
          </w:p>
        </w:tc>
        <w:tc>
          <w:tcPr>
            <w:tcW w:w="1908" w:type="dxa"/>
          </w:tcPr>
          <w:p w14:paraId="23FDD6A9" w14:textId="77777777" w:rsidR="00026C6D" w:rsidRDefault="00026C6D" w:rsidP="00CA013A">
            <w:pPr>
              <w:spacing w:line="219" w:lineRule="exact"/>
              <w:ind w:left="311" w:right="-20"/>
              <w:rPr>
                <w:ins w:id="1281" w:author="Andrew Nguyen" w:date="2016-11-15T11:30:00Z"/>
                <w:rFonts w:ascii="Arial" w:hAnsi="Arial" w:cs="Arial"/>
                <w:sz w:val="20"/>
              </w:rPr>
            </w:pPr>
            <w:ins w:id="1282" w:author="Andrew Nguyen" w:date="2016-11-15T11:30:00Z">
              <w:r>
                <w:rPr>
                  <w:rFonts w:ascii="Arial" w:hAnsi="Arial" w:cs="Arial"/>
                  <w:sz w:val="20"/>
                </w:rPr>
                <w:t>1.0</w:t>
              </w:r>
            </w:ins>
          </w:p>
        </w:tc>
        <w:tc>
          <w:tcPr>
            <w:tcW w:w="2250" w:type="dxa"/>
          </w:tcPr>
          <w:p w14:paraId="5C20E696" w14:textId="77777777" w:rsidR="00026C6D" w:rsidRDefault="00026C6D" w:rsidP="00CA013A">
            <w:pPr>
              <w:spacing w:line="219" w:lineRule="exact"/>
              <w:ind w:left="367" w:right="-20"/>
              <w:rPr>
                <w:ins w:id="1283" w:author="Andrew Nguyen" w:date="2016-11-15T11:30:00Z"/>
              </w:rPr>
            </w:pPr>
            <w:ins w:id="1284" w:author="Andrew Nguyen" w:date="2016-11-15T11:30:00Z">
              <w:r>
                <w:rPr>
                  <w:rFonts w:ascii="Arial" w:hAnsi="Arial" w:cs="Arial"/>
                  <w:sz w:val="20"/>
                </w:rPr>
                <w:t>1.0</w:t>
              </w:r>
              <w:r>
                <w:rPr>
                  <w:rFonts w:ascii="Arial" w:hAnsi="Arial" w:cs="Arial"/>
                  <w:spacing w:val="-4"/>
                  <w:sz w:val="20"/>
                </w:rPr>
                <w:t xml:space="preserve"> </w:t>
              </w:r>
              <w:r>
                <w:rPr>
                  <w:rFonts w:ascii="Arial" w:hAnsi="Arial" w:cs="Arial"/>
                  <w:sz w:val="20"/>
                </w:rPr>
                <w:t>–</w:t>
              </w:r>
              <w:r>
                <w:rPr>
                  <w:rFonts w:ascii="Arial" w:hAnsi="Arial" w:cs="Arial"/>
                  <w:spacing w:val="1"/>
                  <w:sz w:val="20"/>
                </w:rPr>
                <w:t xml:space="preserve"> </w:t>
              </w:r>
              <w:r>
                <w:rPr>
                  <w:rFonts w:ascii="Arial" w:hAnsi="Arial" w:cs="Arial"/>
                  <w:sz w:val="20"/>
                </w:rPr>
                <w:t>1.4</w:t>
              </w:r>
            </w:ins>
          </w:p>
        </w:tc>
      </w:tr>
      <w:tr w:rsidR="00026C6D" w14:paraId="275C43AB" w14:textId="77777777" w:rsidTr="00026C6D">
        <w:trPr>
          <w:trHeight w:hRule="exact" w:val="230"/>
          <w:ins w:id="1285" w:author="Andrew Nguyen" w:date="2016-11-15T11:30:00Z"/>
        </w:trPr>
        <w:tc>
          <w:tcPr>
            <w:tcW w:w="1507" w:type="dxa"/>
          </w:tcPr>
          <w:p w14:paraId="720EE5C2" w14:textId="77777777" w:rsidR="00026C6D" w:rsidRDefault="00026C6D" w:rsidP="00CA013A">
            <w:pPr>
              <w:spacing w:line="219" w:lineRule="exact"/>
              <w:ind w:left="180" w:right="-20"/>
              <w:rPr>
                <w:ins w:id="1286" w:author="Andrew Nguyen" w:date="2016-11-15T11:30:00Z"/>
                <w:rFonts w:ascii="Arial" w:hAnsi="Arial" w:cs="Arial"/>
                <w:sz w:val="20"/>
              </w:rPr>
            </w:pPr>
            <w:ins w:id="1287" w:author="Andrew Nguyen" w:date="2016-11-15T11:30:00Z">
              <w:r>
                <w:rPr>
                  <w:rFonts w:ascii="Arial" w:hAnsi="Arial" w:cs="Arial"/>
                  <w:sz w:val="20"/>
                </w:rPr>
                <w:t>F</w:t>
              </w:r>
            </w:ins>
          </w:p>
        </w:tc>
        <w:tc>
          <w:tcPr>
            <w:tcW w:w="2414" w:type="dxa"/>
          </w:tcPr>
          <w:p w14:paraId="40914747" w14:textId="77777777" w:rsidR="00026C6D" w:rsidRDefault="00026C6D" w:rsidP="00CA013A">
            <w:pPr>
              <w:spacing w:line="219" w:lineRule="exact"/>
              <w:ind w:left="443" w:right="-20"/>
              <w:rPr>
                <w:ins w:id="1288" w:author="Andrew Nguyen" w:date="2016-11-15T11:30:00Z"/>
              </w:rPr>
            </w:pPr>
            <w:ins w:id="1289" w:author="Andrew Nguyen" w:date="2016-11-15T11:30:00Z">
              <w:r>
                <w:rPr>
                  <w:rFonts w:ascii="Arial" w:hAnsi="Arial" w:cs="Arial"/>
                  <w:sz w:val="20"/>
                </w:rPr>
                <w:t>Fa</w:t>
              </w:r>
              <w:r>
                <w:rPr>
                  <w:rFonts w:ascii="Arial" w:hAnsi="Arial" w:cs="Arial"/>
                  <w:spacing w:val="-1"/>
                  <w:sz w:val="20"/>
                </w:rPr>
                <w:t>i</w:t>
              </w:r>
              <w:r>
                <w:rPr>
                  <w:rFonts w:ascii="Arial" w:hAnsi="Arial" w:cs="Arial"/>
                  <w:spacing w:val="1"/>
                  <w:sz w:val="20"/>
                </w:rPr>
                <w:t>l</w:t>
              </w:r>
              <w:r>
                <w:rPr>
                  <w:rFonts w:ascii="Arial" w:hAnsi="Arial" w:cs="Arial"/>
                  <w:spacing w:val="-1"/>
                  <w:sz w:val="20"/>
                </w:rPr>
                <w:t>i</w:t>
              </w:r>
              <w:r>
                <w:rPr>
                  <w:rFonts w:ascii="Arial" w:hAnsi="Arial" w:cs="Arial"/>
                  <w:spacing w:val="2"/>
                  <w:sz w:val="20"/>
                </w:rPr>
                <w:t>n</w:t>
              </w:r>
              <w:r>
                <w:rPr>
                  <w:rFonts w:ascii="Arial" w:hAnsi="Arial" w:cs="Arial"/>
                  <w:sz w:val="20"/>
                </w:rPr>
                <w:t>g</w:t>
              </w:r>
            </w:ins>
          </w:p>
        </w:tc>
        <w:tc>
          <w:tcPr>
            <w:tcW w:w="1893" w:type="dxa"/>
          </w:tcPr>
          <w:p w14:paraId="206835C1" w14:textId="77777777" w:rsidR="00026C6D" w:rsidRDefault="00026C6D" w:rsidP="00CA013A">
            <w:pPr>
              <w:spacing w:line="219" w:lineRule="exact"/>
              <w:ind w:left="409" w:right="-20"/>
              <w:rPr>
                <w:ins w:id="1290" w:author="Andrew Nguyen" w:date="2016-11-15T11:30:00Z"/>
              </w:rPr>
            </w:pPr>
            <w:ins w:id="1291" w:author="Andrew Nguyen" w:date="2016-11-15T11:30:00Z">
              <w:r>
                <w:rPr>
                  <w:rFonts w:ascii="Arial" w:hAnsi="Arial" w:cs="Arial"/>
                  <w:spacing w:val="-1"/>
                  <w:sz w:val="20"/>
                </w:rPr>
                <w:t>B</w:t>
              </w:r>
              <w:r>
                <w:rPr>
                  <w:rFonts w:ascii="Arial" w:hAnsi="Arial" w:cs="Arial"/>
                  <w:sz w:val="20"/>
                </w:rPr>
                <w:t>e</w:t>
              </w:r>
              <w:r>
                <w:rPr>
                  <w:rFonts w:ascii="Arial" w:hAnsi="Arial" w:cs="Arial"/>
                  <w:spacing w:val="1"/>
                  <w:sz w:val="20"/>
                </w:rPr>
                <w:t>l</w:t>
              </w:r>
              <w:r>
                <w:rPr>
                  <w:rFonts w:ascii="Arial" w:hAnsi="Arial" w:cs="Arial"/>
                  <w:spacing w:val="2"/>
                  <w:sz w:val="20"/>
                </w:rPr>
                <w:t>o</w:t>
              </w:r>
              <w:r>
                <w:rPr>
                  <w:rFonts w:ascii="Arial" w:hAnsi="Arial" w:cs="Arial"/>
                  <w:sz w:val="20"/>
                </w:rPr>
                <w:t>w</w:t>
              </w:r>
              <w:r>
                <w:rPr>
                  <w:rFonts w:ascii="Arial" w:hAnsi="Arial" w:cs="Arial"/>
                  <w:spacing w:val="-7"/>
                  <w:sz w:val="20"/>
                </w:rPr>
                <w:t xml:space="preserve"> </w:t>
              </w:r>
              <w:r>
                <w:rPr>
                  <w:rFonts w:ascii="Arial" w:hAnsi="Arial" w:cs="Arial"/>
                  <w:spacing w:val="2"/>
                  <w:sz w:val="20"/>
                </w:rPr>
                <w:t>6</w:t>
              </w:r>
              <w:r>
                <w:rPr>
                  <w:rFonts w:ascii="Arial" w:hAnsi="Arial" w:cs="Arial"/>
                  <w:sz w:val="20"/>
                </w:rPr>
                <w:t>0%</w:t>
              </w:r>
            </w:ins>
          </w:p>
        </w:tc>
        <w:tc>
          <w:tcPr>
            <w:tcW w:w="1908" w:type="dxa"/>
          </w:tcPr>
          <w:p w14:paraId="58E2E11D" w14:textId="77777777" w:rsidR="00026C6D" w:rsidRDefault="00026C6D" w:rsidP="00CA013A">
            <w:pPr>
              <w:spacing w:line="219" w:lineRule="exact"/>
              <w:ind w:left="311" w:right="-20"/>
              <w:rPr>
                <w:ins w:id="1292" w:author="Andrew Nguyen" w:date="2016-11-15T11:30:00Z"/>
              </w:rPr>
            </w:pPr>
            <w:ins w:id="1293" w:author="Andrew Nguyen" w:date="2016-11-15T11:30:00Z">
              <w:r>
                <w:rPr>
                  <w:rFonts w:ascii="Arial" w:hAnsi="Arial" w:cs="Arial"/>
                  <w:spacing w:val="1"/>
                  <w:sz w:val="20"/>
                </w:rPr>
                <w:t>-</w:t>
              </w:r>
              <w:r>
                <w:rPr>
                  <w:rFonts w:ascii="Arial" w:hAnsi="Arial" w:cs="Arial"/>
                  <w:sz w:val="20"/>
                </w:rPr>
                <w:t>0-</w:t>
              </w:r>
            </w:ins>
          </w:p>
        </w:tc>
        <w:tc>
          <w:tcPr>
            <w:tcW w:w="2250" w:type="dxa"/>
          </w:tcPr>
          <w:p w14:paraId="12E2F1A0" w14:textId="77777777" w:rsidR="00026C6D" w:rsidRDefault="00026C6D" w:rsidP="00CA013A">
            <w:pPr>
              <w:spacing w:line="219" w:lineRule="exact"/>
              <w:ind w:left="367" w:right="-20"/>
              <w:rPr>
                <w:ins w:id="1294" w:author="Andrew Nguyen" w:date="2016-11-15T11:30:00Z"/>
              </w:rPr>
            </w:pPr>
            <w:ins w:id="1295" w:author="Andrew Nguyen" w:date="2016-11-15T11:30:00Z">
              <w:r>
                <w:rPr>
                  <w:rFonts w:ascii="Arial" w:hAnsi="Arial" w:cs="Arial"/>
                  <w:spacing w:val="1"/>
                  <w:sz w:val="20"/>
                </w:rPr>
                <w:t>-</w:t>
              </w:r>
              <w:r>
                <w:rPr>
                  <w:rFonts w:ascii="Arial" w:hAnsi="Arial" w:cs="Arial"/>
                  <w:sz w:val="20"/>
                </w:rPr>
                <w:t>0-</w:t>
              </w:r>
            </w:ins>
          </w:p>
        </w:tc>
      </w:tr>
      <w:tr w:rsidR="00026C6D" w14:paraId="4A42B3F9" w14:textId="77777777" w:rsidTr="00026C6D">
        <w:trPr>
          <w:trHeight w:hRule="exact" w:val="229"/>
          <w:ins w:id="1296" w:author="Andrew Nguyen" w:date="2016-11-15T11:30:00Z"/>
        </w:trPr>
        <w:tc>
          <w:tcPr>
            <w:tcW w:w="1507" w:type="dxa"/>
          </w:tcPr>
          <w:p w14:paraId="199CC7F9" w14:textId="77777777" w:rsidR="00026C6D" w:rsidRDefault="00026C6D" w:rsidP="00CA013A">
            <w:pPr>
              <w:spacing w:line="219" w:lineRule="exact"/>
              <w:ind w:left="180" w:right="-20"/>
              <w:rPr>
                <w:ins w:id="1297" w:author="Andrew Nguyen" w:date="2016-11-15T11:30:00Z"/>
                <w:rFonts w:ascii="Arial" w:hAnsi="Arial" w:cs="Arial"/>
                <w:sz w:val="20"/>
              </w:rPr>
            </w:pPr>
            <w:ins w:id="1298" w:author="Andrew Nguyen" w:date="2016-11-15T11:30:00Z">
              <w:r>
                <w:rPr>
                  <w:rFonts w:ascii="Arial" w:hAnsi="Arial" w:cs="Arial"/>
                  <w:sz w:val="20"/>
                </w:rPr>
                <w:t>I</w:t>
              </w:r>
            </w:ins>
          </w:p>
        </w:tc>
        <w:tc>
          <w:tcPr>
            <w:tcW w:w="2414" w:type="dxa"/>
          </w:tcPr>
          <w:p w14:paraId="2EB04E8F" w14:textId="77777777" w:rsidR="00026C6D" w:rsidRDefault="00026C6D" w:rsidP="00CA013A">
            <w:pPr>
              <w:spacing w:line="219" w:lineRule="exact"/>
              <w:ind w:left="443" w:right="-20"/>
              <w:rPr>
                <w:ins w:id="1299" w:author="Andrew Nguyen" w:date="2016-11-15T11:30:00Z"/>
              </w:rPr>
            </w:pPr>
            <w:ins w:id="1300" w:author="Andrew Nguyen" w:date="2016-11-15T11:30:00Z">
              <w:r>
                <w:rPr>
                  <w:rFonts w:ascii="Arial" w:hAnsi="Arial" w:cs="Arial"/>
                  <w:sz w:val="20"/>
                </w:rPr>
                <w:t>Inco</w:t>
              </w:r>
              <w:r>
                <w:rPr>
                  <w:rFonts w:ascii="Arial" w:hAnsi="Arial" w:cs="Arial"/>
                  <w:spacing w:val="4"/>
                  <w:sz w:val="20"/>
                </w:rPr>
                <w:t>m</w:t>
              </w:r>
              <w:r>
                <w:rPr>
                  <w:rFonts w:ascii="Arial" w:hAnsi="Arial" w:cs="Arial"/>
                  <w:sz w:val="20"/>
                </w:rPr>
                <w:t>p</w:t>
              </w:r>
              <w:r>
                <w:rPr>
                  <w:rFonts w:ascii="Arial" w:hAnsi="Arial" w:cs="Arial"/>
                  <w:spacing w:val="-1"/>
                  <w:sz w:val="20"/>
                </w:rPr>
                <w:t>l</w:t>
              </w:r>
              <w:r>
                <w:rPr>
                  <w:rFonts w:ascii="Arial" w:hAnsi="Arial" w:cs="Arial"/>
                  <w:sz w:val="20"/>
                </w:rPr>
                <w:t>ete</w:t>
              </w:r>
            </w:ins>
          </w:p>
        </w:tc>
        <w:tc>
          <w:tcPr>
            <w:tcW w:w="1893" w:type="dxa"/>
          </w:tcPr>
          <w:p w14:paraId="3CC29925" w14:textId="77777777" w:rsidR="00026C6D" w:rsidRDefault="00026C6D" w:rsidP="00CA013A">
            <w:pPr>
              <w:spacing w:line="219" w:lineRule="exact"/>
              <w:ind w:left="409" w:right="-20"/>
              <w:rPr>
                <w:ins w:id="1301" w:author="Andrew Nguyen" w:date="2016-11-15T11:30:00Z"/>
              </w:rPr>
            </w:pPr>
            <w:ins w:id="1302" w:author="Andrew Nguyen" w:date="2016-11-15T11:30:00Z">
              <w:r>
                <w:rPr>
                  <w:rFonts w:ascii="Arial" w:hAnsi="Arial" w:cs="Arial"/>
                  <w:spacing w:val="1"/>
                  <w:sz w:val="20"/>
                </w:rPr>
                <w:t>-</w:t>
              </w:r>
              <w:r>
                <w:rPr>
                  <w:rFonts w:ascii="Arial" w:hAnsi="Arial" w:cs="Arial"/>
                  <w:sz w:val="20"/>
                </w:rPr>
                <w:t>0-</w:t>
              </w:r>
            </w:ins>
          </w:p>
        </w:tc>
        <w:tc>
          <w:tcPr>
            <w:tcW w:w="1908" w:type="dxa"/>
          </w:tcPr>
          <w:p w14:paraId="1079E813" w14:textId="77777777" w:rsidR="00026C6D" w:rsidRDefault="00026C6D" w:rsidP="00CA013A">
            <w:pPr>
              <w:spacing w:line="219" w:lineRule="exact"/>
              <w:ind w:left="311" w:right="-20"/>
              <w:rPr>
                <w:ins w:id="1303" w:author="Andrew Nguyen" w:date="2016-11-15T11:30:00Z"/>
              </w:rPr>
            </w:pPr>
            <w:ins w:id="1304" w:author="Andrew Nguyen" w:date="2016-11-15T11:30:00Z">
              <w:r>
                <w:rPr>
                  <w:rFonts w:ascii="Arial" w:hAnsi="Arial" w:cs="Arial"/>
                  <w:spacing w:val="1"/>
                  <w:sz w:val="20"/>
                </w:rPr>
                <w:t>-</w:t>
              </w:r>
              <w:r>
                <w:rPr>
                  <w:rFonts w:ascii="Arial" w:hAnsi="Arial" w:cs="Arial"/>
                  <w:sz w:val="20"/>
                </w:rPr>
                <w:t>0-</w:t>
              </w:r>
            </w:ins>
          </w:p>
        </w:tc>
        <w:tc>
          <w:tcPr>
            <w:tcW w:w="2250" w:type="dxa"/>
          </w:tcPr>
          <w:p w14:paraId="2FC8ED41" w14:textId="77777777" w:rsidR="00026C6D" w:rsidRDefault="00026C6D" w:rsidP="00CA013A">
            <w:pPr>
              <w:spacing w:line="219" w:lineRule="exact"/>
              <w:ind w:left="367" w:right="-20"/>
              <w:rPr>
                <w:ins w:id="1305" w:author="Andrew Nguyen" w:date="2016-11-15T11:30:00Z"/>
              </w:rPr>
            </w:pPr>
            <w:ins w:id="1306" w:author="Andrew Nguyen" w:date="2016-11-15T11:30:00Z">
              <w:r>
                <w:rPr>
                  <w:rFonts w:ascii="Arial" w:hAnsi="Arial" w:cs="Arial"/>
                  <w:spacing w:val="1"/>
                  <w:sz w:val="20"/>
                </w:rPr>
                <w:t>-</w:t>
              </w:r>
              <w:r>
                <w:rPr>
                  <w:rFonts w:ascii="Arial" w:hAnsi="Arial" w:cs="Arial"/>
                  <w:sz w:val="20"/>
                </w:rPr>
                <w:t>0-</w:t>
              </w:r>
            </w:ins>
          </w:p>
        </w:tc>
      </w:tr>
      <w:tr w:rsidR="00026C6D" w14:paraId="50C7CAE8" w14:textId="77777777" w:rsidTr="00026C6D">
        <w:trPr>
          <w:trHeight w:hRule="exact" w:val="274"/>
          <w:ins w:id="1307" w:author="Andrew Nguyen" w:date="2016-11-15T11:30:00Z"/>
        </w:trPr>
        <w:tc>
          <w:tcPr>
            <w:tcW w:w="1507" w:type="dxa"/>
          </w:tcPr>
          <w:p w14:paraId="7BFF3DBB" w14:textId="77777777" w:rsidR="00026C6D" w:rsidRDefault="00026C6D" w:rsidP="00CA013A">
            <w:pPr>
              <w:spacing w:line="218" w:lineRule="exact"/>
              <w:ind w:left="180" w:right="-20"/>
              <w:rPr>
                <w:ins w:id="1308" w:author="Andrew Nguyen" w:date="2016-11-15T11:30:00Z"/>
                <w:rFonts w:ascii="Arial" w:hAnsi="Arial" w:cs="Arial"/>
                <w:sz w:val="20"/>
              </w:rPr>
            </w:pPr>
            <w:ins w:id="1309" w:author="Andrew Nguyen" w:date="2016-11-15T11:30:00Z">
              <w:r>
                <w:rPr>
                  <w:rFonts w:ascii="Arial" w:hAnsi="Arial" w:cs="Arial"/>
                  <w:sz w:val="20"/>
                </w:rPr>
                <w:t>W</w:t>
              </w:r>
            </w:ins>
          </w:p>
        </w:tc>
        <w:tc>
          <w:tcPr>
            <w:tcW w:w="2414" w:type="dxa"/>
          </w:tcPr>
          <w:p w14:paraId="09F02CD1" w14:textId="77777777" w:rsidR="00026C6D" w:rsidRDefault="00026C6D" w:rsidP="00CA013A">
            <w:pPr>
              <w:spacing w:line="218" w:lineRule="exact"/>
              <w:ind w:left="443" w:right="-20"/>
              <w:rPr>
                <w:ins w:id="1310" w:author="Andrew Nguyen" w:date="2016-11-15T11:30:00Z"/>
              </w:rPr>
            </w:pPr>
            <w:ins w:id="1311" w:author="Andrew Nguyen" w:date="2016-11-15T11:30:00Z">
              <w:r>
                <w:rPr>
                  <w:rFonts w:ascii="Arial" w:hAnsi="Arial" w:cs="Arial"/>
                  <w:spacing w:val="6"/>
                  <w:sz w:val="20"/>
                </w:rPr>
                <w:t>W</w:t>
              </w:r>
              <w:r>
                <w:rPr>
                  <w:rFonts w:ascii="Arial" w:hAnsi="Arial" w:cs="Arial"/>
                  <w:spacing w:val="-3"/>
                  <w:sz w:val="20"/>
                </w:rPr>
                <w:t>i</w:t>
              </w:r>
              <w:r>
                <w:rPr>
                  <w:rFonts w:ascii="Arial" w:hAnsi="Arial" w:cs="Arial"/>
                  <w:sz w:val="20"/>
                </w:rPr>
                <w:t>th</w:t>
              </w:r>
              <w:r>
                <w:rPr>
                  <w:rFonts w:ascii="Arial" w:hAnsi="Arial" w:cs="Arial"/>
                  <w:spacing w:val="-1"/>
                  <w:sz w:val="20"/>
                </w:rPr>
                <w:t>d</w:t>
              </w:r>
              <w:r>
                <w:rPr>
                  <w:rFonts w:ascii="Arial" w:hAnsi="Arial" w:cs="Arial"/>
                  <w:spacing w:val="1"/>
                  <w:sz w:val="20"/>
                </w:rPr>
                <w:t>r</w:t>
              </w:r>
              <w:r>
                <w:rPr>
                  <w:rFonts w:ascii="Arial" w:hAnsi="Arial" w:cs="Arial"/>
                  <w:sz w:val="20"/>
                </w:rPr>
                <w:t>awal</w:t>
              </w:r>
            </w:ins>
          </w:p>
        </w:tc>
        <w:tc>
          <w:tcPr>
            <w:tcW w:w="1893" w:type="dxa"/>
          </w:tcPr>
          <w:p w14:paraId="5DF40765" w14:textId="77777777" w:rsidR="00026C6D" w:rsidRDefault="00026C6D" w:rsidP="00CA013A">
            <w:pPr>
              <w:spacing w:line="218" w:lineRule="exact"/>
              <w:ind w:left="409" w:right="-20"/>
              <w:rPr>
                <w:ins w:id="1312" w:author="Andrew Nguyen" w:date="2016-11-15T11:30:00Z"/>
              </w:rPr>
            </w:pPr>
            <w:ins w:id="1313" w:author="Andrew Nguyen" w:date="2016-11-15T11:30:00Z">
              <w:r>
                <w:rPr>
                  <w:rFonts w:ascii="Arial" w:hAnsi="Arial" w:cs="Arial"/>
                  <w:sz w:val="20"/>
                </w:rPr>
                <w:t>No</w:t>
              </w:r>
              <w:r>
                <w:rPr>
                  <w:rFonts w:ascii="Arial" w:hAnsi="Arial" w:cs="Arial"/>
                  <w:spacing w:val="-3"/>
                  <w:sz w:val="20"/>
                </w:rPr>
                <w:t xml:space="preserve"> </w:t>
              </w:r>
              <w:r>
                <w:rPr>
                  <w:rFonts w:ascii="Arial" w:hAnsi="Arial" w:cs="Arial"/>
                  <w:sz w:val="20"/>
                </w:rPr>
                <w:t>G</w:t>
              </w:r>
              <w:r>
                <w:rPr>
                  <w:rFonts w:ascii="Arial" w:hAnsi="Arial" w:cs="Arial"/>
                  <w:spacing w:val="1"/>
                  <w:sz w:val="20"/>
                </w:rPr>
                <w:t>r</w:t>
              </w:r>
              <w:r>
                <w:rPr>
                  <w:rFonts w:ascii="Arial" w:hAnsi="Arial" w:cs="Arial"/>
                  <w:sz w:val="20"/>
                </w:rPr>
                <w:t>a</w:t>
              </w:r>
              <w:r>
                <w:rPr>
                  <w:rFonts w:ascii="Arial" w:hAnsi="Arial" w:cs="Arial"/>
                  <w:spacing w:val="-1"/>
                  <w:sz w:val="20"/>
                </w:rPr>
                <w:t>d</w:t>
              </w:r>
              <w:r>
                <w:rPr>
                  <w:rFonts w:ascii="Arial" w:hAnsi="Arial" w:cs="Arial"/>
                  <w:sz w:val="20"/>
                </w:rPr>
                <w:t>e</w:t>
              </w:r>
            </w:ins>
          </w:p>
        </w:tc>
        <w:tc>
          <w:tcPr>
            <w:tcW w:w="1908" w:type="dxa"/>
          </w:tcPr>
          <w:p w14:paraId="75CC93BE" w14:textId="77777777" w:rsidR="00026C6D" w:rsidRDefault="00026C6D" w:rsidP="00CA013A">
            <w:pPr>
              <w:snapToGrid w:val="0"/>
              <w:rPr>
                <w:ins w:id="1314" w:author="Andrew Nguyen" w:date="2016-11-15T11:30:00Z"/>
              </w:rPr>
            </w:pPr>
          </w:p>
        </w:tc>
        <w:tc>
          <w:tcPr>
            <w:tcW w:w="2250" w:type="dxa"/>
          </w:tcPr>
          <w:p w14:paraId="444CC8FF" w14:textId="77777777" w:rsidR="00026C6D" w:rsidRDefault="00026C6D" w:rsidP="00CA013A">
            <w:pPr>
              <w:snapToGrid w:val="0"/>
              <w:rPr>
                <w:ins w:id="1315" w:author="Andrew Nguyen" w:date="2016-11-15T11:30:00Z"/>
              </w:rPr>
            </w:pPr>
          </w:p>
        </w:tc>
      </w:tr>
      <w:tr w:rsidR="00A14CF2" w:rsidDel="00026C6D" w14:paraId="52C73BEA" w14:textId="77777777" w:rsidTr="00026C6D">
        <w:tblPrEx>
          <w:tblLook w:val="0600" w:firstRow="0" w:lastRow="0" w:firstColumn="0" w:lastColumn="0" w:noHBand="1" w:noVBand="1"/>
        </w:tblPrEx>
        <w:trPr>
          <w:del w:id="1316" w:author="Andrew Nguyen" w:date="2016-11-15T11:30:00Z"/>
        </w:trPr>
        <w:tc>
          <w:tcPr>
            <w:tcW w:w="1507" w:type="dxa"/>
            <w:shd w:val="clear" w:color="auto" w:fill="FFFFFF"/>
            <w:tcMar>
              <w:top w:w="100" w:type="dxa"/>
              <w:left w:w="100" w:type="dxa"/>
              <w:bottom w:w="100" w:type="dxa"/>
              <w:right w:w="100" w:type="dxa"/>
            </w:tcMar>
          </w:tcPr>
          <w:p w14:paraId="1BC0122E" w14:textId="77777777" w:rsidR="00A14CF2" w:rsidDel="00026C6D" w:rsidRDefault="00C8580E">
            <w:pPr>
              <w:pStyle w:val="Normal1"/>
              <w:rPr>
                <w:del w:id="1317" w:author="Andrew Nguyen" w:date="2016-11-15T11:30:00Z"/>
              </w:rPr>
            </w:pPr>
            <w:del w:id="1318" w:author="Andrew Nguyen" w:date="2016-11-15T11:30:00Z">
              <w:r w:rsidDel="00026C6D">
                <w:rPr>
                  <w:highlight w:val="white"/>
                </w:rPr>
                <w:tab/>
              </w:r>
              <w:r w:rsidDel="00026C6D">
                <w:rPr>
                  <w:highlight w:val="white"/>
                </w:rPr>
                <w:tab/>
              </w:r>
              <w:r w:rsidDel="00026C6D">
                <w:rPr>
                  <w:highlight w:val="white"/>
                </w:rPr>
                <w:tab/>
              </w:r>
            </w:del>
          </w:p>
          <w:p w14:paraId="328637C4" w14:textId="77777777" w:rsidR="00A14CF2" w:rsidDel="00026C6D" w:rsidRDefault="00C8580E">
            <w:pPr>
              <w:pStyle w:val="Normal1"/>
              <w:spacing w:line="276" w:lineRule="auto"/>
              <w:rPr>
                <w:del w:id="1319" w:author="Andrew Nguyen" w:date="2016-11-15T11:30:00Z"/>
              </w:rPr>
            </w:pPr>
            <w:del w:id="1320" w:author="Andrew Nguyen" w:date="2016-11-15T11:30:00Z">
              <w:r w:rsidDel="00026C6D">
                <w:rPr>
                  <w:highlight w:val="white"/>
                </w:rPr>
                <w:tab/>
              </w:r>
              <w:r w:rsidDel="00026C6D">
                <w:rPr>
                  <w:highlight w:val="white"/>
                </w:rPr>
                <w:tab/>
              </w:r>
              <w:r w:rsidDel="00026C6D">
                <w:rPr>
                  <w:highlight w:val="white"/>
                </w:rPr>
                <w:tab/>
              </w:r>
              <w:r w:rsidDel="00026C6D">
                <w:rPr>
                  <w:rFonts w:ascii="Arial" w:eastAsia="Arial" w:hAnsi="Arial" w:cs="Arial"/>
                  <w:sz w:val="20"/>
                  <w:szCs w:val="20"/>
                  <w:highlight w:val="white"/>
                  <w:u w:val="single"/>
                </w:rPr>
                <w:delText>Grade</w:delText>
              </w:r>
            </w:del>
          </w:p>
          <w:p w14:paraId="621637DD" w14:textId="77777777" w:rsidR="00A14CF2" w:rsidDel="00026C6D" w:rsidRDefault="00C8580E">
            <w:pPr>
              <w:pStyle w:val="Normal1"/>
              <w:spacing w:line="276" w:lineRule="auto"/>
              <w:rPr>
                <w:del w:id="1321" w:author="Andrew Nguyen" w:date="2016-11-15T11:30:00Z"/>
              </w:rPr>
            </w:pPr>
            <w:del w:id="1322"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0969F513" w14:textId="77777777" w:rsidR="00A14CF2" w:rsidDel="00026C6D" w:rsidRDefault="00C8580E">
            <w:pPr>
              <w:pStyle w:val="Normal1"/>
              <w:spacing w:line="276" w:lineRule="auto"/>
              <w:rPr>
                <w:del w:id="1323" w:author="Andrew Nguyen" w:date="2016-11-15T11:30:00Z"/>
              </w:rPr>
            </w:pPr>
            <w:del w:id="1324" w:author="Andrew Nguyen" w:date="2016-11-15T11:30:00Z">
              <w:r w:rsidDel="00026C6D">
                <w:rPr>
                  <w:highlight w:val="white"/>
                </w:rPr>
                <w:tab/>
              </w:r>
              <w:r w:rsidDel="00026C6D">
                <w:rPr>
                  <w:highlight w:val="white"/>
                </w:rPr>
                <w:tab/>
              </w:r>
              <w:r w:rsidDel="00026C6D">
                <w:rPr>
                  <w:highlight w:val="white"/>
                </w:rPr>
                <w:tab/>
              </w:r>
            </w:del>
          </w:p>
          <w:p w14:paraId="40EBA0EF" w14:textId="77777777" w:rsidR="00A14CF2" w:rsidDel="00026C6D" w:rsidRDefault="00C8580E">
            <w:pPr>
              <w:pStyle w:val="Normal1"/>
              <w:spacing w:line="276" w:lineRule="auto"/>
              <w:rPr>
                <w:del w:id="1325" w:author="Andrew Nguyen" w:date="2016-11-15T11:30:00Z"/>
              </w:rPr>
            </w:pPr>
            <w:del w:id="1326" w:author="Andrew Nguyen" w:date="2016-11-15T11:30:00Z">
              <w:r w:rsidDel="00026C6D">
                <w:rPr>
                  <w:highlight w:val="white"/>
                </w:rPr>
                <w:tab/>
              </w:r>
              <w:r w:rsidDel="00026C6D">
                <w:rPr>
                  <w:highlight w:val="white"/>
                </w:rPr>
                <w:tab/>
              </w:r>
              <w:r w:rsidDel="00026C6D">
                <w:rPr>
                  <w:highlight w:val="white"/>
                </w:rPr>
                <w:tab/>
              </w:r>
              <w:r w:rsidDel="00026C6D">
                <w:rPr>
                  <w:rFonts w:ascii="Arial" w:eastAsia="Arial" w:hAnsi="Arial" w:cs="Arial"/>
                  <w:sz w:val="20"/>
                  <w:szCs w:val="20"/>
                  <w:highlight w:val="white"/>
                  <w:u w:val="single"/>
                </w:rPr>
                <w:delText>Interpretation</w:delText>
              </w:r>
            </w:del>
          </w:p>
          <w:p w14:paraId="2A89D228" w14:textId="77777777" w:rsidR="00A14CF2" w:rsidDel="00026C6D" w:rsidRDefault="00C8580E">
            <w:pPr>
              <w:pStyle w:val="Normal1"/>
              <w:spacing w:line="276" w:lineRule="auto"/>
              <w:rPr>
                <w:del w:id="1327" w:author="Andrew Nguyen" w:date="2016-11-15T11:30:00Z"/>
              </w:rPr>
            </w:pPr>
            <w:del w:id="1328"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04502080" w14:textId="77777777" w:rsidR="00A14CF2" w:rsidDel="00026C6D" w:rsidRDefault="00C8580E">
            <w:pPr>
              <w:pStyle w:val="Normal1"/>
              <w:spacing w:line="276" w:lineRule="auto"/>
              <w:rPr>
                <w:del w:id="1329" w:author="Andrew Nguyen" w:date="2016-11-15T11:30:00Z"/>
              </w:rPr>
            </w:pPr>
            <w:del w:id="1330" w:author="Andrew Nguyen" w:date="2016-11-15T11:30:00Z">
              <w:r w:rsidDel="00026C6D">
                <w:rPr>
                  <w:highlight w:val="white"/>
                </w:rPr>
                <w:tab/>
              </w:r>
              <w:r w:rsidDel="00026C6D">
                <w:rPr>
                  <w:highlight w:val="white"/>
                </w:rPr>
                <w:tab/>
              </w:r>
              <w:r w:rsidDel="00026C6D">
                <w:rPr>
                  <w:highlight w:val="white"/>
                </w:rPr>
                <w:tab/>
              </w:r>
            </w:del>
          </w:p>
          <w:p w14:paraId="10FB8B6B" w14:textId="77777777" w:rsidR="00A14CF2" w:rsidDel="00026C6D" w:rsidRDefault="00C8580E">
            <w:pPr>
              <w:pStyle w:val="Normal1"/>
              <w:spacing w:line="276" w:lineRule="auto"/>
              <w:rPr>
                <w:del w:id="1331" w:author="Andrew Nguyen" w:date="2016-11-15T11:30:00Z"/>
              </w:rPr>
            </w:pPr>
            <w:del w:id="1332" w:author="Andrew Nguyen" w:date="2016-11-15T11:30:00Z">
              <w:r w:rsidDel="00026C6D">
                <w:rPr>
                  <w:highlight w:val="white"/>
                </w:rPr>
                <w:tab/>
              </w:r>
              <w:r w:rsidDel="00026C6D">
                <w:rPr>
                  <w:highlight w:val="white"/>
                </w:rPr>
                <w:tab/>
              </w:r>
              <w:r w:rsidDel="00026C6D">
                <w:rPr>
                  <w:highlight w:val="white"/>
                </w:rPr>
                <w:tab/>
              </w:r>
              <w:r w:rsidDel="00026C6D">
                <w:rPr>
                  <w:rFonts w:ascii="Arial" w:eastAsia="Arial" w:hAnsi="Arial" w:cs="Arial"/>
                  <w:sz w:val="20"/>
                  <w:szCs w:val="20"/>
                  <w:highlight w:val="white"/>
                  <w:u w:val="single"/>
                </w:rPr>
                <w:delText>Average</w:delText>
              </w:r>
            </w:del>
          </w:p>
          <w:p w14:paraId="1D205533" w14:textId="77777777" w:rsidR="00A14CF2" w:rsidDel="00026C6D" w:rsidRDefault="00C8580E">
            <w:pPr>
              <w:pStyle w:val="Normal1"/>
              <w:spacing w:line="276" w:lineRule="auto"/>
              <w:rPr>
                <w:del w:id="1333" w:author="Andrew Nguyen" w:date="2016-11-15T11:30:00Z"/>
              </w:rPr>
            </w:pPr>
            <w:del w:id="1334"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7C714A62" w14:textId="77777777" w:rsidR="00A14CF2" w:rsidDel="00026C6D" w:rsidRDefault="00C8580E">
            <w:pPr>
              <w:pStyle w:val="Normal1"/>
              <w:spacing w:line="276" w:lineRule="auto"/>
              <w:rPr>
                <w:del w:id="1335" w:author="Andrew Nguyen" w:date="2016-11-15T11:30:00Z"/>
              </w:rPr>
            </w:pPr>
            <w:del w:id="1336" w:author="Andrew Nguyen" w:date="2016-11-15T11:30:00Z">
              <w:r w:rsidDel="00026C6D">
                <w:rPr>
                  <w:highlight w:val="white"/>
                </w:rPr>
                <w:tab/>
              </w:r>
              <w:r w:rsidDel="00026C6D">
                <w:rPr>
                  <w:highlight w:val="white"/>
                </w:rPr>
                <w:tab/>
              </w:r>
              <w:r w:rsidDel="00026C6D">
                <w:rPr>
                  <w:highlight w:val="white"/>
                </w:rPr>
                <w:tab/>
              </w:r>
            </w:del>
          </w:p>
          <w:p w14:paraId="213F8F09" w14:textId="77777777" w:rsidR="00A14CF2" w:rsidDel="00026C6D" w:rsidRDefault="00C8580E">
            <w:pPr>
              <w:pStyle w:val="Normal1"/>
              <w:spacing w:line="276" w:lineRule="auto"/>
              <w:rPr>
                <w:del w:id="1337" w:author="Andrew Nguyen" w:date="2016-11-15T11:30:00Z"/>
              </w:rPr>
            </w:pPr>
            <w:del w:id="1338" w:author="Andrew Nguyen" w:date="2016-11-15T11:30:00Z">
              <w:r w:rsidDel="00026C6D">
                <w:rPr>
                  <w:highlight w:val="white"/>
                </w:rPr>
                <w:tab/>
              </w:r>
              <w:r w:rsidDel="00026C6D">
                <w:rPr>
                  <w:highlight w:val="white"/>
                </w:rPr>
                <w:tab/>
              </w:r>
              <w:r w:rsidDel="00026C6D">
                <w:rPr>
                  <w:highlight w:val="white"/>
                </w:rPr>
                <w:tab/>
              </w:r>
              <w:r w:rsidDel="00026C6D">
                <w:rPr>
                  <w:rFonts w:ascii="Arial" w:eastAsia="Arial" w:hAnsi="Arial" w:cs="Arial"/>
                  <w:sz w:val="20"/>
                  <w:szCs w:val="20"/>
                  <w:highlight w:val="white"/>
                  <w:u w:val="single"/>
                </w:rPr>
                <w:delText xml:space="preserve">Grade </w:delText>
              </w:r>
              <w:r w:rsidDel="00026C6D">
                <w:rPr>
                  <w:rFonts w:ascii="Arial" w:eastAsia="Arial" w:hAnsi="Arial" w:cs="Arial"/>
                  <w:sz w:val="20"/>
                  <w:szCs w:val="20"/>
                  <w:highlight w:val="white"/>
                  <w:u w:val="single"/>
                </w:rPr>
                <w:tab/>
              </w:r>
              <w:r w:rsidDel="00026C6D">
                <w:rPr>
                  <w:rFonts w:ascii="Arial" w:eastAsia="Arial" w:hAnsi="Arial" w:cs="Arial"/>
                  <w:sz w:val="20"/>
                  <w:szCs w:val="20"/>
                  <w:highlight w:val="white"/>
                  <w:u w:val="single"/>
                </w:rPr>
                <w:tab/>
              </w:r>
              <w:r w:rsidDel="00026C6D">
                <w:rPr>
                  <w:rFonts w:ascii="Arial" w:eastAsia="Arial" w:hAnsi="Arial" w:cs="Arial"/>
                  <w:sz w:val="20"/>
                  <w:szCs w:val="20"/>
                  <w:highlight w:val="white"/>
                  <w:u w:val="single"/>
                </w:rPr>
                <w:tab/>
                <w:delText>Point</w:delText>
              </w:r>
            </w:del>
          </w:p>
          <w:p w14:paraId="1E5F0272" w14:textId="77777777" w:rsidR="00A14CF2" w:rsidDel="00026C6D" w:rsidRDefault="00C8580E">
            <w:pPr>
              <w:pStyle w:val="Normal1"/>
              <w:spacing w:line="276" w:lineRule="auto"/>
              <w:rPr>
                <w:del w:id="1339" w:author="Andrew Nguyen" w:date="2016-11-15T11:30:00Z"/>
              </w:rPr>
            </w:pPr>
            <w:del w:id="1340"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3DED8F67" w14:textId="77777777" w:rsidR="00A14CF2" w:rsidDel="00026C6D" w:rsidRDefault="00C8580E">
            <w:pPr>
              <w:pStyle w:val="Normal1"/>
              <w:spacing w:line="276" w:lineRule="auto"/>
              <w:rPr>
                <w:del w:id="1341" w:author="Andrew Nguyen" w:date="2016-11-15T11:30:00Z"/>
              </w:rPr>
            </w:pPr>
            <w:del w:id="1342" w:author="Andrew Nguyen" w:date="2016-11-15T11:30:00Z">
              <w:r w:rsidDel="00026C6D">
                <w:rPr>
                  <w:highlight w:val="white"/>
                </w:rPr>
                <w:tab/>
              </w:r>
              <w:r w:rsidDel="00026C6D">
                <w:rPr>
                  <w:highlight w:val="white"/>
                </w:rPr>
                <w:tab/>
              </w:r>
              <w:r w:rsidDel="00026C6D">
                <w:rPr>
                  <w:highlight w:val="white"/>
                </w:rPr>
                <w:tab/>
              </w:r>
            </w:del>
          </w:p>
          <w:p w14:paraId="5DA340E7" w14:textId="77777777" w:rsidR="00A14CF2" w:rsidDel="00026C6D" w:rsidRDefault="00C8580E">
            <w:pPr>
              <w:pStyle w:val="Normal1"/>
              <w:spacing w:line="276" w:lineRule="auto"/>
              <w:rPr>
                <w:del w:id="1343" w:author="Andrew Nguyen" w:date="2016-11-15T11:30:00Z"/>
              </w:rPr>
            </w:pPr>
            <w:del w:id="1344" w:author="Andrew Nguyen" w:date="2016-11-15T11:30:00Z">
              <w:r w:rsidDel="00026C6D">
                <w:rPr>
                  <w:highlight w:val="white"/>
                </w:rPr>
                <w:tab/>
              </w:r>
              <w:r w:rsidDel="00026C6D">
                <w:rPr>
                  <w:highlight w:val="white"/>
                </w:rPr>
                <w:tab/>
              </w:r>
              <w:r w:rsidDel="00026C6D">
                <w:rPr>
                  <w:highlight w:val="white"/>
                </w:rPr>
                <w:tab/>
              </w:r>
              <w:r w:rsidDel="00026C6D">
                <w:rPr>
                  <w:rFonts w:ascii="Arial" w:eastAsia="Arial" w:hAnsi="Arial" w:cs="Arial"/>
                  <w:sz w:val="20"/>
                  <w:szCs w:val="20"/>
                  <w:highlight w:val="white"/>
                  <w:u w:val="single"/>
                </w:rPr>
                <w:delText xml:space="preserve">Cumulative </w:delText>
              </w:r>
              <w:r w:rsidDel="00026C6D">
                <w:rPr>
                  <w:rFonts w:ascii="Arial" w:eastAsia="Arial" w:hAnsi="Arial" w:cs="Arial"/>
                  <w:sz w:val="20"/>
                  <w:szCs w:val="20"/>
                  <w:highlight w:val="white"/>
                  <w:u w:val="single"/>
                </w:rPr>
                <w:tab/>
              </w:r>
              <w:r w:rsidDel="00026C6D">
                <w:rPr>
                  <w:rFonts w:ascii="Arial" w:eastAsia="Arial" w:hAnsi="Arial" w:cs="Arial"/>
                  <w:sz w:val="20"/>
                  <w:szCs w:val="20"/>
                  <w:highlight w:val="white"/>
                  <w:u w:val="single"/>
                </w:rPr>
                <w:tab/>
              </w:r>
              <w:r w:rsidDel="00026C6D">
                <w:rPr>
                  <w:rFonts w:ascii="Arial" w:eastAsia="Arial" w:hAnsi="Arial" w:cs="Arial"/>
                  <w:sz w:val="20"/>
                  <w:szCs w:val="20"/>
                  <w:highlight w:val="white"/>
                  <w:u w:val="single"/>
                </w:rPr>
                <w:tab/>
                <w:delText>GPA</w:delText>
              </w:r>
            </w:del>
          </w:p>
          <w:p w14:paraId="5AFDB9A1" w14:textId="77777777" w:rsidR="00A14CF2" w:rsidDel="00026C6D" w:rsidRDefault="00C8580E">
            <w:pPr>
              <w:pStyle w:val="Normal1"/>
              <w:spacing w:line="276" w:lineRule="auto"/>
              <w:rPr>
                <w:del w:id="1345" w:author="Andrew Nguyen" w:date="2016-11-15T11:30:00Z"/>
              </w:rPr>
            </w:pPr>
            <w:del w:id="1346" w:author="Andrew Nguyen" w:date="2016-11-15T11:30:00Z">
              <w:r w:rsidDel="00026C6D">
                <w:rPr>
                  <w:highlight w:val="white"/>
                </w:rPr>
                <w:tab/>
              </w:r>
              <w:r w:rsidDel="00026C6D">
                <w:rPr>
                  <w:highlight w:val="white"/>
                </w:rPr>
                <w:tab/>
              </w:r>
            </w:del>
          </w:p>
        </w:tc>
      </w:tr>
      <w:tr w:rsidR="00A14CF2" w:rsidDel="00026C6D" w14:paraId="7A2E65ED" w14:textId="77777777" w:rsidTr="00026C6D">
        <w:tblPrEx>
          <w:tblLook w:val="0600" w:firstRow="0" w:lastRow="0" w:firstColumn="0" w:lastColumn="0" w:noHBand="1" w:noVBand="1"/>
        </w:tblPrEx>
        <w:trPr>
          <w:del w:id="1347" w:author="Andrew Nguyen" w:date="2016-11-15T11:30:00Z"/>
        </w:trPr>
        <w:tc>
          <w:tcPr>
            <w:tcW w:w="1507" w:type="dxa"/>
            <w:shd w:val="clear" w:color="auto" w:fill="FFFFFF"/>
            <w:tcMar>
              <w:top w:w="100" w:type="dxa"/>
              <w:left w:w="100" w:type="dxa"/>
              <w:bottom w:w="100" w:type="dxa"/>
              <w:right w:w="100" w:type="dxa"/>
            </w:tcMar>
          </w:tcPr>
          <w:p w14:paraId="40526576" w14:textId="77777777" w:rsidR="00A14CF2" w:rsidDel="00026C6D" w:rsidRDefault="00C8580E">
            <w:pPr>
              <w:pStyle w:val="Normal1"/>
              <w:spacing w:line="276" w:lineRule="auto"/>
              <w:rPr>
                <w:del w:id="1348" w:author="Andrew Nguyen" w:date="2016-11-15T11:30:00Z"/>
              </w:rPr>
            </w:pPr>
            <w:del w:id="1349" w:author="Andrew Nguyen" w:date="2016-11-15T11:30:00Z">
              <w:r w:rsidDel="00026C6D">
                <w:rPr>
                  <w:highlight w:val="white"/>
                </w:rPr>
                <w:tab/>
              </w:r>
              <w:r w:rsidDel="00026C6D">
                <w:rPr>
                  <w:highlight w:val="white"/>
                </w:rPr>
                <w:tab/>
              </w:r>
              <w:r w:rsidDel="00026C6D">
                <w:rPr>
                  <w:highlight w:val="white"/>
                </w:rPr>
                <w:tab/>
              </w:r>
            </w:del>
          </w:p>
          <w:p w14:paraId="340B3776" w14:textId="77777777" w:rsidR="00A14CF2" w:rsidDel="00026C6D" w:rsidRDefault="00C8580E">
            <w:pPr>
              <w:pStyle w:val="Normal1"/>
              <w:spacing w:line="276" w:lineRule="auto"/>
              <w:rPr>
                <w:del w:id="1350" w:author="Andrew Nguyen" w:date="2016-11-15T11:30:00Z"/>
              </w:rPr>
            </w:pPr>
            <w:del w:id="1351" w:author="Andrew Nguyen" w:date="2016-11-15T11:30:00Z">
              <w:r w:rsidDel="00026C6D">
                <w:rPr>
                  <w:rFonts w:ascii="Arial" w:eastAsia="Arial" w:hAnsi="Arial" w:cs="Arial"/>
                  <w:sz w:val="20"/>
                  <w:szCs w:val="20"/>
                  <w:highlight w:val="white"/>
                </w:rPr>
                <w:delText>A</w:delText>
              </w:r>
            </w:del>
          </w:p>
          <w:p w14:paraId="2D5B6A4F" w14:textId="77777777" w:rsidR="00A14CF2" w:rsidDel="00026C6D" w:rsidRDefault="00C8580E">
            <w:pPr>
              <w:pStyle w:val="Normal1"/>
              <w:spacing w:line="276" w:lineRule="auto"/>
              <w:rPr>
                <w:del w:id="1352" w:author="Andrew Nguyen" w:date="2016-11-15T11:30:00Z"/>
              </w:rPr>
            </w:pPr>
            <w:del w:id="1353"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270A1445" w14:textId="77777777" w:rsidR="00A14CF2" w:rsidDel="00026C6D" w:rsidRDefault="00C8580E">
            <w:pPr>
              <w:pStyle w:val="Normal1"/>
              <w:spacing w:line="276" w:lineRule="auto"/>
              <w:rPr>
                <w:del w:id="1354" w:author="Andrew Nguyen" w:date="2016-11-15T11:30:00Z"/>
              </w:rPr>
            </w:pPr>
            <w:del w:id="1355" w:author="Andrew Nguyen" w:date="2016-11-15T11:30:00Z">
              <w:r w:rsidDel="00026C6D">
                <w:rPr>
                  <w:highlight w:val="white"/>
                </w:rPr>
                <w:tab/>
              </w:r>
              <w:r w:rsidDel="00026C6D">
                <w:rPr>
                  <w:highlight w:val="white"/>
                </w:rPr>
                <w:tab/>
              </w:r>
              <w:r w:rsidDel="00026C6D">
                <w:rPr>
                  <w:highlight w:val="white"/>
                </w:rPr>
                <w:tab/>
              </w:r>
            </w:del>
          </w:p>
          <w:p w14:paraId="48B85E0D" w14:textId="77777777" w:rsidR="00A14CF2" w:rsidDel="00026C6D" w:rsidRDefault="00C8580E">
            <w:pPr>
              <w:pStyle w:val="Normal1"/>
              <w:spacing w:line="276" w:lineRule="auto"/>
              <w:rPr>
                <w:del w:id="1356" w:author="Andrew Nguyen" w:date="2016-11-15T11:30:00Z"/>
              </w:rPr>
            </w:pPr>
            <w:del w:id="1357" w:author="Andrew Nguyen" w:date="2016-11-15T11:30:00Z">
              <w:r w:rsidDel="00026C6D">
                <w:rPr>
                  <w:rFonts w:ascii="Arial" w:eastAsia="Arial" w:hAnsi="Arial" w:cs="Arial"/>
                  <w:sz w:val="20"/>
                  <w:szCs w:val="20"/>
                  <w:highlight w:val="white"/>
                </w:rPr>
                <w:delText>Excellent</w:delText>
              </w:r>
            </w:del>
          </w:p>
          <w:p w14:paraId="63FD0165" w14:textId="77777777" w:rsidR="00A14CF2" w:rsidDel="00026C6D" w:rsidRDefault="00C8580E">
            <w:pPr>
              <w:pStyle w:val="Normal1"/>
              <w:spacing w:line="276" w:lineRule="auto"/>
              <w:rPr>
                <w:del w:id="1358" w:author="Andrew Nguyen" w:date="2016-11-15T11:30:00Z"/>
              </w:rPr>
            </w:pPr>
            <w:del w:id="1359"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7C2B7660" w14:textId="77777777" w:rsidR="00A14CF2" w:rsidDel="00026C6D" w:rsidRDefault="00C8580E">
            <w:pPr>
              <w:pStyle w:val="Normal1"/>
              <w:spacing w:line="276" w:lineRule="auto"/>
              <w:rPr>
                <w:del w:id="1360" w:author="Andrew Nguyen" w:date="2016-11-15T11:30:00Z"/>
              </w:rPr>
            </w:pPr>
            <w:del w:id="1361" w:author="Andrew Nguyen" w:date="2016-11-15T11:30:00Z">
              <w:r w:rsidDel="00026C6D">
                <w:rPr>
                  <w:highlight w:val="white"/>
                </w:rPr>
                <w:tab/>
              </w:r>
              <w:r w:rsidDel="00026C6D">
                <w:rPr>
                  <w:highlight w:val="white"/>
                </w:rPr>
                <w:tab/>
              </w:r>
              <w:r w:rsidDel="00026C6D">
                <w:rPr>
                  <w:highlight w:val="white"/>
                </w:rPr>
                <w:tab/>
              </w:r>
            </w:del>
          </w:p>
          <w:p w14:paraId="2A69364A" w14:textId="77777777" w:rsidR="00A14CF2" w:rsidDel="00026C6D" w:rsidRDefault="00C8580E">
            <w:pPr>
              <w:pStyle w:val="Normal1"/>
              <w:spacing w:line="276" w:lineRule="auto"/>
              <w:rPr>
                <w:del w:id="1362" w:author="Andrew Nguyen" w:date="2016-11-15T11:30:00Z"/>
              </w:rPr>
            </w:pPr>
            <w:del w:id="1363" w:author="Andrew Nguyen" w:date="2016-11-15T11:30:00Z">
              <w:r w:rsidDel="00026C6D">
                <w:rPr>
                  <w:rFonts w:ascii="Arial" w:eastAsia="Arial" w:hAnsi="Arial" w:cs="Arial"/>
                  <w:sz w:val="20"/>
                  <w:szCs w:val="20"/>
                  <w:highlight w:val="white"/>
                </w:rPr>
                <w:delText>90-100%</w:delText>
              </w:r>
            </w:del>
          </w:p>
          <w:p w14:paraId="215480A3" w14:textId="77777777" w:rsidR="00A14CF2" w:rsidDel="00026C6D" w:rsidRDefault="00C8580E">
            <w:pPr>
              <w:pStyle w:val="Normal1"/>
              <w:spacing w:line="276" w:lineRule="auto"/>
              <w:rPr>
                <w:del w:id="1364" w:author="Andrew Nguyen" w:date="2016-11-15T11:30:00Z"/>
              </w:rPr>
            </w:pPr>
            <w:del w:id="1365"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41D7B931" w14:textId="77777777" w:rsidR="00A14CF2" w:rsidDel="00026C6D" w:rsidRDefault="00C8580E">
            <w:pPr>
              <w:pStyle w:val="Normal1"/>
              <w:spacing w:line="276" w:lineRule="auto"/>
              <w:rPr>
                <w:del w:id="1366" w:author="Andrew Nguyen" w:date="2016-11-15T11:30:00Z"/>
              </w:rPr>
            </w:pPr>
            <w:del w:id="1367" w:author="Andrew Nguyen" w:date="2016-11-15T11:30:00Z">
              <w:r w:rsidDel="00026C6D">
                <w:rPr>
                  <w:highlight w:val="white"/>
                </w:rPr>
                <w:tab/>
              </w:r>
              <w:r w:rsidDel="00026C6D">
                <w:rPr>
                  <w:highlight w:val="white"/>
                </w:rPr>
                <w:tab/>
              </w:r>
              <w:r w:rsidDel="00026C6D">
                <w:rPr>
                  <w:highlight w:val="white"/>
                </w:rPr>
                <w:tab/>
              </w:r>
            </w:del>
          </w:p>
          <w:p w14:paraId="0BE86DB0" w14:textId="77777777" w:rsidR="00A14CF2" w:rsidDel="00026C6D" w:rsidRDefault="00C8580E">
            <w:pPr>
              <w:pStyle w:val="Normal1"/>
              <w:spacing w:line="276" w:lineRule="auto"/>
              <w:rPr>
                <w:del w:id="1368" w:author="Andrew Nguyen" w:date="2016-11-15T11:30:00Z"/>
              </w:rPr>
            </w:pPr>
            <w:del w:id="1369" w:author="Andrew Nguyen" w:date="2016-11-15T11:30:00Z">
              <w:r w:rsidDel="00026C6D">
                <w:rPr>
                  <w:rFonts w:ascii="Arial" w:eastAsia="Arial" w:hAnsi="Arial" w:cs="Arial"/>
                  <w:sz w:val="20"/>
                  <w:szCs w:val="20"/>
                  <w:highlight w:val="white"/>
                </w:rPr>
                <w:delText>4.0</w:delText>
              </w:r>
            </w:del>
          </w:p>
          <w:p w14:paraId="6EC4A717" w14:textId="77777777" w:rsidR="00A14CF2" w:rsidDel="00026C6D" w:rsidRDefault="00C8580E">
            <w:pPr>
              <w:pStyle w:val="Normal1"/>
              <w:spacing w:line="276" w:lineRule="auto"/>
              <w:rPr>
                <w:del w:id="1370" w:author="Andrew Nguyen" w:date="2016-11-15T11:30:00Z"/>
              </w:rPr>
            </w:pPr>
            <w:del w:id="1371"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094B195E" w14:textId="77777777" w:rsidR="00A14CF2" w:rsidDel="00026C6D" w:rsidRDefault="00C8580E">
            <w:pPr>
              <w:pStyle w:val="Normal1"/>
              <w:spacing w:line="276" w:lineRule="auto"/>
              <w:rPr>
                <w:del w:id="1372" w:author="Andrew Nguyen" w:date="2016-11-15T11:30:00Z"/>
              </w:rPr>
            </w:pPr>
            <w:del w:id="1373" w:author="Andrew Nguyen" w:date="2016-11-15T11:30:00Z">
              <w:r w:rsidDel="00026C6D">
                <w:rPr>
                  <w:highlight w:val="white"/>
                </w:rPr>
                <w:tab/>
              </w:r>
              <w:r w:rsidDel="00026C6D">
                <w:rPr>
                  <w:highlight w:val="white"/>
                </w:rPr>
                <w:tab/>
              </w:r>
              <w:r w:rsidDel="00026C6D">
                <w:rPr>
                  <w:highlight w:val="white"/>
                </w:rPr>
                <w:tab/>
              </w:r>
            </w:del>
          </w:p>
          <w:p w14:paraId="2118CFF1" w14:textId="77777777" w:rsidR="00A14CF2" w:rsidDel="00026C6D" w:rsidRDefault="00C8580E">
            <w:pPr>
              <w:pStyle w:val="Normal1"/>
              <w:spacing w:line="276" w:lineRule="auto"/>
              <w:rPr>
                <w:del w:id="1374" w:author="Andrew Nguyen" w:date="2016-11-15T11:30:00Z"/>
              </w:rPr>
            </w:pPr>
            <w:del w:id="1375" w:author="Andrew Nguyen" w:date="2016-11-15T11:30:00Z">
              <w:r w:rsidDel="00026C6D">
                <w:rPr>
                  <w:rFonts w:ascii="Arial" w:eastAsia="Arial" w:hAnsi="Arial" w:cs="Arial"/>
                  <w:sz w:val="20"/>
                  <w:szCs w:val="20"/>
                  <w:highlight w:val="white"/>
                </w:rPr>
                <w:delText xml:space="preserve">3.5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 4.0</w:delText>
              </w:r>
            </w:del>
          </w:p>
          <w:p w14:paraId="4FEE0B25" w14:textId="77777777" w:rsidR="00A14CF2" w:rsidDel="00026C6D" w:rsidRDefault="00C8580E">
            <w:pPr>
              <w:pStyle w:val="Normal1"/>
              <w:spacing w:line="276" w:lineRule="auto"/>
              <w:rPr>
                <w:del w:id="1376" w:author="Andrew Nguyen" w:date="2016-11-15T11:30:00Z"/>
              </w:rPr>
            </w:pPr>
            <w:del w:id="1377" w:author="Andrew Nguyen" w:date="2016-11-15T11:30:00Z">
              <w:r w:rsidDel="00026C6D">
                <w:rPr>
                  <w:highlight w:val="white"/>
                </w:rPr>
                <w:tab/>
              </w:r>
              <w:r w:rsidDel="00026C6D">
                <w:rPr>
                  <w:highlight w:val="white"/>
                </w:rPr>
                <w:tab/>
              </w:r>
            </w:del>
          </w:p>
        </w:tc>
      </w:tr>
      <w:tr w:rsidR="00A14CF2" w:rsidDel="00026C6D" w14:paraId="5E38F916" w14:textId="77777777" w:rsidTr="00026C6D">
        <w:tblPrEx>
          <w:tblLook w:val="0600" w:firstRow="0" w:lastRow="0" w:firstColumn="0" w:lastColumn="0" w:noHBand="1" w:noVBand="1"/>
        </w:tblPrEx>
        <w:trPr>
          <w:del w:id="1378" w:author="Andrew Nguyen" w:date="2016-11-15T11:30:00Z"/>
        </w:trPr>
        <w:tc>
          <w:tcPr>
            <w:tcW w:w="1507" w:type="dxa"/>
            <w:shd w:val="clear" w:color="auto" w:fill="FFFFFF"/>
            <w:tcMar>
              <w:top w:w="100" w:type="dxa"/>
              <w:left w:w="100" w:type="dxa"/>
              <w:bottom w:w="100" w:type="dxa"/>
              <w:right w:w="100" w:type="dxa"/>
            </w:tcMar>
          </w:tcPr>
          <w:p w14:paraId="61092CFB" w14:textId="77777777" w:rsidR="00A14CF2" w:rsidDel="00026C6D" w:rsidRDefault="00C8580E">
            <w:pPr>
              <w:pStyle w:val="Normal1"/>
              <w:spacing w:line="276" w:lineRule="auto"/>
              <w:rPr>
                <w:del w:id="1379" w:author="Andrew Nguyen" w:date="2016-11-15T11:30:00Z"/>
              </w:rPr>
            </w:pPr>
            <w:del w:id="1380" w:author="Andrew Nguyen" w:date="2016-11-15T11:30:00Z">
              <w:r w:rsidDel="00026C6D">
                <w:rPr>
                  <w:highlight w:val="white"/>
                </w:rPr>
                <w:tab/>
              </w:r>
              <w:r w:rsidDel="00026C6D">
                <w:rPr>
                  <w:highlight w:val="white"/>
                </w:rPr>
                <w:tab/>
              </w:r>
              <w:r w:rsidDel="00026C6D">
                <w:rPr>
                  <w:highlight w:val="white"/>
                </w:rPr>
                <w:tab/>
              </w:r>
            </w:del>
          </w:p>
          <w:p w14:paraId="380F8B00" w14:textId="77777777" w:rsidR="00A14CF2" w:rsidDel="00026C6D" w:rsidRDefault="00C8580E">
            <w:pPr>
              <w:pStyle w:val="Normal1"/>
              <w:spacing w:line="276" w:lineRule="auto"/>
              <w:rPr>
                <w:del w:id="1381" w:author="Andrew Nguyen" w:date="2016-11-15T11:30:00Z"/>
              </w:rPr>
            </w:pPr>
            <w:del w:id="1382" w:author="Andrew Nguyen" w:date="2016-11-15T11:30:00Z">
              <w:r w:rsidDel="00026C6D">
                <w:rPr>
                  <w:rFonts w:ascii="Arial" w:eastAsia="Arial" w:hAnsi="Arial" w:cs="Arial"/>
                  <w:sz w:val="20"/>
                  <w:szCs w:val="20"/>
                  <w:highlight w:val="white"/>
                </w:rPr>
                <w:delText>B</w:delText>
              </w:r>
            </w:del>
          </w:p>
          <w:p w14:paraId="47545578" w14:textId="77777777" w:rsidR="00A14CF2" w:rsidDel="00026C6D" w:rsidRDefault="00C8580E">
            <w:pPr>
              <w:pStyle w:val="Normal1"/>
              <w:spacing w:line="276" w:lineRule="auto"/>
              <w:rPr>
                <w:del w:id="1383" w:author="Andrew Nguyen" w:date="2016-11-15T11:30:00Z"/>
              </w:rPr>
            </w:pPr>
            <w:del w:id="1384"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095FA79A" w14:textId="77777777" w:rsidR="00A14CF2" w:rsidDel="00026C6D" w:rsidRDefault="00C8580E">
            <w:pPr>
              <w:pStyle w:val="Normal1"/>
              <w:spacing w:line="276" w:lineRule="auto"/>
              <w:rPr>
                <w:del w:id="1385" w:author="Andrew Nguyen" w:date="2016-11-15T11:30:00Z"/>
              </w:rPr>
            </w:pPr>
            <w:del w:id="1386" w:author="Andrew Nguyen" w:date="2016-11-15T11:30:00Z">
              <w:r w:rsidDel="00026C6D">
                <w:rPr>
                  <w:highlight w:val="white"/>
                </w:rPr>
                <w:tab/>
              </w:r>
              <w:r w:rsidDel="00026C6D">
                <w:rPr>
                  <w:highlight w:val="white"/>
                </w:rPr>
                <w:tab/>
              </w:r>
              <w:r w:rsidDel="00026C6D">
                <w:rPr>
                  <w:highlight w:val="white"/>
                </w:rPr>
                <w:tab/>
              </w:r>
            </w:del>
          </w:p>
          <w:p w14:paraId="35AD6B9B" w14:textId="77777777" w:rsidR="00A14CF2" w:rsidDel="00026C6D" w:rsidRDefault="00C8580E">
            <w:pPr>
              <w:pStyle w:val="Normal1"/>
              <w:spacing w:line="276" w:lineRule="auto"/>
              <w:rPr>
                <w:del w:id="1387" w:author="Andrew Nguyen" w:date="2016-11-15T11:30:00Z"/>
              </w:rPr>
            </w:pPr>
            <w:del w:id="1388" w:author="Andrew Nguyen" w:date="2016-11-15T11:30:00Z">
              <w:r w:rsidDel="00026C6D">
                <w:rPr>
                  <w:rFonts w:ascii="Arial" w:eastAsia="Arial" w:hAnsi="Arial" w:cs="Arial"/>
                  <w:sz w:val="20"/>
                  <w:szCs w:val="20"/>
                  <w:highlight w:val="white"/>
                </w:rPr>
                <w:delText>Good</w:delText>
              </w:r>
            </w:del>
          </w:p>
          <w:p w14:paraId="5905D6AC" w14:textId="77777777" w:rsidR="00A14CF2" w:rsidDel="00026C6D" w:rsidRDefault="00C8580E">
            <w:pPr>
              <w:pStyle w:val="Normal1"/>
              <w:spacing w:line="276" w:lineRule="auto"/>
              <w:rPr>
                <w:del w:id="1389" w:author="Andrew Nguyen" w:date="2016-11-15T11:30:00Z"/>
              </w:rPr>
            </w:pPr>
            <w:del w:id="1390"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50097B9F" w14:textId="77777777" w:rsidR="00A14CF2" w:rsidDel="00026C6D" w:rsidRDefault="00C8580E">
            <w:pPr>
              <w:pStyle w:val="Normal1"/>
              <w:spacing w:line="276" w:lineRule="auto"/>
              <w:rPr>
                <w:del w:id="1391" w:author="Andrew Nguyen" w:date="2016-11-15T11:30:00Z"/>
              </w:rPr>
            </w:pPr>
            <w:del w:id="1392" w:author="Andrew Nguyen" w:date="2016-11-15T11:30:00Z">
              <w:r w:rsidDel="00026C6D">
                <w:rPr>
                  <w:highlight w:val="white"/>
                </w:rPr>
                <w:tab/>
              </w:r>
              <w:r w:rsidDel="00026C6D">
                <w:rPr>
                  <w:highlight w:val="white"/>
                </w:rPr>
                <w:tab/>
              </w:r>
              <w:r w:rsidDel="00026C6D">
                <w:rPr>
                  <w:highlight w:val="white"/>
                </w:rPr>
                <w:tab/>
              </w:r>
            </w:del>
          </w:p>
          <w:p w14:paraId="16D85543" w14:textId="77777777" w:rsidR="00A14CF2" w:rsidDel="00026C6D" w:rsidRDefault="00C8580E">
            <w:pPr>
              <w:pStyle w:val="Normal1"/>
              <w:spacing w:line="276" w:lineRule="auto"/>
              <w:rPr>
                <w:del w:id="1393" w:author="Andrew Nguyen" w:date="2016-11-15T11:30:00Z"/>
              </w:rPr>
            </w:pPr>
            <w:del w:id="1394" w:author="Andrew Nguyen" w:date="2016-11-15T11:30:00Z">
              <w:r w:rsidDel="00026C6D">
                <w:rPr>
                  <w:rFonts w:ascii="Arial" w:eastAsia="Arial" w:hAnsi="Arial" w:cs="Arial"/>
                  <w:sz w:val="20"/>
                  <w:szCs w:val="20"/>
                  <w:highlight w:val="white"/>
                </w:rPr>
                <w:delText>80-90%</w:delText>
              </w:r>
            </w:del>
          </w:p>
          <w:p w14:paraId="044B9E4C" w14:textId="77777777" w:rsidR="00A14CF2" w:rsidDel="00026C6D" w:rsidRDefault="00C8580E">
            <w:pPr>
              <w:pStyle w:val="Normal1"/>
              <w:spacing w:line="276" w:lineRule="auto"/>
              <w:rPr>
                <w:del w:id="1395" w:author="Andrew Nguyen" w:date="2016-11-15T11:30:00Z"/>
              </w:rPr>
            </w:pPr>
            <w:del w:id="1396"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64046A80" w14:textId="77777777" w:rsidR="00A14CF2" w:rsidDel="00026C6D" w:rsidRDefault="00C8580E">
            <w:pPr>
              <w:pStyle w:val="Normal1"/>
              <w:spacing w:line="276" w:lineRule="auto"/>
              <w:rPr>
                <w:del w:id="1397" w:author="Andrew Nguyen" w:date="2016-11-15T11:30:00Z"/>
              </w:rPr>
            </w:pPr>
            <w:del w:id="1398" w:author="Andrew Nguyen" w:date="2016-11-15T11:30:00Z">
              <w:r w:rsidDel="00026C6D">
                <w:rPr>
                  <w:highlight w:val="white"/>
                </w:rPr>
                <w:tab/>
              </w:r>
              <w:r w:rsidDel="00026C6D">
                <w:rPr>
                  <w:highlight w:val="white"/>
                </w:rPr>
                <w:tab/>
              </w:r>
              <w:r w:rsidDel="00026C6D">
                <w:rPr>
                  <w:highlight w:val="white"/>
                </w:rPr>
                <w:tab/>
              </w:r>
            </w:del>
          </w:p>
          <w:p w14:paraId="1876A6BD" w14:textId="77777777" w:rsidR="00A14CF2" w:rsidDel="00026C6D" w:rsidRDefault="00C8580E">
            <w:pPr>
              <w:pStyle w:val="Normal1"/>
              <w:spacing w:line="276" w:lineRule="auto"/>
              <w:rPr>
                <w:del w:id="1399" w:author="Andrew Nguyen" w:date="2016-11-15T11:30:00Z"/>
              </w:rPr>
            </w:pPr>
            <w:del w:id="1400" w:author="Andrew Nguyen" w:date="2016-11-15T11:30:00Z">
              <w:r w:rsidDel="00026C6D">
                <w:rPr>
                  <w:rFonts w:ascii="Arial" w:eastAsia="Arial" w:hAnsi="Arial" w:cs="Arial"/>
                  <w:sz w:val="20"/>
                  <w:szCs w:val="20"/>
                  <w:highlight w:val="white"/>
                </w:rPr>
                <w:delText>3.0</w:delText>
              </w:r>
            </w:del>
          </w:p>
          <w:p w14:paraId="1AE76C44" w14:textId="77777777" w:rsidR="00A14CF2" w:rsidDel="00026C6D" w:rsidRDefault="00C8580E">
            <w:pPr>
              <w:pStyle w:val="Normal1"/>
              <w:spacing w:line="276" w:lineRule="auto"/>
              <w:rPr>
                <w:del w:id="1401" w:author="Andrew Nguyen" w:date="2016-11-15T11:30:00Z"/>
              </w:rPr>
            </w:pPr>
            <w:del w:id="1402"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3B312ABF" w14:textId="77777777" w:rsidR="00A14CF2" w:rsidDel="00026C6D" w:rsidRDefault="00C8580E">
            <w:pPr>
              <w:pStyle w:val="Normal1"/>
              <w:spacing w:line="276" w:lineRule="auto"/>
              <w:rPr>
                <w:del w:id="1403" w:author="Andrew Nguyen" w:date="2016-11-15T11:30:00Z"/>
              </w:rPr>
            </w:pPr>
            <w:del w:id="1404" w:author="Andrew Nguyen" w:date="2016-11-15T11:30:00Z">
              <w:r w:rsidDel="00026C6D">
                <w:rPr>
                  <w:highlight w:val="white"/>
                </w:rPr>
                <w:tab/>
              </w:r>
              <w:r w:rsidDel="00026C6D">
                <w:rPr>
                  <w:highlight w:val="white"/>
                </w:rPr>
                <w:tab/>
              </w:r>
              <w:r w:rsidDel="00026C6D">
                <w:rPr>
                  <w:highlight w:val="white"/>
                </w:rPr>
                <w:tab/>
              </w:r>
            </w:del>
          </w:p>
          <w:p w14:paraId="6841A425" w14:textId="77777777" w:rsidR="00A14CF2" w:rsidDel="00026C6D" w:rsidRDefault="00C8580E">
            <w:pPr>
              <w:pStyle w:val="Normal1"/>
              <w:spacing w:line="276" w:lineRule="auto"/>
              <w:rPr>
                <w:del w:id="1405" w:author="Andrew Nguyen" w:date="2016-11-15T11:30:00Z"/>
              </w:rPr>
            </w:pPr>
            <w:del w:id="1406" w:author="Andrew Nguyen" w:date="2016-11-15T11:30:00Z">
              <w:r w:rsidDel="00026C6D">
                <w:rPr>
                  <w:rFonts w:ascii="Arial" w:eastAsia="Arial" w:hAnsi="Arial" w:cs="Arial"/>
                  <w:sz w:val="20"/>
                  <w:szCs w:val="20"/>
                  <w:highlight w:val="white"/>
                </w:rPr>
                <w:delText xml:space="preserve">2.5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 3.4</w:delText>
              </w:r>
            </w:del>
          </w:p>
          <w:p w14:paraId="39431993" w14:textId="77777777" w:rsidR="00A14CF2" w:rsidDel="00026C6D" w:rsidRDefault="00C8580E">
            <w:pPr>
              <w:pStyle w:val="Normal1"/>
              <w:spacing w:line="276" w:lineRule="auto"/>
              <w:rPr>
                <w:del w:id="1407" w:author="Andrew Nguyen" w:date="2016-11-15T11:30:00Z"/>
              </w:rPr>
            </w:pPr>
            <w:del w:id="1408" w:author="Andrew Nguyen" w:date="2016-11-15T11:30:00Z">
              <w:r w:rsidDel="00026C6D">
                <w:rPr>
                  <w:highlight w:val="white"/>
                </w:rPr>
                <w:tab/>
              </w:r>
              <w:r w:rsidDel="00026C6D">
                <w:rPr>
                  <w:highlight w:val="white"/>
                </w:rPr>
                <w:tab/>
              </w:r>
            </w:del>
          </w:p>
        </w:tc>
      </w:tr>
      <w:tr w:rsidR="00A14CF2" w:rsidDel="00026C6D" w14:paraId="311C8086" w14:textId="77777777" w:rsidTr="00026C6D">
        <w:tblPrEx>
          <w:tblLook w:val="0600" w:firstRow="0" w:lastRow="0" w:firstColumn="0" w:lastColumn="0" w:noHBand="1" w:noVBand="1"/>
        </w:tblPrEx>
        <w:trPr>
          <w:del w:id="1409" w:author="Andrew Nguyen" w:date="2016-11-15T11:30:00Z"/>
        </w:trPr>
        <w:tc>
          <w:tcPr>
            <w:tcW w:w="1507" w:type="dxa"/>
            <w:shd w:val="clear" w:color="auto" w:fill="FFFFFF"/>
            <w:tcMar>
              <w:top w:w="100" w:type="dxa"/>
              <w:left w:w="100" w:type="dxa"/>
              <w:bottom w:w="100" w:type="dxa"/>
              <w:right w:w="100" w:type="dxa"/>
            </w:tcMar>
          </w:tcPr>
          <w:p w14:paraId="4AB8B548" w14:textId="77777777" w:rsidR="00A14CF2" w:rsidDel="00026C6D" w:rsidRDefault="00C8580E">
            <w:pPr>
              <w:pStyle w:val="Normal1"/>
              <w:spacing w:line="276" w:lineRule="auto"/>
              <w:rPr>
                <w:del w:id="1410" w:author="Andrew Nguyen" w:date="2016-11-15T11:30:00Z"/>
              </w:rPr>
            </w:pPr>
            <w:del w:id="1411" w:author="Andrew Nguyen" w:date="2016-11-15T11:30:00Z">
              <w:r w:rsidDel="00026C6D">
                <w:rPr>
                  <w:highlight w:val="white"/>
                </w:rPr>
                <w:tab/>
              </w:r>
              <w:r w:rsidDel="00026C6D">
                <w:rPr>
                  <w:highlight w:val="white"/>
                </w:rPr>
                <w:tab/>
              </w:r>
              <w:r w:rsidDel="00026C6D">
                <w:rPr>
                  <w:highlight w:val="white"/>
                </w:rPr>
                <w:tab/>
              </w:r>
            </w:del>
          </w:p>
          <w:p w14:paraId="2B0F6166" w14:textId="77777777" w:rsidR="00A14CF2" w:rsidDel="00026C6D" w:rsidRDefault="00C8580E">
            <w:pPr>
              <w:pStyle w:val="Normal1"/>
              <w:spacing w:line="276" w:lineRule="auto"/>
              <w:rPr>
                <w:del w:id="1412" w:author="Andrew Nguyen" w:date="2016-11-15T11:30:00Z"/>
              </w:rPr>
            </w:pPr>
            <w:del w:id="1413" w:author="Andrew Nguyen" w:date="2016-11-15T11:30:00Z">
              <w:r w:rsidDel="00026C6D">
                <w:rPr>
                  <w:rFonts w:ascii="Arial" w:eastAsia="Arial" w:hAnsi="Arial" w:cs="Arial"/>
                  <w:sz w:val="20"/>
                  <w:szCs w:val="20"/>
                  <w:highlight w:val="white"/>
                </w:rPr>
                <w:delText>C</w:delText>
              </w:r>
            </w:del>
          </w:p>
          <w:p w14:paraId="08186285" w14:textId="77777777" w:rsidR="00A14CF2" w:rsidDel="00026C6D" w:rsidRDefault="00C8580E">
            <w:pPr>
              <w:pStyle w:val="Normal1"/>
              <w:spacing w:line="276" w:lineRule="auto"/>
              <w:rPr>
                <w:del w:id="1414" w:author="Andrew Nguyen" w:date="2016-11-15T11:30:00Z"/>
              </w:rPr>
            </w:pPr>
            <w:del w:id="1415"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2A884157" w14:textId="77777777" w:rsidR="00A14CF2" w:rsidDel="00026C6D" w:rsidRDefault="00C8580E">
            <w:pPr>
              <w:pStyle w:val="Normal1"/>
              <w:spacing w:line="276" w:lineRule="auto"/>
              <w:rPr>
                <w:del w:id="1416" w:author="Andrew Nguyen" w:date="2016-11-15T11:30:00Z"/>
              </w:rPr>
            </w:pPr>
            <w:del w:id="1417" w:author="Andrew Nguyen" w:date="2016-11-15T11:30:00Z">
              <w:r w:rsidDel="00026C6D">
                <w:rPr>
                  <w:highlight w:val="white"/>
                </w:rPr>
                <w:tab/>
              </w:r>
              <w:r w:rsidDel="00026C6D">
                <w:rPr>
                  <w:highlight w:val="white"/>
                </w:rPr>
                <w:tab/>
              </w:r>
              <w:r w:rsidDel="00026C6D">
                <w:rPr>
                  <w:highlight w:val="white"/>
                </w:rPr>
                <w:tab/>
              </w:r>
            </w:del>
          </w:p>
          <w:p w14:paraId="483F62D9" w14:textId="77777777" w:rsidR="00A14CF2" w:rsidDel="00026C6D" w:rsidRDefault="00C8580E">
            <w:pPr>
              <w:pStyle w:val="Normal1"/>
              <w:spacing w:line="276" w:lineRule="auto"/>
              <w:rPr>
                <w:del w:id="1418" w:author="Andrew Nguyen" w:date="2016-11-15T11:30:00Z"/>
              </w:rPr>
            </w:pPr>
            <w:del w:id="1419" w:author="Andrew Nguyen" w:date="2016-11-15T11:30:00Z">
              <w:r w:rsidDel="00026C6D">
                <w:rPr>
                  <w:rFonts w:ascii="Arial" w:eastAsia="Arial" w:hAnsi="Arial" w:cs="Arial"/>
                  <w:sz w:val="20"/>
                  <w:szCs w:val="20"/>
                  <w:highlight w:val="white"/>
                </w:rPr>
                <w:delText>Average</w:delText>
              </w:r>
            </w:del>
          </w:p>
          <w:p w14:paraId="42BFFA2B" w14:textId="77777777" w:rsidR="00A14CF2" w:rsidDel="00026C6D" w:rsidRDefault="00C8580E">
            <w:pPr>
              <w:pStyle w:val="Normal1"/>
              <w:spacing w:line="276" w:lineRule="auto"/>
              <w:rPr>
                <w:del w:id="1420" w:author="Andrew Nguyen" w:date="2016-11-15T11:30:00Z"/>
              </w:rPr>
            </w:pPr>
            <w:del w:id="1421"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59ED2D92" w14:textId="77777777" w:rsidR="00A14CF2" w:rsidDel="00026C6D" w:rsidRDefault="00C8580E">
            <w:pPr>
              <w:pStyle w:val="Normal1"/>
              <w:spacing w:line="276" w:lineRule="auto"/>
              <w:rPr>
                <w:del w:id="1422" w:author="Andrew Nguyen" w:date="2016-11-15T11:30:00Z"/>
              </w:rPr>
            </w:pPr>
            <w:del w:id="1423" w:author="Andrew Nguyen" w:date="2016-11-15T11:30:00Z">
              <w:r w:rsidDel="00026C6D">
                <w:rPr>
                  <w:highlight w:val="white"/>
                </w:rPr>
                <w:tab/>
              </w:r>
              <w:r w:rsidDel="00026C6D">
                <w:rPr>
                  <w:highlight w:val="white"/>
                </w:rPr>
                <w:tab/>
              </w:r>
              <w:r w:rsidDel="00026C6D">
                <w:rPr>
                  <w:highlight w:val="white"/>
                </w:rPr>
                <w:tab/>
              </w:r>
            </w:del>
          </w:p>
          <w:p w14:paraId="7AFA0DBB" w14:textId="77777777" w:rsidR="00A14CF2" w:rsidDel="00026C6D" w:rsidRDefault="00C8580E">
            <w:pPr>
              <w:pStyle w:val="Normal1"/>
              <w:spacing w:line="276" w:lineRule="auto"/>
              <w:rPr>
                <w:del w:id="1424" w:author="Andrew Nguyen" w:date="2016-11-15T11:30:00Z"/>
              </w:rPr>
            </w:pPr>
            <w:del w:id="1425" w:author="Andrew Nguyen" w:date="2016-11-15T11:30:00Z">
              <w:r w:rsidDel="00026C6D">
                <w:rPr>
                  <w:rFonts w:ascii="Arial" w:eastAsia="Arial" w:hAnsi="Arial" w:cs="Arial"/>
                  <w:sz w:val="20"/>
                  <w:szCs w:val="20"/>
                  <w:highlight w:val="white"/>
                </w:rPr>
                <w:delText>70-79%</w:delText>
              </w:r>
            </w:del>
          </w:p>
          <w:p w14:paraId="65EDBB03" w14:textId="77777777" w:rsidR="00A14CF2" w:rsidDel="00026C6D" w:rsidRDefault="00C8580E">
            <w:pPr>
              <w:pStyle w:val="Normal1"/>
              <w:spacing w:line="276" w:lineRule="auto"/>
              <w:rPr>
                <w:del w:id="1426" w:author="Andrew Nguyen" w:date="2016-11-15T11:30:00Z"/>
              </w:rPr>
            </w:pPr>
            <w:del w:id="1427"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6C2C5A7F" w14:textId="77777777" w:rsidR="00A14CF2" w:rsidDel="00026C6D" w:rsidRDefault="00C8580E">
            <w:pPr>
              <w:pStyle w:val="Normal1"/>
              <w:spacing w:line="276" w:lineRule="auto"/>
              <w:rPr>
                <w:del w:id="1428" w:author="Andrew Nguyen" w:date="2016-11-15T11:30:00Z"/>
              </w:rPr>
            </w:pPr>
            <w:del w:id="1429" w:author="Andrew Nguyen" w:date="2016-11-15T11:30:00Z">
              <w:r w:rsidDel="00026C6D">
                <w:rPr>
                  <w:highlight w:val="white"/>
                </w:rPr>
                <w:tab/>
              </w:r>
              <w:r w:rsidDel="00026C6D">
                <w:rPr>
                  <w:highlight w:val="white"/>
                </w:rPr>
                <w:tab/>
              </w:r>
              <w:r w:rsidDel="00026C6D">
                <w:rPr>
                  <w:highlight w:val="white"/>
                </w:rPr>
                <w:tab/>
              </w:r>
            </w:del>
          </w:p>
          <w:p w14:paraId="7C98B65D" w14:textId="77777777" w:rsidR="00A14CF2" w:rsidDel="00026C6D" w:rsidRDefault="00C8580E">
            <w:pPr>
              <w:pStyle w:val="Normal1"/>
              <w:spacing w:line="276" w:lineRule="auto"/>
              <w:rPr>
                <w:del w:id="1430" w:author="Andrew Nguyen" w:date="2016-11-15T11:30:00Z"/>
              </w:rPr>
            </w:pPr>
            <w:del w:id="1431" w:author="Andrew Nguyen" w:date="2016-11-15T11:30:00Z">
              <w:r w:rsidDel="00026C6D">
                <w:rPr>
                  <w:rFonts w:ascii="Arial" w:eastAsia="Arial" w:hAnsi="Arial" w:cs="Arial"/>
                  <w:sz w:val="20"/>
                  <w:szCs w:val="20"/>
                  <w:highlight w:val="white"/>
                </w:rPr>
                <w:delText>2.0</w:delText>
              </w:r>
            </w:del>
          </w:p>
          <w:p w14:paraId="09991449" w14:textId="77777777" w:rsidR="00A14CF2" w:rsidDel="00026C6D" w:rsidRDefault="00C8580E">
            <w:pPr>
              <w:pStyle w:val="Normal1"/>
              <w:spacing w:line="276" w:lineRule="auto"/>
              <w:rPr>
                <w:del w:id="1432" w:author="Andrew Nguyen" w:date="2016-11-15T11:30:00Z"/>
              </w:rPr>
            </w:pPr>
            <w:del w:id="1433"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50ABE9CB" w14:textId="77777777" w:rsidR="00A14CF2" w:rsidDel="00026C6D" w:rsidRDefault="00C8580E">
            <w:pPr>
              <w:pStyle w:val="Normal1"/>
              <w:spacing w:line="276" w:lineRule="auto"/>
              <w:rPr>
                <w:del w:id="1434" w:author="Andrew Nguyen" w:date="2016-11-15T11:30:00Z"/>
              </w:rPr>
            </w:pPr>
            <w:del w:id="1435" w:author="Andrew Nguyen" w:date="2016-11-15T11:30:00Z">
              <w:r w:rsidDel="00026C6D">
                <w:rPr>
                  <w:highlight w:val="white"/>
                </w:rPr>
                <w:tab/>
              </w:r>
              <w:r w:rsidDel="00026C6D">
                <w:rPr>
                  <w:highlight w:val="white"/>
                </w:rPr>
                <w:tab/>
              </w:r>
              <w:r w:rsidDel="00026C6D">
                <w:rPr>
                  <w:highlight w:val="white"/>
                </w:rPr>
                <w:tab/>
              </w:r>
            </w:del>
          </w:p>
          <w:p w14:paraId="6E34F034" w14:textId="77777777" w:rsidR="00A14CF2" w:rsidDel="00026C6D" w:rsidRDefault="00C8580E">
            <w:pPr>
              <w:pStyle w:val="Normal1"/>
              <w:spacing w:line="276" w:lineRule="auto"/>
              <w:rPr>
                <w:del w:id="1436" w:author="Andrew Nguyen" w:date="2016-11-15T11:30:00Z"/>
              </w:rPr>
            </w:pPr>
            <w:del w:id="1437" w:author="Andrew Nguyen" w:date="2016-11-15T11:30:00Z">
              <w:r w:rsidDel="00026C6D">
                <w:rPr>
                  <w:rFonts w:ascii="Arial" w:eastAsia="Arial" w:hAnsi="Arial" w:cs="Arial"/>
                  <w:sz w:val="20"/>
                  <w:szCs w:val="20"/>
                  <w:highlight w:val="white"/>
                </w:rPr>
                <w:delText xml:space="preserve">1.5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 2.0</w:delText>
              </w:r>
            </w:del>
          </w:p>
          <w:p w14:paraId="7FEFE476" w14:textId="77777777" w:rsidR="00A14CF2" w:rsidDel="00026C6D" w:rsidRDefault="00C8580E">
            <w:pPr>
              <w:pStyle w:val="Normal1"/>
              <w:spacing w:line="276" w:lineRule="auto"/>
              <w:rPr>
                <w:del w:id="1438" w:author="Andrew Nguyen" w:date="2016-11-15T11:30:00Z"/>
              </w:rPr>
            </w:pPr>
            <w:del w:id="1439" w:author="Andrew Nguyen" w:date="2016-11-15T11:30:00Z">
              <w:r w:rsidDel="00026C6D">
                <w:rPr>
                  <w:highlight w:val="white"/>
                </w:rPr>
                <w:tab/>
              </w:r>
              <w:r w:rsidDel="00026C6D">
                <w:rPr>
                  <w:highlight w:val="white"/>
                </w:rPr>
                <w:tab/>
              </w:r>
            </w:del>
          </w:p>
        </w:tc>
      </w:tr>
      <w:tr w:rsidR="00A14CF2" w:rsidDel="00026C6D" w14:paraId="4079B989" w14:textId="77777777" w:rsidTr="00026C6D">
        <w:tblPrEx>
          <w:tblLook w:val="0600" w:firstRow="0" w:lastRow="0" w:firstColumn="0" w:lastColumn="0" w:noHBand="1" w:noVBand="1"/>
        </w:tblPrEx>
        <w:trPr>
          <w:del w:id="1440" w:author="Andrew Nguyen" w:date="2016-11-15T11:30:00Z"/>
        </w:trPr>
        <w:tc>
          <w:tcPr>
            <w:tcW w:w="1507" w:type="dxa"/>
            <w:shd w:val="clear" w:color="auto" w:fill="FFFFFF"/>
            <w:tcMar>
              <w:top w:w="100" w:type="dxa"/>
              <w:left w:w="100" w:type="dxa"/>
              <w:bottom w:w="100" w:type="dxa"/>
              <w:right w:w="100" w:type="dxa"/>
            </w:tcMar>
          </w:tcPr>
          <w:p w14:paraId="2D7B5FAF" w14:textId="77777777" w:rsidR="00A14CF2" w:rsidDel="00026C6D" w:rsidRDefault="00C8580E">
            <w:pPr>
              <w:pStyle w:val="Normal1"/>
              <w:spacing w:line="276" w:lineRule="auto"/>
              <w:rPr>
                <w:del w:id="1441" w:author="Andrew Nguyen" w:date="2016-11-15T11:30:00Z"/>
              </w:rPr>
            </w:pPr>
            <w:del w:id="1442" w:author="Andrew Nguyen" w:date="2016-11-15T11:30:00Z">
              <w:r w:rsidDel="00026C6D">
                <w:rPr>
                  <w:highlight w:val="white"/>
                </w:rPr>
                <w:tab/>
              </w:r>
              <w:r w:rsidDel="00026C6D">
                <w:rPr>
                  <w:highlight w:val="white"/>
                </w:rPr>
                <w:tab/>
              </w:r>
              <w:r w:rsidDel="00026C6D">
                <w:rPr>
                  <w:highlight w:val="white"/>
                </w:rPr>
                <w:tab/>
              </w:r>
            </w:del>
          </w:p>
          <w:p w14:paraId="71128F98" w14:textId="77777777" w:rsidR="00A14CF2" w:rsidDel="00026C6D" w:rsidRDefault="00C8580E">
            <w:pPr>
              <w:pStyle w:val="Normal1"/>
              <w:spacing w:line="276" w:lineRule="auto"/>
              <w:rPr>
                <w:del w:id="1443" w:author="Andrew Nguyen" w:date="2016-11-15T11:30:00Z"/>
              </w:rPr>
            </w:pPr>
            <w:del w:id="1444" w:author="Andrew Nguyen" w:date="2016-11-15T11:30:00Z">
              <w:r w:rsidDel="00026C6D">
                <w:rPr>
                  <w:rFonts w:ascii="Arial" w:eastAsia="Arial" w:hAnsi="Arial" w:cs="Arial"/>
                  <w:sz w:val="20"/>
                  <w:szCs w:val="20"/>
                  <w:highlight w:val="white"/>
                </w:rPr>
                <w:delText>D</w:delText>
              </w:r>
            </w:del>
          </w:p>
          <w:p w14:paraId="701B9DF2" w14:textId="77777777" w:rsidR="00A14CF2" w:rsidDel="00026C6D" w:rsidRDefault="00C8580E">
            <w:pPr>
              <w:pStyle w:val="Normal1"/>
              <w:spacing w:line="276" w:lineRule="auto"/>
              <w:rPr>
                <w:del w:id="1445" w:author="Andrew Nguyen" w:date="2016-11-15T11:30:00Z"/>
              </w:rPr>
            </w:pPr>
            <w:del w:id="1446"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6E87441F" w14:textId="77777777" w:rsidR="00A14CF2" w:rsidDel="00026C6D" w:rsidRDefault="00C8580E">
            <w:pPr>
              <w:pStyle w:val="Normal1"/>
              <w:spacing w:line="276" w:lineRule="auto"/>
              <w:rPr>
                <w:del w:id="1447" w:author="Andrew Nguyen" w:date="2016-11-15T11:30:00Z"/>
              </w:rPr>
            </w:pPr>
            <w:del w:id="1448" w:author="Andrew Nguyen" w:date="2016-11-15T11:30:00Z">
              <w:r w:rsidDel="00026C6D">
                <w:rPr>
                  <w:highlight w:val="white"/>
                </w:rPr>
                <w:tab/>
              </w:r>
              <w:r w:rsidDel="00026C6D">
                <w:rPr>
                  <w:highlight w:val="white"/>
                </w:rPr>
                <w:tab/>
              </w:r>
              <w:r w:rsidDel="00026C6D">
                <w:rPr>
                  <w:highlight w:val="white"/>
                </w:rPr>
                <w:tab/>
              </w:r>
            </w:del>
          </w:p>
          <w:p w14:paraId="564D592A" w14:textId="77777777" w:rsidR="00A14CF2" w:rsidDel="00026C6D" w:rsidRDefault="00C8580E">
            <w:pPr>
              <w:pStyle w:val="Normal1"/>
              <w:spacing w:line="276" w:lineRule="auto"/>
              <w:rPr>
                <w:del w:id="1449" w:author="Andrew Nguyen" w:date="2016-11-15T11:30:00Z"/>
              </w:rPr>
            </w:pPr>
            <w:del w:id="1450" w:author="Andrew Nguyen" w:date="2016-11-15T11:30:00Z">
              <w:r w:rsidDel="00026C6D">
                <w:rPr>
                  <w:rFonts w:ascii="Arial" w:eastAsia="Arial" w:hAnsi="Arial" w:cs="Arial"/>
                  <w:sz w:val="20"/>
                  <w:szCs w:val="20"/>
                  <w:highlight w:val="white"/>
                </w:rPr>
                <w:delText xml:space="preserve">Below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Average</w:delText>
              </w:r>
            </w:del>
          </w:p>
          <w:p w14:paraId="70627C7E" w14:textId="77777777" w:rsidR="00A14CF2" w:rsidDel="00026C6D" w:rsidRDefault="00C8580E">
            <w:pPr>
              <w:pStyle w:val="Normal1"/>
              <w:spacing w:line="276" w:lineRule="auto"/>
              <w:rPr>
                <w:del w:id="1451" w:author="Andrew Nguyen" w:date="2016-11-15T11:30:00Z"/>
              </w:rPr>
            </w:pPr>
            <w:del w:id="1452"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0D4EDE9E" w14:textId="77777777" w:rsidR="00A14CF2" w:rsidDel="00026C6D" w:rsidRDefault="00C8580E">
            <w:pPr>
              <w:pStyle w:val="Normal1"/>
              <w:spacing w:line="276" w:lineRule="auto"/>
              <w:rPr>
                <w:del w:id="1453" w:author="Andrew Nguyen" w:date="2016-11-15T11:30:00Z"/>
              </w:rPr>
            </w:pPr>
            <w:del w:id="1454" w:author="Andrew Nguyen" w:date="2016-11-15T11:30:00Z">
              <w:r w:rsidDel="00026C6D">
                <w:rPr>
                  <w:highlight w:val="white"/>
                </w:rPr>
                <w:tab/>
              </w:r>
              <w:r w:rsidDel="00026C6D">
                <w:rPr>
                  <w:highlight w:val="white"/>
                </w:rPr>
                <w:tab/>
              </w:r>
              <w:r w:rsidDel="00026C6D">
                <w:rPr>
                  <w:highlight w:val="white"/>
                </w:rPr>
                <w:tab/>
              </w:r>
            </w:del>
          </w:p>
          <w:p w14:paraId="25BF1C28" w14:textId="77777777" w:rsidR="00A14CF2" w:rsidDel="00026C6D" w:rsidRDefault="00C8580E">
            <w:pPr>
              <w:pStyle w:val="Normal1"/>
              <w:spacing w:line="276" w:lineRule="auto"/>
              <w:rPr>
                <w:del w:id="1455" w:author="Andrew Nguyen" w:date="2016-11-15T11:30:00Z"/>
              </w:rPr>
            </w:pPr>
            <w:del w:id="1456" w:author="Andrew Nguyen" w:date="2016-11-15T11:30:00Z">
              <w:r w:rsidDel="00026C6D">
                <w:rPr>
                  <w:rFonts w:ascii="Arial" w:eastAsia="Arial" w:hAnsi="Arial" w:cs="Arial"/>
                  <w:sz w:val="20"/>
                  <w:szCs w:val="20"/>
                  <w:highlight w:val="white"/>
                </w:rPr>
                <w:delText>60-69%</w:delText>
              </w:r>
            </w:del>
          </w:p>
          <w:p w14:paraId="2FA7EC52" w14:textId="77777777" w:rsidR="00A14CF2" w:rsidDel="00026C6D" w:rsidRDefault="00C8580E">
            <w:pPr>
              <w:pStyle w:val="Normal1"/>
              <w:spacing w:line="276" w:lineRule="auto"/>
              <w:rPr>
                <w:del w:id="1457" w:author="Andrew Nguyen" w:date="2016-11-15T11:30:00Z"/>
              </w:rPr>
            </w:pPr>
            <w:del w:id="1458"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5821CBB2" w14:textId="77777777" w:rsidR="00A14CF2" w:rsidDel="00026C6D" w:rsidRDefault="00C8580E">
            <w:pPr>
              <w:pStyle w:val="Normal1"/>
              <w:spacing w:line="276" w:lineRule="auto"/>
              <w:rPr>
                <w:del w:id="1459" w:author="Andrew Nguyen" w:date="2016-11-15T11:30:00Z"/>
              </w:rPr>
            </w:pPr>
            <w:del w:id="1460" w:author="Andrew Nguyen" w:date="2016-11-15T11:30:00Z">
              <w:r w:rsidDel="00026C6D">
                <w:rPr>
                  <w:highlight w:val="white"/>
                </w:rPr>
                <w:tab/>
              </w:r>
              <w:r w:rsidDel="00026C6D">
                <w:rPr>
                  <w:highlight w:val="white"/>
                </w:rPr>
                <w:tab/>
              </w:r>
              <w:r w:rsidDel="00026C6D">
                <w:rPr>
                  <w:highlight w:val="white"/>
                </w:rPr>
                <w:tab/>
              </w:r>
            </w:del>
          </w:p>
          <w:p w14:paraId="23905790" w14:textId="77777777" w:rsidR="00A14CF2" w:rsidDel="00026C6D" w:rsidRDefault="00C8580E">
            <w:pPr>
              <w:pStyle w:val="Normal1"/>
              <w:spacing w:line="276" w:lineRule="auto"/>
              <w:rPr>
                <w:del w:id="1461" w:author="Andrew Nguyen" w:date="2016-11-15T11:30:00Z"/>
              </w:rPr>
            </w:pPr>
            <w:del w:id="1462" w:author="Andrew Nguyen" w:date="2016-11-15T11:30:00Z">
              <w:r w:rsidDel="00026C6D">
                <w:rPr>
                  <w:rFonts w:ascii="Arial" w:eastAsia="Arial" w:hAnsi="Arial" w:cs="Arial"/>
                  <w:sz w:val="20"/>
                  <w:szCs w:val="20"/>
                  <w:highlight w:val="white"/>
                </w:rPr>
                <w:delText>1.0</w:delText>
              </w:r>
            </w:del>
          </w:p>
          <w:p w14:paraId="737BF85D" w14:textId="77777777" w:rsidR="00A14CF2" w:rsidDel="00026C6D" w:rsidRDefault="00C8580E">
            <w:pPr>
              <w:pStyle w:val="Normal1"/>
              <w:spacing w:line="276" w:lineRule="auto"/>
              <w:rPr>
                <w:del w:id="1463" w:author="Andrew Nguyen" w:date="2016-11-15T11:30:00Z"/>
              </w:rPr>
            </w:pPr>
            <w:del w:id="1464"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75F40BCE" w14:textId="77777777" w:rsidR="00A14CF2" w:rsidDel="00026C6D" w:rsidRDefault="00C8580E">
            <w:pPr>
              <w:pStyle w:val="Normal1"/>
              <w:spacing w:line="276" w:lineRule="auto"/>
              <w:rPr>
                <w:del w:id="1465" w:author="Andrew Nguyen" w:date="2016-11-15T11:30:00Z"/>
              </w:rPr>
            </w:pPr>
            <w:del w:id="1466" w:author="Andrew Nguyen" w:date="2016-11-15T11:30:00Z">
              <w:r w:rsidDel="00026C6D">
                <w:rPr>
                  <w:highlight w:val="white"/>
                </w:rPr>
                <w:tab/>
              </w:r>
              <w:r w:rsidDel="00026C6D">
                <w:rPr>
                  <w:highlight w:val="white"/>
                </w:rPr>
                <w:tab/>
              </w:r>
              <w:r w:rsidDel="00026C6D">
                <w:rPr>
                  <w:highlight w:val="white"/>
                </w:rPr>
                <w:tab/>
              </w:r>
            </w:del>
          </w:p>
          <w:p w14:paraId="2E75E023" w14:textId="77777777" w:rsidR="00A14CF2" w:rsidDel="00026C6D" w:rsidRDefault="00C8580E">
            <w:pPr>
              <w:pStyle w:val="Normal1"/>
              <w:spacing w:line="276" w:lineRule="auto"/>
              <w:rPr>
                <w:del w:id="1467" w:author="Andrew Nguyen" w:date="2016-11-15T11:30:00Z"/>
              </w:rPr>
            </w:pPr>
            <w:del w:id="1468" w:author="Andrew Nguyen" w:date="2016-11-15T11:30:00Z">
              <w:r w:rsidDel="00026C6D">
                <w:rPr>
                  <w:rFonts w:ascii="Arial" w:eastAsia="Arial" w:hAnsi="Arial" w:cs="Arial"/>
                  <w:sz w:val="20"/>
                  <w:szCs w:val="20"/>
                  <w:highlight w:val="white"/>
                </w:rPr>
                <w:delText xml:space="preserve">1.0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 1.4</w:delText>
              </w:r>
            </w:del>
          </w:p>
          <w:p w14:paraId="7B2473C1" w14:textId="77777777" w:rsidR="00A14CF2" w:rsidDel="00026C6D" w:rsidRDefault="00C8580E">
            <w:pPr>
              <w:pStyle w:val="Normal1"/>
              <w:spacing w:line="276" w:lineRule="auto"/>
              <w:rPr>
                <w:del w:id="1469" w:author="Andrew Nguyen" w:date="2016-11-15T11:30:00Z"/>
              </w:rPr>
            </w:pPr>
            <w:del w:id="1470" w:author="Andrew Nguyen" w:date="2016-11-15T11:30:00Z">
              <w:r w:rsidDel="00026C6D">
                <w:rPr>
                  <w:highlight w:val="white"/>
                </w:rPr>
                <w:tab/>
              </w:r>
              <w:r w:rsidDel="00026C6D">
                <w:rPr>
                  <w:highlight w:val="white"/>
                </w:rPr>
                <w:tab/>
              </w:r>
            </w:del>
          </w:p>
        </w:tc>
      </w:tr>
      <w:tr w:rsidR="00A14CF2" w:rsidDel="00026C6D" w14:paraId="21E9EBFF" w14:textId="77777777" w:rsidTr="00026C6D">
        <w:tblPrEx>
          <w:tblLook w:val="0600" w:firstRow="0" w:lastRow="0" w:firstColumn="0" w:lastColumn="0" w:noHBand="1" w:noVBand="1"/>
        </w:tblPrEx>
        <w:trPr>
          <w:del w:id="1471" w:author="Andrew Nguyen" w:date="2016-11-15T11:30:00Z"/>
        </w:trPr>
        <w:tc>
          <w:tcPr>
            <w:tcW w:w="1507" w:type="dxa"/>
            <w:shd w:val="clear" w:color="auto" w:fill="FFFFFF"/>
            <w:tcMar>
              <w:top w:w="100" w:type="dxa"/>
              <w:left w:w="100" w:type="dxa"/>
              <w:bottom w:w="100" w:type="dxa"/>
              <w:right w:w="100" w:type="dxa"/>
            </w:tcMar>
          </w:tcPr>
          <w:p w14:paraId="18CF9184" w14:textId="77777777" w:rsidR="00A14CF2" w:rsidDel="00026C6D" w:rsidRDefault="00C8580E">
            <w:pPr>
              <w:pStyle w:val="Normal1"/>
              <w:spacing w:line="276" w:lineRule="auto"/>
              <w:rPr>
                <w:del w:id="1472" w:author="Andrew Nguyen" w:date="2016-11-15T11:30:00Z"/>
              </w:rPr>
            </w:pPr>
            <w:del w:id="1473" w:author="Andrew Nguyen" w:date="2016-11-15T11:30:00Z">
              <w:r w:rsidDel="00026C6D">
                <w:rPr>
                  <w:highlight w:val="white"/>
                </w:rPr>
                <w:tab/>
              </w:r>
              <w:r w:rsidDel="00026C6D">
                <w:rPr>
                  <w:highlight w:val="white"/>
                </w:rPr>
                <w:tab/>
              </w:r>
              <w:r w:rsidDel="00026C6D">
                <w:rPr>
                  <w:highlight w:val="white"/>
                </w:rPr>
                <w:tab/>
              </w:r>
            </w:del>
          </w:p>
          <w:p w14:paraId="6E0E3923" w14:textId="77777777" w:rsidR="00A14CF2" w:rsidDel="00026C6D" w:rsidRDefault="00C8580E">
            <w:pPr>
              <w:pStyle w:val="Normal1"/>
              <w:spacing w:line="276" w:lineRule="auto"/>
              <w:rPr>
                <w:del w:id="1474" w:author="Andrew Nguyen" w:date="2016-11-15T11:30:00Z"/>
              </w:rPr>
            </w:pPr>
            <w:del w:id="1475" w:author="Andrew Nguyen" w:date="2016-11-15T11:30:00Z">
              <w:r w:rsidDel="00026C6D">
                <w:rPr>
                  <w:rFonts w:ascii="Arial" w:eastAsia="Arial" w:hAnsi="Arial" w:cs="Arial"/>
                  <w:sz w:val="20"/>
                  <w:szCs w:val="20"/>
                  <w:highlight w:val="white"/>
                </w:rPr>
                <w:delText>F</w:delText>
              </w:r>
            </w:del>
          </w:p>
          <w:p w14:paraId="32B2D8CB" w14:textId="77777777" w:rsidR="00A14CF2" w:rsidDel="00026C6D" w:rsidRDefault="00C8580E">
            <w:pPr>
              <w:pStyle w:val="Normal1"/>
              <w:spacing w:line="276" w:lineRule="auto"/>
              <w:rPr>
                <w:del w:id="1476" w:author="Andrew Nguyen" w:date="2016-11-15T11:30:00Z"/>
              </w:rPr>
            </w:pPr>
            <w:del w:id="1477"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1233BEF0" w14:textId="77777777" w:rsidR="00A14CF2" w:rsidDel="00026C6D" w:rsidRDefault="00C8580E">
            <w:pPr>
              <w:pStyle w:val="Normal1"/>
              <w:spacing w:line="276" w:lineRule="auto"/>
              <w:rPr>
                <w:del w:id="1478" w:author="Andrew Nguyen" w:date="2016-11-15T11:30:00Z"/>
              </w:rPr>
            </w:pPr>
            <w:del w:id="1479" w:author="Andrew Nguyen" w:date="2016-11-15T11:30:00Z">
              <w:r w:rsidDel="00026C6D">
                <w:rPr>
                  <w:highlight w:val="white"/>
                </w:rPr>
                <w:tab/>
              </w:r>
              <w:r w:rsidDel="00026C6D">
                <w:rPr>
                  <w:highlight w:val="white"/>
                </w:rPr>
                <w:tab/>
              </w:r>
              <w:r w:rsidDel="00026C6D">
                <w:rPr>
                  <w:highlight w:val="white"/>
                </w:rPr>
                <w:tab/>
              </w:r>
            </w:del>
          </w:p>
          <w:p w14:paraId="6630B2D6" w14:textId="77777777" w:rsidR="00A14CF2" w:rsidDel="00026C6D" w:rsidRDefault="00C8580E">
            <w:pPr>
              <w:pStyle w:val="Normal1"/>
              <w:spacing w:line="276" w:lineRule="auto"/>
              <w:rPr>
                <w:del w:id="1480" w:author="Andrew Nguyen" w:date="2016-11-15T11:30:00Z"/>
              </w:rPr>
            </w:pPr>
            <w:del w:id="1481" w:author="Andrew Nguyen" w:date="2016-11-15T11:30:00Z">
              <w:r w:rsidDel="00026C6D">
                <w:rPr>
                  <w:rFonts w:ascii="Arial" w:eastAsia="Arial" w:hAnsi="Arial" w:cs="Arial"/>
                  <w:sz w:val="20"/>
                  <w:szCs w:val="20"/>
                  <w:highlight w:val="white"/>
                </w:rPr>
                <w:delText>Failing</w:delText>
              </w:r>
            </w:del>
          </w:p>
          <w:p w14:paraId="754997AD" w14:textId="77777777" w:rsidR="00A14CF2" w:rsidDel="00026C6D" w:rsidRDefault="00C8580E">
            <w:pPr>
              <w:pStyle w:val="Normal1"/>
              <w:spacing w:line="276" w:lineRule="auto"/>
              <w:rPr>
                <w:del w:id="1482" w:author="Andrew Nguyen" w:date="2016-11-15T11:30:00Z"/>
              </w:rPr>
            </w:pPr>
            <w:del w:id="1483"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234CC32F" w14:textId="77777777" w:rsidR="00A14CF2" w:rsidDel="00026C6D" w:rsidRDefault="00C8580E">
            <w:pPr>
              <w:pStyle w:val="Normal1"/>
              <w:spacing w:line="276" w:lineRule="auto"/>
              <w:rPr>
                <w:del w:id="1484" w:author="Andrew Nguyen" w:date="2016-11-15T11:30:00Z"/>
              </w:rPr>
            </w:pPr>
            <w:del w:id="1485" w:author="Andrew Nguyen" w:date="2016-11-15T11:30:00Z">
              <w:r w:rsidDel="00026C6D">
                <w:rPr>
                  <w:highlight w:val="white"/>
                </w:rPr>
                <w:tab/>
              </w:r>
              <w:r w:rsidDel="00026C6D">
                <w:rPr>
                  <w:highlight w:val="white"/>
                </w:rPr>
                <w:tab/>
              </w:r>
              <w:r w:rsidDel="00026C6D">
                <w:rPr>
                  <w:highlight w:val="white"/>
                </w:rPr>
                <w:tab/>
              </w:r>
            </w:del>
          </w:p>
          <w:p w14:paraId="52E894F3" w14:textId="77777777" w:rsidR="00A14CF2" w:rsidDel="00026C6D" w:rsidRDefault="00C8580E">
            <w:pPr>
              <w:pStyle w:val="Normal1"/>
              <w:spacing w:line="276" w:lineRule="auto"/>
              <w:rPr>
                <w:del w:id="1486" w:author="Andrew Nguyen" w:date="2016-11-15T11:30:00Z"/>
              </w:rPr>
            </w:pPr>
            <w:del w:id="1487" w:author="Andrew Nguyen" w:date="2016-11-15T11:30:00Z">
              <w:r w:rsidDel="00026C6D">
                <w:rPr>
                  <w:rFonts w:ascii="Arial" w:eastAsia="Arial" w:hAnsi="Arial" w:cs="Arial"/>
                  <w:sz w:val="20"/>
                  <w:szCs w:val="20"/>
                  <w:highlight w:val="white"/>
                </w:rPr>
                <w:delText xml:space="preserve">Below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60%</w:delText>
              </w:r>
            </w:del>
          </w:p>
          <w:p w14:paraId="3FA714EE" w14:textId="77777777" w:rsidR="00A14CF2" w:rsidDel="00026C6D" w:rsidRDefault="00C8580E">
            <w:pPr>
              <w:pStyle w:val="Normal1"/>
              <w:spacing w:line="276" w:lineRule="auto"/>
              <w:rPr>
                <w:del w:id="1488" w:author="Andrew Nguyen" w:date="2016-11-15T11:30:00Z"/>
              </w:rPr>
            </w:pPr>
            <w:del w:id="1489"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07DAC276" w14:textId="77777777" w:rsidR="00A14CF2" w:rsidDel="00026C6D" w:rsidRDefault="00C8580E">
            <w:pPr>
              <w:pStyle w:val="Normal1"/>
              <w:spacing w:line="276" w:lineRule="auto"/>
              <w:rPr>
                <w:del w:id="1490" w:author="Andrew Nguyen" w:date="2016-11-15T11:30:00Z"/>
              </w:rPr>
            </w:pPr>
            <w:del w:id="1491" w:author="Andrew Nguyen" w:date="2016-11-15T11:30:00Z">
              <w:r w:rsidDel="00026C6D">
                <w:rPr>
                  <w:highlight w:val="white"/>
                </w:rPr>
                <w:tab/>
              </w:r>
              <w:r w:rsidDel="00026C6D">
                <w:rPr>
                  <w:highlight w:val="white"/>
                </w:rPr>
                <w:tab/>
              </w:r>
              <w:r w:rsidDel="00026C6D">
                <w:rPr>
                  <w:highlight w:val="white"/>
                </w:rPr>
                <w:tab/>
              </w:r>
            </w:del>
          </w:p>
          <w:p w14:paraId="6E62CDBB" w14:textId="77777777" w:rsidR="00A14CF2" w:rsidDel="00026C6D" w:rsidRDefault="00C8580E">
            <w:pPr>
              <w:pStyle w:val="Normal1"/>
              <w:spacing w:line="276" w:lineRule="auto"/>
              <w:rPr>
                <w:del w:id="1492" w:author="Andrew Nguyen" w:date="2016-11-15T11:30:00Z"/>
              </w:rPr>
            </w:pPr>
            <w:del w:id="1493" w:author="Andrew Nguyen" w:date="2016-11-15T11:30:00Z">
              <w:r w:rsidDel="00026C6D">
                <w:rPr>
                  <w:rFonts w:ascii="Arial" w:eastAsia="Arial" w:hAnsi="Arial" w:cs="Arial"/>
                  <w:sz w:val="20"/>
                  <w:szCs w:val="20"/>
                  <w:highlight w:val="white"/>
                </w:rPr>
                <w:delText>-0-</w:delText>
              </w:r>
            </w:del>
          </w:p>
          <w:p w14:paraId="5F7B66DC" w14:textId="77777777" w:rsidR="00A14CF2" w:rsidDel="00026C6D" w:rsidRDefault="00C8580E">
            <w:pPr>
              <w:pStyle w:val="Normal1"/>
              <w:spacing w:line="276" w:lineRule="auto"/>
              <w:rPr>
                <w:del w:id="1494" w:author="Andrew Nguyen" w:date="2016-11-15T11:30:00Z"/>
              </w:rPr>
            </w:pPr>
            <w:del w:id="1495"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1C25DD5E" w14:textId="77777777" w:rsidR="00A14CF2" w:rsidDel="00026C6D" w:rsidRDefault="00C8580E">
            <w:pPr>
              <w:pStyle w:val="Normal1"/>
              <w:spacing w:line="276" w:lineRule="auto"/>
              <w:rPr>
                <w:del w:id="1496" w:author="Andrew Nguyen" w:date="2016-11-15T11:30:00Z"/>
              </w:rPr>
            </w:pPr>
            <w:del w:id="1497" w:author="Andrew Nguyen" w:date="2016-11-15T11:30:00Z">
              <w:r w:rsidDel="00026C6D">
                <w:rPr>
                  <w:highlight w:val="white"/>
                </w:rPr>
                <w:tab/>
              </w:r>
              <w:r w:rsidDel="00026C6D">
                <w:rPr>
                  <w:highlight w:val="white"/>
                </w:rPr>
                <w:tab/>
              </w:r>
              <w:r w:rsidDel="00026C6D">
                <w:rPr>
                  <w:highlight w:val="white"/>
                </w:rPr>
                <w:tab/>
              </w:r>
            </w:del>
          </w:p>
          <w:p w14:paraId="73AA11A6" w14:textId="77777777" w:rsidR="00A14CF2" w:rsidDel="00026C6D" w:rsidRDefault="00C8580E">
            <w:pPr>
              <w:pStyle w:val="Normal1"/>
              <w:spacing w:line="276" w:lineRule="auto"/>
              <w:rPr>
                <w:del w:id="1498" w:author="Andrew Nguyen" w:date="2016-11-15T11:30:00Z"/>
              </w:rPr>
            </w:pPr>
            <w:del w:id="1499" w:author="Andrew Nguyen" w:date="2016-11-15T11:30:00Z">
              <w:r w:rsidDel="00026C6D">
                <w:rPr>
                  <w:rFonts w:ascii="Arial" w:eastAsia="Arial" w:hAnsi="Arial" w:cs="Arial"/>
                  <w:sz w:val="20"/>
                  <w:szCs w:val="20"/>
                  <w:highlight w:val="white"/>
                </w:rPr>
                <w:delText>-0-</w:delText>
              </w:r>
            </w:del>
          </w:p>
          <w:p w14:paraId="5E73F77A" w14:textId="77777777" w:rsidR="00A14CF2" w:rsidDel="00026C6D" w:rsidRDefault="00C8580E">
            <w:pPr>
              <w:pStyle w:val="Normal1"/>
              <w:spacing w:line="276" w:lineRule="auto"/>
              <w:rPr>
                <w:del w:id="1500" w:author="Andrew Nguyen" w:date="2016-11-15T11:30:00Z"/>
              </w:rPr>
            </w:pPr>
            <w:del w:id="1501" w:author="Andrew Nguyen" w:date="2016-11-15T11:30:00Z">
              <w:r w:rsidDel="00026C6D">
                <w:rPr>
                  <w:highlight w:val="white"/>
                </w:rPr>
                <w:tab/>
              </w:r>
              <w:r w:rsidDel="00026C6D">
                <w:rPr>
                  <w:highlight w:val="white"/>
                </w:rPr>
                <w:tab/>
              </w:r>
            </w:del>
          </w:p>
        </w:tc>
      </w:tr>
      <w:tr w:rsidR="00A14CF2" w:rsidDel="00026C6D" w14:paraId="2E776A7A" w14:textId="77777777" w:rsidTr="00026C6D">
        <w:tblPrEx>
          <w:tblLook w:val="0600" w:firstRow="0" w:lastRow="0" w:firstColumn="0" w:lastColumn="0" w:noHBand="1" w:noVBand="1"/>
        </w:tblPrEx>
        <w:trPr>
          <w:del w:id="1502" w:author="Andrew Nguyen" w:date="2016-11-15T11:30:00Z"/>
        </w:trPr>
        <w:tc>
          <w:tcPr>
            <w:tcW w:w="1507" w:type="dxa"/>
            <w:shd w:val="clear" w:color="auto" w:fill="FFFFFF"/>
            <w:tcMar>
              <w:top w:w="100" w:type="dxa"/>
              <w:left w:w="100" w:type="dxa"/>
              <w:bottom w:w="100" w:type="dxa"/>
              <w:right w:w="100" w:type="dxa"/>
            </w:tcMar>
          </w:tcPr>
          <w:p w14:paraId="260F65F6" w14:textId="77777777" w:rsidR="00A14CF2" w:rsidDel="00026C6D" w:rsidRDefault="00C8580E">
            <w:pPr>
              <w:pStyle w:val="Normal1"/>
              <w:spacing w:line="276" w:lineRule="auto"/>
              <w:rPr>
                <w:del w:id="1503" w:author="Andrew Nguyen" w:date="2016-11-15T11:30:00Z"/>
              </w:rPr>
            </w:pPr>
            <w:del w:id="1504" w:author="Andrew Nguyen" w:date="2016-11-15T11:30:00Z">
              <w:r w:rsidDel="00026C6D">
                <w:rPr>
                  <w:highlight w:val="white"/>
                </w:rPr>
                <w:tab/>
              </w:r>
              <w:r w:rsidDel="00026C6D">
                <w:rPr>
                  <w:highlight w:val="white"/>
                </w:rPr>
                <w:tab/>
              </w:r>
              <w:r w:rsidDel="00026C6D">
                <w:rPr>
                  <w:highlight w:val="white"/>
                </w:rPr>
                <w:tab/>
              </w:r>
            </w:del>
          </w:p>
          <w:p w14:paraId="37C75D6B" w14:textId="77777777" w:rsidR="00A14CF2" w:rsidDel="00026C6D" w:rsidRDefault="00C8580E">
            <w:pPr>
              <w:pStyle w:val="Normal1"/>
              <w:spacing w:line="276" w:lineRule="auto"/>
              <w:rPr>
                <w:del w:id="1505" w:author="Andrew Nguyen" w:date="2016-11-15T11:30:00Z"/>
              </w:rPr>
            </w:pPr>
            <w:del w:id="1506" w:author="Andrew Nguyen" w:date="2016-11-15T11:30:00Z">
              <w:r w:rsidDel="00026C6D">
                <w:rPr>
                  <w:rFonts w:ascii="Arial" w:eastAsia="Arial" w:hAnsi="Arial" w:cs="Arial"/>
                  <w:sz w:val="20"/>
                  <w:szCs w:val="20"/>
                  <w:highlight w:val="white"/>
                </w:rPr>
                <w:delText>I</w:delText>
              </w:r>
            </w:del>
          </w:p>
          <w:p w14:paraId="76579D8C" w14:textId="77777777" w:rsidR="00A14CF2" w:rsidDel="00026C6D" w:rsidRDefault="00C8580E">
            <w:pPr>
              <w:pStyle w:val="Normal1"/>
              <w:spacing w:line="276" w:lineRule="auto"/>
              <w:rPr>
                <w:del w:id="1507" w:author="Andrew Nguyen" w:date="2016-11-15T11:30:00Z"/>
              </w:rPr>
            </w:pPr>
            <w:del w:id="1508"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1A43EF3C" w14:textId="77777777" w:rsidR="00A14CF2" w:rsidDel="00026C6D" w:rsidRDefault="00C8580E">
            <w:pPr>
              <w:pStyle w:val="Normal1"/>
              <w:spacing w:line="276" w:lineRule="auto"/>
              <w:rPr>
                <w:del w:id="1509" w:author="Andrew Nguyen" w:date="2016-11-15T11:30:00Z"/>
              </w:rPr>
            </w:pPr>
            <w:del w:id="1510" w:author="Andrew Nguyen" w:date="2016-11-15T11:30:00Z">
              <w:r w:rsidDel="00026C6D">
                <w:rPr>
                  <w:highlight w:val="white"/>
                </w:rPr>
                <w:tab/>
              </w:r>
              <w:r w:rsidDel="00026C6D">
                <w:rPr>
                  <w:highlight w:val="white"/>
                </w:rPr>
                <w:tab/>
              </w:r>
              <w:r w:rsidDel="00026C6D">
                <w:rPr>
                  <w:highlight w:val="white"/>
                </w:rPr>
                <w:tab/>
              </w:r>
            </w:del>
          </w:p>
          <w:p w14:paraId="3B3D8F83" w14:textId="77777777" w:rsidR="00A14CF2" w:rsidDel="00026C6D" w:rsidRDefault="00C8580E">
            <w:pPr>
              <w:pStyle w:val="Normal1"/>
              <w:spacing w:line="276" w:lineRule="auto"/>
              <w:rPr>
                <w:del w:id="1511" w:author="Andrew Nguyen" w:date="2016-11-15T11:30:00Z"/>
              </w:rPr>
            </w:pPr>
            <w:del w:id="1512" w:author="Andrew Nguyen" w:date="2016-11-15T11:30:00Z">
              <w:r w:rsidDel="00026C6D">
                <w:rPr>
                  <w:rFonts w:ascii="Arial" w:eastAsia="Arial" w:hAnsi="Arial" w:cs="Arial"/>
                  <w:sz w:val="20"/>
                  <w:szCs w:val="20"/>
                  <w:highlight w:val="white"/>
                </w:rPr>
                <w:delText>Incomplete</w:delText>
              </w:r>
            </w:del>
          </w:p>
          <w:p w14:paraId="43B76FB4" w14:textId="77777777" w:rsidR="00A14CF2" w:rsidDel="00026C6D" w:rsidRDefault="00C8580E">
            <w:pPr>
              <w:pStyle w:val="Normal1"/>
              <w:spacing w:line="276" w:lineRule="auto"/>
              <w:rPr>
                <w:del w:id="1513" w:author="Andrew Nguyen" w:date="2016-11-15T11:30:00Z"/>
              </w:rPr>
            </w:pPr>
            <w:del w:id="1514"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6F45216F" w14:textId="77777777" w:rsidR="00A14CF2" w:rsidDel="00026C6D" w:rsidRDefault="00C8580E">
            <w:pPr>
              <w:pStyle w:val="Normal1"/>
              <w:spacing w:line="276" w:lineRule="auto"/>
              <w:rPr>
                <w:del w:id="1515" w:author="Andrew Nguyen" w:date="2016-11-15T11:30:00Z"/>
              </w:rPr>
            </w:pPr>
            <w:del w:id="1516" w:author="Andrew Nguyen" w:date="2016-11-15T11:30:00Z">
              <w:r w:rsidDel="00026C6D">
                <w:rPr>
                  <w:highlight w:val="white"/>
                </w:rPr>
                <w:tab/>
              </w:r>
              <w:r w:rsidDel="00026C6D">
                <w:rPr>
                  <w:highlight w:val="white"/>
                </w:rPr>
                <w:tab/>
              </w:r>
              <w:r w:rsidDel="00026C6D">
                <w:rPr>
                  <w:highlight w:val="white"/>
                </w:rPr>
                <w:tab/>
              </w:r>
            </w:del>
          </w:p>
          <w:p w14:paraId="4A207F62" w14:textId="77777777" w:rsidR="00A14CF2" w:rsidDel="00026C6D" w:rsidRDefault="00C8580E">
            <w:pPr>
              <w:pStyle w:val="Normal1"/>
              <w:spacing w:line="276" w:lineRule="auto"/>
              <w:rPr>
                <w:del w:id="1517" w:author="Andrew Nguyen" w:date="2016-11-15T11:30:00Z"/>
              </w:rPr>
            </w:pPr>
            <w:del w:id="1518" w:author="Andrew Nguyen" w:date="2016-11-15T11:30:00Z">
              <w:r w:rsidDel="00026C6D">
                <w:rPr>
                  <w:rFonts w:ascii="Arial" w:eastAsia="Arial" w:hAnsi="Arial" w:cs="Arial"/>
                  <w:sz w:val="20"/>
                  <w:szCs w:val="20"/>
                  <w:highlight w:val="white"/>
                </w:rPr>
                <w:delText>-0-</w:delText>
              </w:r>
            </w:del>
          </w:p>
          <w:p w14:paraId="5BC3A758" w14:textId="77777777" w:rsidR="00A14CF2" w:rsidDel="00026C6D" w:rsidRDefault="00C8580E">
            <w:pPr>
              <w:pStyle w:val="Normal1"/>
              <w:spacing w:line="276" w:lineRule="auto"/>
              <w:rPr>
                <w:del w:id="1519" w:author="Andrew Nguyen" w:date="2016-11-15T11:30:00Z"/>
              </w:rPr>
            </w:pPr>
            <w:del w:id="1520"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7BF7C583" w14:textId="77777777" w:rsidR="00A14CF2" w:rsidDel="00026C6D" w:rsidRDefault="00C8580E">
            <w:pPr>
              <w:pStyle w:val="Normal1"/>
              <w:spacing w:line="276" w:lineRule="auto"/>
              <w:rPr>
                <w:del w:id="1521" w:author="Andrew Nguyen" w:date="2016-11-15T11:30:00Z"/>
              </w:rPr>
            </w:pPr>
            <w:del w:id="1522" w:author="Andrew Nguyen" w:date="2016-11-15T11:30:00Z">
              <w:r w:rsidDel="00026C6D">
                <w:rPr>
                  <w:highlight w:val="white"/>
                </w:rPr>
                <w:tab/>
              </w:r>
              <w:r w:rsidDel="00026C6D">
                <w:rPr>
                  <w:highlight w:val="white"/>
                </w:rPr>
                <w:tab/>
              </w:r>
              <w:r w:rsidDel="00026C6D">
                <w:rPr>
                  <w:highlight w:val="white"/>
                </w:rPr>
                <w:tab/>
              </w:r>
            </w:del>
          </w:p>
          <w:p w14:paraId="6B613E07" w14:textId="77777777" w:rsidR="00A14CF2" w:rsidDel="00026C6D" w:rsidRDefault="00C8580E">
            <w:pPr>
              <w:pStyle w:val="Normal1"/>
              <w:spacing w:line="276" w:lineRule="auto"/>
              <w:rPr>
                <w:del w:id="1523" w:author="Andrew Nguyen" w:date="2016-11-15T11:30:00Z"/>
              </w:rPr>
            </w:pPr>
            <w:del w:id="1524" w:author="Andrew Nguyen" w:date="2016-11-15T11:30:00Z">
              <w:r w:rsidDel="00026C6D">
                <w:rPr>
                  <w:rFonts w:ascii="Arial" w:eastAsia="Arial" w:hAnsi="Arial" w:cs="Arial"/>
                  <w:sz w:val="20"/>
                  <w:szCs w:val="20"/>
                  <w:highlight w:val="white"/>
                </w:rPr>
                <w:delText>-0-</w:delText>
              </w:r>
            </w:del>
          </w:p>
          <w:p w14:paraId="0C959419" w14:textId="77777777" w:rsidR="00A14CF2" w:rsidDel="00026C6D" w:rsidRDefault="00C8580E">
            <w:pPr>
              <w:pStyle w:val="Normal1"/>
              <w:spacing w:line="276" w:lineRule="auto"/>
              <w:rPr>
                <w:del w:id="1525" w:author="Andrew Nguyen" w:date="2016-11-15T11:30:00Z"/>
              </w:rPr>
            </w:pPr>
            <w:del w:id="1526"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615F38CE" w14:textId="77777777" w:rsidR="00A14CF2" w:rsidDel="00026C6D" w:rsidRDefault="00C8580E">
            <w:pPr>
              <w:pStyle w:val="Normal1"/>
              <w:spacing w:line="276" w:lineRule="auto"/>
              <w:rPr>
                <w:del w:id="1527" w:author="Andrew Nguyen" w:date="2016-11-15T11:30:00Z"/>
              </w:rPr>
            </w:pPr>
            <w:del w:id="1528" w:author="Andrew Nguyen" w:date="2016-11-15T11:30:00Z">
              <w:r w:rsidDel="00026C6D">
                <w:rPr>
                  <w:highlight w:val="white"/>
                </w:rPr>
                <w:tab/>
              </w:r>
              <w:r w:rsidDel="00026C6D">
                <w:rPr>
                  <w:highlight w:val="white"/>
                </w:rPr>
                <w:tab/>
              </w:r>
              <w:r w:rsidDel="00026C6D">
                <w:rPr>
                  <w:highlight w:val="white"/>
                </w:rPr>
                <w:tab/>
              </w:r>
            </w:del>
          </w:p>
          <w:p w14:paraId="1D1319BE" w14:textId="77777777" w:rsidR="00A14CF2" w:rsidDel="00026C6D" w:rsidRDefault="00C8580E">
            <w:pPr>
              <w:pStyle w:val="Normal1"/>
              <w:spacing w:line="276" w:lineRule="auto"/>
              <w:rPr>
                <w:del w:id="1529" w:author="Andrew Nguyen" w:date="2016-11-15T11:30:00Z"/>
              </w:rPr>
            </w:pPr>
            <w:del w:id="1530" w:author="Andrew Nguyen" w:date="2016-11-15T11:30:00Z">
              <w:r w:rsidDel="00026C6D">
                <w:rPr>
                  <w:rFonts w:ascii="Arial" w:eastAsia="Arial" w:hAnsi="Arial" w:cs="Arial"/>
                  <w:sz w:val="20"/>
                  <w:szCs w:val="20"/>
                  <w:highlight w:val="white"/>
                </w:rPr>
                <w:delText>-0-</w:delText>
              </w:r>
            </w:del>
          </w:p>
          <w:p w14:paraId="00CF5EE0" w14:textId="77777777" w:rsidR="00A14CF2" w:rsidDel="00026C6D" w:rsidRDefault="00C8580E">
            <w:pPr>
              <w:pStyle w:val="Normal1"/>
              <w:spacing w:line="276" w:lineRule="auto"/>
              <w:rPr>
                <w:del w:id="1531" w:author="Andrew Nguyen" w:date="2016-11-15T11:30:00Z"/>
              </w:rPr>
            </w:pPr>
            <w:del w:id="1532" w:author="Andrew Nguyen" w:date="2016-11-15T11:30:00Z">
              <w:r w:rsidDel="00026C6D">
                <w:rPr>
                  <w:highlight w:val="white"/>
                </w:rPr>
                <w:tab/>
              </w:r>
              <w:r w:rsidDel="00026C6D">
                <w:rPr>
                  <w:highlight w:val="white"/>
                </w:rPr>
                <w:tab/>
              </w:r>
            </w:del>
          </w:p>
        </w:tc>
      </w:tr>
      <w:tr w:rsidR="00A14CF2" w:rsidDel="00026C6D" w14:paraId="331906C9" w14:textId="77777777" w:rsidTr="00026C6D">
        <w:tblPrEx>
          <w:tblLook w:val="0600" w:firstRow="0" w:lastRow="0" w:firstColumn="0" w:lastColumn="0" w:noHBand="1" w:noVBand="1"/>
        </w:tblPrEx>
        <w:trPr>
          <w:del w:id="1533" w:author="Andrew Nguyen" w:date="2016-11-15T11:30:00Z"/>
        </w:trPr>
        <w:tc>
          <w:tcPr>
            <w:tcW w:w="1507" w:type="dxa"/>
            <w:shd w:val="clear" w:color="auto" w:fill="FFFFFF"/>
            <w:tcMar>
              <w:top w:w="100" w:type="dxa"/>
              <w:left w:w="100" w:type="dxa"/>
              <w:bottom w:w="100" w:type="dxa"/>
              <w:right w:w="100" w:type="dxa"/>
            </w:tcMar>
          </w:tcPr>
          <w:p w14:paraId="363C9F84" w14:textId="77777777" w:rsidR="00A14CF2" w:rsidDel="00026C6D" w:rsidRDefault="00C8580E">
            <w:pPr>
              <w:pStyle w:val="Normal1"/>
              <w:spacing w:line="276" w:lineRule="auto"/>
              <w:rPr>
                <w:del w:id="1534" w:author="Andrew Nguyen" w:date="2016-11-15T11:30:00Z"/>
              </w:rPr>
            </w:pPr>
            <w:del w:id="1535" w:author="Andrew Nguyen" w:date="2016-11-15T11:30:00Z">
              <w:r w:rsidDel="00026C6D">
                <w:rPr>
                  <w:highlight w:val="white"/>
                </w:rPr>
                <w:tab/>
              </w:r>
              <w:r w:rsidDel="00026C6D">
                <w:rPr>
                  <w:highlight w:val="white"/>
                </w:rPr>
                <w:tab/>
              </w:r>
              <w:r w:rsidDel="00026C6D">
                <w:rPr>
                  <w:highlight w:val="white"/>
                </w:rPr>
                <w:tab/>
              </w:r>
            </w:del>
          </w:p>
          <w:p w14:paraId="4EC05E16" w14:textId="77777777" w:rsidR="00A14CF2" w:rsidDel="00026C6D" w:rsidRDefault="00C8580E">
            <w:pPr>
              <w:pStyle w:val="Normal1"/>
              <w:spacing w:line="276" w:lineRule="auto"/>
              <w:rPr>
                <w:del w:id="1536" w:author="Andrew Nguyen" w:date="2016-11-15T11:30:00Z"/>
              </w:rPr>
            </w:pPr>
            <w:del w:id="1537" w:author="Andrew Nguyen" w:date="2016-11-15T11:30:00Z">
              <w:r w:rsidDel="00026C6D">
                <w:rPr>
                  <w:rFonts w:ascii="Arial" w:eastAsia="Arial" w:hAnsi="Arial" w:cs="Arial"/>
                  <w:sz w:val="20"/>
                  <w:szCs w:val="20"/>
                  <w:highlight w:val="white"/>
                </w:rPr>
                <w:delText>W</w:delText>
              </w:r>
            </w:del>
          </w:p>
          <w:p w14:paraId="44E64CF5" w14:textId="77777777" w:rsidR="00A14CF2" w:rsidDel="00026C6D" w:rsidRDefault="00C8580E">
            <w:pPr>
              <w:pStyle w:val="Normal1"/>
              <w:spacing w:line="276" w:lineRule="auto"/>
              <w:rPr>
                <w:del w:id="1538" w:author="Andrew Nguyen" w:date="2016-11-15T11:30:00Z"/>
              </w:rPr>
            </w:pPr>
            <w:del w:id="1539" w:author="Andrew Nguyen" w:date="2016-11-15T11:30:00Z">
              <w:r w:rsidDel="00026C6D">
                <w:rPr>
                  <w:highlight w:val="white"/>
                </w:rPr>
                <w:tab/>
              </w:r>
              <w:r w:rsidDel="00026C6D">
                <w:rPr>
                  <w:highlight w:val="white"/>
                </w:rPr>
                <w:tab/>
              </w:r>
            </w:del>
          </w:p>
        </w:tc>
        <w:tc>
          <w:tcPr>
            <w:tcW w:w="2414" w:type="dxa"/>
            <w:shd w:val="clear" w:color="auto" w:fill="FFFFFF"/>
            <w:tcMar>
              <w:top w:w="100" w:type="dxa"/>
              <w:left w:w="100" w:type="dxa"/>
              <w:bottom w:w="100" w:type="dxa"/>
              <w:right w:w="100" w:type="dxa"/>
            </w:tcMar>
          </w:tcPr>
          <w:p w14:paraId="52231A1C" w14:textId="77777777" w:rsidR="00A14CF2" w:rsidDel="00026C6D" w:rsidRDefault="00C8580E">
            <w:pPr>
              <w:pStyle w:val="Normal1"/>
              <w:spacing w:line="276" w:lineRule="auto"/>
              <w:rPr>
                <w:del w:id="1540" w:author="Andrew Nguyen" w:date="2016-11-15T11:30:00Z"/>
              </w:rPr>
            </w:pPr>
            <w:del w:id="1541" w:author="Andrew Nguyen" w:date="2016-11-15T11:30:00Z">
              <w:r w:rsidDel="00026C6D">
                <w:rPr>
                  <w:highlight w:val="white"/>
                </w:rPr>
                <w:tab/>
              </w:r>
              <w:r w:rsidDel="00026C6D">
                <w:rPr>
                  <w:highlight w:val="white"/>
                </w:rPr>
                <w:tab/>
              </w:r>
              <w:r w:rsidDel="00026C6D">
                <w:rPr>
                  <w:highlight w:val="white"/>
                </w:rPr>
                <w:tab/>
              </w:r>
            </w:del>
          </w:p>
          <w:p w14:paraId="27AD8C79" w14:textId="77777777" w:rsidR="00A14CF2" w:rsidDel="00026C6D" w:rsidRDefault="00C8580E">
            <w:pPr>
              <w:pStyle w:val="Normal1"/>
              <w:spacing w:line="276" w:lineRule="auto"/>
              <w:rPr>
                <w:del w:id="1542" w:author="Andrew Nguyen" w:date="2016-11-15T11:30:00Z"/>
              </w:rPr>
            </w:pPr>
            <w:del w:id="1543" w:author="Andrew Nguyen" w:date="2016-11-15T11:30:00Z">
              <w:r w:rsidDel="00026C6D">
                <w:rPr>
                  <w:rFonts w:ascii="Arial" w:eastAsia="Arial" w:hAnsi="Arial" w:cs="Arial"/>
                  <w:sz w:val="20"/>
                  <w:szCs w:val="20"/>
                  <w:highlight w:val="white"/>
                </w:rPr>
                <w:delText>Withdrawal</w:delText>
              </w:r>
            </w:del>
          </w:p>
          <w:p w14:paraId="47F2D1CD" w14:textId="77777777" w:rsidR="00A14CF2" w:rsidDel="00026C6D" w:rsidRDefault="00C8580E">
            <w:pPr>
              <w:pStyle w:val="Normal1"/>
              <w:spacing w:line="276" w:lineRule="auto"/>
              <w:rPr>
                <w:del w:id="1544" w:author="Andrew Nguyen" w:date="2016-11-15T11:30:00Z"/>
              </w:rPr>
            </w:pPr>
            <w:del w:id="1545" w:author="Andrew Nguyen" w:date="2016-11-15T11:30:00Z">
              <w:r w:rsidDel="00026C6D">
                <w:rPr>
                  <w:highlight w:val="white"/>
                </w:rPr>
                <w:tab/>
              </w:r>
              <w:r w:rsidDel="00026C6D">
                <w:rPr>
                  <w:highlight w:val="white"/>
                </w:rPr>
                <w:tab/>
              </w:r>
            </w:del>
          </w:p>
        </w:tc>
        <w:tc>
          <w:tcPr>
            <w:tcW w:w="1893" w:type="dxa"/>
            <w:shd w:val="clear" w:color="auto" w:fill="FFFFFF"/>
            <w:tcMar>
              <w:top w:w="100" w:type="dxa"/>
              <w:left w:w="100" w:type="dxa"/>
              <w:bottom w:w="100" w:type="dxa"/>
              <w:right w:w="100" w:type="dxa"/>
            </w:tcMar>
          </w:tcPr>
          <w:p w14:paraId="49678921" w14:textId="77777777" w:rsidR="00A14CF2" w:rsidDel="00026C6D" w:rsidRDefault="00C8580E">
            <w:pPr>
              <w:pStyle w:val="Normal1"/>
              <w:spacing w:line="276" w:lineRule="auto"/>
              <w:rPr>
                <w:del w:id="1546" w:author="Andrew Nguyen" w:date="2016-11-15T11:30:00Z"/>
              </w:rPr>
            </w:pPr>
            <w:del w:id="1547" w:author="Andrew Nguyen" w:date="2016-11-15T11:30:00Z">
              <w:r w:rsidDel="00026C6D">
                <w:rPr>
                  <w:highlight w:val="white"/>
                </w:rPr>
                <w:tab/>
              </w:r>
              <w:r w:rsidDel="00026C6D">
                <w:rPr>
                  <w:highlight w:val="white"/>
                </w:rPr>
                <w:tab/>
              </w:r>
              <w:r w:rsidDel="00026C6D">
                <w:rPr>
                  <w:highlight w:val="white"/>
                </w:rPr>
                <w:tab/>
              </w:r>
            </w:del>
          </w:p>
          <w:p w14:paraId="240480CB" w14:textId="77777777" w:rsidR="00A14CF2" w:rsidDel="00026C6D" w:rsidRDefault="00C8580E">
            <w:pPr>
              <w:pStyle w:val="Normal1"/>
              <w:spacing w:line="276" w:lineRule="auto"/>
              <w:rPr>
                <w:del w:id="1548" w:author="Andrew Nguyen" w:date="2016-11-15T11:30:00Z"/>
              </w:rPr>
            </w:pPr>
            <w:del w:id="1549" w:author="Andrew Nguyen" w:date="2016-11-15T11:30:00Z">
              <w:r w:rsidDel="00026C6D">
                <w:rPr>
                  <w:rFonts w:ascii="Arial" w:eastAsia="Arial" w:hAnsi="Arial" w:cs="Arial"/>
                  <w:sz w:val="20"/>
                  <w:szCs w:val="20"/>
                  <w:highlight w:val="white"/>
                </w:rPr>
                <w:delText xml:space="preserve">No </w:delText>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r>
              <w:r w:rsidDel="00026C6D">
                <w:rPr>
                  <w:rFonts w:ascii="Arial" w:eastAsia="Arial" w:hAnsi="Arial" w:cs="Arial"/>
                  <w:sz w:val="20"/>
                  <w:szCs w:val="20"/>
                  <w:highlight w:val="white"/>
                </w:rPr>
                <w:tab/>
                <w:delText>Grade</w:delText>
              </w:r>
            </w:del>
          </w:p>
          <w:p w14:paraId="5BCDC25D" w14:textId="77777777" w:rsidR="00A14CF2" w:rsidDel="00026C6D" w:rsidRDefault="00C8580E">
            <w:pPr>
              <w:pStyle w:val="Normal1"/>
              <w:spacing w:line="276" w:lineRule="auto"/>
              <w:rPr>
                <w:del w:id="1550" w:author="Andrew Nguyen" w:date="2016-11-15T11:30:00Z"/>
              </w:rPr>
            </w:pPr>
            <w:del w:id="1551" w:author="Andrew Nguyen" w:date="2016-11-15T11:30:00Z">
              <w:r w:rsidDel="00026C6D">
                <w:rPr>
                  <w:highlight w:val="white"/>
                </w:rPr>
                <w:tab/>
              </w:r>
              <w:r w:rsidDel="00026C6D">
                <w:rPr>
                  <w:highlight w:val="white"/>
                </w:rPr>
                <w:tab/>
              </w:r>
            </w:del>
          </w:p>
        </w:tc>
        <w:tc>
          <w:tcPr>
            <w:tcW w:w="1908" w:type="dxa"/>
            <w:shd w:val="clear" w:color="auto" w:fill="FFFFFF"/>
            <w:tcMar>
              <w:top w:w="100" w:type="dxa"/>
              <w:left w:w="100" w:type="dxa"/>
              <w:bottom w:w="100" w:type="dxa"/>
              <w:right w:w="100" w:type="dxa"/>
            </w:tcMar>
          </w:tcPr>
          <w:p w14:paraId="7FA642B9" w14:textId="77777777" w:rsidR="00A14CF2" w:rsidDel="00026C6D" w:rsidRDefault="00C8580E">
            <w:pPr>
              <w:pStyle w:val="Normal1"/>
              <w:spacing w:line="276" w:lineRule="auto"/>
              <w:rPr>
                <w:del w:id="1552" w:author="Andrew Nguyen" w:date="2016-11-15T11:30:00Z"/>
              </w:rPr>
            </w:pPr>
            <w:del w:id="1553" w:author="Andrew Nguyen" w:date="2016-11-15T11:30:00Z">
              <w:r w:rsidDel="00026C6D">
                <w:rPr>
                  <w:highlight w:val="white"/>
                </w:rPr>
                <w:tab/>
              </w:r>
              <w:r w:rsidDel="00026C6D">
                <w:rPr>
                  <w:highlight w:val="white"/>
                </w:rPr>
                <w:tab/>
              </w:r>
              <w:r w:rsidDel="00026C6D">
                <w:rPr>
                  <w:highlight w:val="white"/>
                </w:rPr>
                <w:tab/>
              </w:r>
            </w:del>
          </w:p>
          <w:p w14:paraId="285AA45A" w14:textId="77777777" w:rsidR="00A14CF2" w:rsidDel="00026C6D" w:rsidRDefault="00A14CF2">
            <w:pPr>
              <w:pStyle w:val="Normal1"/>
              <w:spacing w:line="276" w:lineRule="auto"/>
              <w:rPr>
                <w:del w:id="1554" w:author="Andrew Nguyen" w:date="2016-11-15T11:30:00Z"/>
              </w:rPr>
            </w:pPr>
          </w:p>
          <w:p w14:paraId="385FCEF6" w14:textId="77777777" w:rsidR="00A14CF2" w:rsidDel="00026C6D" w:rsidRDefault="00C8580E">
            <w:pPr>
              <w:pStyle w:val="Normal1"/>
              <w:spacing w:line="276" w:lineRule="auto"/>
              <w:rPr>
                <w:del w:id="1555" w:author="Andrew Nguyen" w:date="2016-11-15T11:30:00Z"/>
              </w:rPr>
            </w:pPr>
            <w:del w:id="1556" w:author="Andrew Nguyen" w:date="2016-11-15T11:30:00Z">
              <w:r w:rsidDel="00026C6D">
                <w:rPr>
                  <w:highlight w:val="white"/>
                </w:rPr>
                <w:tab/>
              </w:r>
              <w:r w:rsidDel="00026C6D">
                <w:rPr>
                  <w:highlight w:val="white"/>
                </w:rPr>
                <w:tab/>
              </w:r>
              <w:r w:rsidDel="00026C6D">
                <w:rPr>
                  <w:highlight w:val="white"/>
                </w:rPr>
                <w:tab/>
              </w:r>
            </w:del>
          </w:p>
          <w:p w14:paraId="4E938B08" w14:textId="77777777" w:rsidR="00A14CF2" w:rsidDel="00026C6D" w:rsidRDefault="00C8580E">
            <w:pPr>
              <w:pStyle w:val="Normal1"/>
              <w:spacing w:line="276" w:lineRule="auto"/>
              <w:rPr>
                <w:del w:id="1557" w:author="Andrew Nguyen" w:date="2016-11-15T11:30:00Z"/>
              </w:rPr>
            </w:pPr>
            <w:del w:id="1558" w:author="Andrew Nguyen" w:date="2016-11-15T11:30:00Z">
              <w:r w:rsidDel="00026C6D">
                <w:rPr>
                  <w:highlight w:val="white"/>
                </w:rPr>
                <w:tab/>
              </w:r>
              <w:r w:rsidDel="00026C6D">
                <w:rPr>
                  <w:highlight w:val="white"/>
                </w:rPr>
                <w:tab/>
              </w:r>
            </w:del>
          </w:p>
        </w:tc>
        <w:tc>
          <w:tcPr>
            <w:tcW w:w="2250" w:type="dxa"/>
            <w:shd w:val="clear" w:color="auto" w:fill="FFFFFF"/>
            <w:tcMar>
              <w:top w:w="100" w:type="dxa"/>
              <w:left w:w="100" w:type="dxa"/>
              <w:bottom w:w="100" w:type="dxa"/>
              <w:right w:w="100" w:type="dxa"/>
            </w:tcMar>
          </w:tcPr>
          <w:p w14:paraId="0D499FAE" w14:textId="77777777" w:rsidR="00A14CF2" w:rsidDel="00026C6D" w:rsidRDefault="00C8580E">
            <w:pPr>
              <w:pStyle w:val="Normal1"/>
              <w:spacing w:line="276" w:lineRule="auto"/>
              <w:rPr>
                <w:del w:id="1559" w:author="Andrew Nguyen" w:date="2016-11-15T11:30:00Z"/>
              </w:rPr>
            </w:pPr>
            <w:del w:id="1560" w:author="Andrew Nguyen" w:date="2016-11-15T11:30:00Z">
              <w:r w:rsidDel="00026C6D">
                <w:rPr>
                  <w:highlight w:val="white"/>
                </w:rPr>
                <w:tab/>
              </w:r>
              <w:r w:rsidDel="00026C6D">
                <w:rPr>
                  <w:highlight w:val="white"/>
                </w:rPr>
                <w:tab/>
              </w:r>
              <w:r w:rsidDel="00026C6D">
                <w:rPr>
                  <w:highlight w:val="white"/>
                </w:rPr>
                <w:tab/>
              </w:r>
            </w:del>
          </w:p>
          <w:p w14:paraId="5C7F8DA8" w14:textId="77777777" w:rsidR="00A14CF2" w:rsidDel="00026C6D" w:rsidRDefault="00A14CF2">
            <w:pPr>
              <w:pStyle w:val="Normal1"/>
              <w:spacing w:line="276" w:lineRule="auto"/>
              <w:rPr>
                <w:del w:id="1561" w:author="Andrew Nguyen" w:date="2016-11-15T11:30:00Z"/>
              </w:rPr>
            </w:pPr>
          </w:p>
          <w:p w14:paraId="246A4FC2" w14:textId="77777777" w:rsidR="00A14CF2" w:rsidDel="00026C6D" w:rsidRDefault="00C8580E">
            <w:pPr>
              <w:pStyle w:val="Normal1"/>
              <w:spacing w:line="276" w:lineRule="auto"/>
              <w:rPr>
                <w:del w:id="1562" w:author="Andrew Nguyen" w:date="2016-11-15T11:30:00Z"/>
              </w:rPr>
            </w:pPr>
            <w:del w:id="1563" w:author="Andrew Nguyen" w:date="2016-11-15T11:30:00Z">
              <w:r w:rsidDel="00026C6D">
                <w:rPr>
                  <w:highlight w:val="white"/>
                </w:rPr>
                <w:tab/>
              </w:r>
              <w:r w:rsidDel="00026C6D">
                <w:rPr>
                  <w:highlight w:val="white"/>
                </w:rPr>
                <w:tab/>
              </w:r>
              <w:r w:rsidDel="00026C6D">
                <w:rPr>
                  <w:highlight w:val="white"/>
                </w:rPr>
                <w:tab/>
              </w:r>
            </w:del>
          </w:p>
          <w:p w14:paraId="1D828445" w14:textId="77777777" w:rsidR="00A14CF2" w:rsidDel="00026C6D" w:rsidRDefault="00C8580E">
            <w:pPr>
              <w:pStyle w:val="Normal1"/>
              <w:spacing w:line="276" w:lineRule="auto"/>
              <w:rPr>
                <w:del w:id="1564" w:author="Andrew Nguyen" w:date="2016-11-15T11:30:00Z"/>
              </w:rPr>
            </w:pPr>
            <w:del w:id="1565" w:author="Andrew Nguyen" w:date="2016-11-15T11:30:00Z">
              <w:r w:rsidDel="00026C6D">
                <w:rPr>
                  <w:highlight w:val="white"/>
                </w:rPr>
                <w:tab/>
              </w:r>
              <w:r w:rsidDel="00026C6D">
                <w:rPr>
                  <w:highlight w:val="white"/>
                </w:rPr>
                <w:tab/>
              </w:r>
            </w:del>
          </w:p>
        </w:tc>
      </w:tr>
    </w:tbl>
    <w:p w14:paraId="62261DF1" w14:textId="77777777" w:rsidR="00A14CF2" w:rsidRDefault="00A14CF2">
      <w:pPr>
        <w:pStyle w:val="Normal1"/>
      </w:pPr>
    </w:p>
    <w:p w14:paraId="6B5786FB" w14:textId="77777777" w:rsidR="00A14CF2" w:rsidRDefault="00C8580E">
      <w:pPr>
        <w:pStyle w:val="Normal1"/>
      </w:pPr>
      <w:r>
        <w:rPr>
          <w:rFonts w:ascii="Arial" w:eastAsia="Arial" w:hAnsi="Arial" w:cs="Arial"/>
          <w:sz w:val="20"/>
          <w:szCs w:val="20"/>
        </w:rPr>
        <w:t>An incomplete must be resolved within thirty (30) days or it will revert to an “F”.</w:t>
      </w:r>
    </w:p>
    <w:p w14:paraId="17E2429F" w14:textId="77777777" w:rsidR="00A14CF2" w:rsidRDefault="00A14CF2">
      <w:pPr>
        <w:pStyle w:val="Normal1"/>
      </w:pPr>
    </w:p>
    <w:p w14:paraId="5E2295EB" w14:textId="77777777" w:rsidR="00A14CF2" w:rsidRDefault="00C8580E">
      <w:pPr>
        <w:pStyle w:val="Normal1"/>
        <w:spacing w:line="319" w:lineRule="auto"/>
        <w:jc w:val="both"/>
      </w:pPr>
      <w:r>
        <w:rPr>
          <w:rFonts w:ascii="Arial" w:eastAsia="Arial" w:hAnsi="Arial" w:cs="Arial"/>
          <w:sz w:val="20"/>
          <w:szCs w:val="20"/>
        </w:rPr>
        <w:t>A student receiving a grade “F” will be required to make up the portion of the class that he has failed and must satisfy the requirements outlined under “Satisfactory Progress” to continue to maintain regular student status. It should be noted that if a student is required to or requests to repeat a module or unit of instruction, the second grade will substitute for the first, even if it is lower.</w:t>
      </w:r>
    </w:p>
    <w:p w14:paraId="6FDE2F23" w14:textId="77777777" w:rsidR="00A14CF2" w:rsidRDefault="00A14CF2">
      <w:pPr>
        <w:pStyle w:val="Normal1"/>
      </w:pPr>
    </w:p>
    <w:p w14:paraId="39C33898" w14:textId="77777777" w:rsidR="00A14CF2" w:rsidRDefault="00C8580E">
      <w:pPr>
        <w:pStyle w:val="Heading1"/>
        <w:keepNext w:val="0"/>
        <w:keepLines w:val="0"/>
        <w:spacing w:after="120"/>
        <w:pPrChange w:id="1566" w:author="Andrew Nguyen" w:date="2016-11-15T11:30:00Z">
          <w:pPr>
            <w:pStyle w:val="Heading1"/>
            <w:keepNext w:val="0"/>
            <w:keepLines w:val="0"/>
            <w:spacing w:after="120"/>
            <w:jc w:val="left"/>
          </w:pPr>
        </w:pPrChange>
      </w:pPr>
      <w:bookmarkStart w:id="1567" w:name="_czk4syp64m10" w:colFirst="0" w:colLast="0"/>
      <w:bookmarkEnd w:id="1567"/>
      <w:r>
        <w:rPr>
          <w:rFonts w:ascii="Liberation Serif" w:eastAsia="Liberation Serif" w:hAnsi="Liberation Serif" w:cs="Liberation Serif"/>
          <w:sz w:val="46"/>
          <w:szCs w:val="46"/>
        </w:rPr>
        <w:t>SATISFACTORY PROGRESS</w:t>
      </w:r>
    </w:p>
    <w:p w14:paraId="115EE1D5" w14:textId="77777777" w:rsidR="00A14CF2" w:rsidRDefault="00A14CF2">
      <w:pPr>
        <w:pStyle w:val="Normal1"/>
      </w:pPr>
    </w:p>
    <w:p w14:paraId="000A6E37" w14:textId="77777777" w:rsidR="00A14CF2" w:rsidRDefault="00C8580E">
      <w:pPr>
        <w:pStyle w:val="Normal1"/>
        <w:spacing w:line="312" w:lineRule="auto"/>
      </w:pPr>
      <w:r>
        <w:rPr>
          <w:rFonts w:ascii="Arial" w:eastAsia="Arial" w:hAnsi="Arial" w:cs="Arial"/>
          <w:sz w:val="20"/>
          <w:szCs w:val="20"/>
        </w:rPr>
        <w:t>Satisfactory progress is necessary in order to continue regular student standing at the School. The</w:t>
      </w:r>
    </w:p>
    <w:p w14:paraId="2B32F28C" w14:textId="77777777" w:rsidR="00A14CF2" w:rsidRDefault="00C8580E">
      <w:pPr>
        <w:pStyle w:val="Normal1"/>
        <w:spacing w:line="312" w:lineRule="auto"/>
      </w:pPr>
      <w:r>
        <w:rPr>
          <w:rFonts w:ascii="Arial" w:eastAsia="Arial" w:hAnsi="Arial" w:cs="Arial"/>
          <w:sz w:val="20"/>
          <w:szCs w:val="20"/>
        </w:rPr>
        <w:t>School defines all students maintaining the following standards as “making satisfactory progress”:</w:t>
      </w:r>
    </w:p>
    <w:p w14:paraId="5C8FB209" w14:textId="77777777" w:rsidR="00A14CF2" w:rsidRDefault="00A14CF2">
      <w:pPr>
        <w:pStyle w:val="Normal1"/>
        <w:spacing w:line="312" w:lineRule="auto"/>
      </w:pPr>
    </w:p>
    <w:p w14:paraId="0FADEE32" w14:textId="77777777" w:rsidR="00A14CF2" w:rsidRDefault="00C8580E">
      <w:pPr>
        <w:pStyle w:val="Normal1"/>
        <w:spacing w:line="312" w:lineRule="auto"/>
        <w:ind w:left="720" w:hanging="360"/>
        <w:pPrChange w:id="1568" w:author="Andrew Nguyen" w:date="2016-11-15T11:31:00Z">
          <w:pPr>
            <w:pStyle w:val="Normal1"/>
            <w:spacing w:line="312" w:lineRule="auto"/>
          </w:pPr>
        </w:pPrChange>
      </w:pPr>
      <w:r>
        <w:rPr>
          <w:rFonts w:ascii="Arial" w:eastAsia="Arial" w:hAnsi="Arial" w:cs="Arial"/>
          <w:sz w:val="20"/>
          <w:szCs w:val="20"/>
        </w:rPr>
        <w:t xml:space="preserve">1. </w:t>
      </w:r>
      <w:ins w:id="1569" w:author="Andrew Nguyen" w:date="2016-11-15T11:31:00Z">
        <w:r w:rsidR="00026C6D">
          <w:rPr>
            <w:rFonts w:ascii="Arial" w:eastAsia="Arial" w:hAnsi="Arial" w:cs="Arial"/>
            <w:sz w:val="20"/>
            <w:szCs w:val="20"/>
          </w:rPr>
          <w:t xml:space="preserve">   </w:t>
        </w:r>
      </w:ins>
      <w:r>
        <w:rPr>
          <w:rFonts w:ascii="Arial" w:eastAsia="Arial" w:hAnsi="Arial" w:cs="Arial"/>
          <w:sz w:val="20"/>
          <w:szCs w:val="20"/>
        </w:rPr>
        <w:t>A student needs to achieve a minimum grade point average of 1.5 at the beginning of the first course, 2.0 grade point average at midpoint of the program, and 2.0 grade point average to graduate. If a student’s grade falls below the required GPA, he will be warned about the possibility of being placed in academic probation. If the student does not demonstrate the desire or continued ability to improve, he will be placed on academic probation. The length of academic probation depends on length of the course.</w:t>
      </w:r>
    </w:p>
    <w:p w14:paraId="1E97AF5C" w14:textId="77777777" w:rsidR="00A14CF2" w:rsidRDefault="00A14CF2">
      <w:pPr>
        <w:pStyle w:val="Normal1"/>
        <w:spacing w:line="312" w:lineRule="auto"/>
      </w:pPr>
    </w:p>
    <w:p w14:paraId="3C2F22EE" w14:textId="77777777" w:rsidR="00A14CF2" w:rsidRDefault="00C8580E">
      <w:pPr>
        <w:pStyle w:val="Normal1"/>
        <w:spacing w:line="312" w:lineRule="auto"/>
        <w:ind w:left="720" w:hanging="360"/>
        <w:pPrChange w:id="1570" w:author="Andrew Nguyen" w:date="2016-11-15T11:31:00Z">
          <w:pPr>
            <w:pStyle w:val="Normal1"/>
            <w:spacing w:line="312" w:lineRule="auto"/>
          </w:pPr>
        </w:pPrChange>
      </w:pPr>
      <w:r>
        <w:rPr>
          <w:rFonts w:ascii="Arial" w:eastAsia="Arial" w:hAnsi="Arial" w:cs="Arial"/>
          <w:sz w:val="20"/>
          <w:szCs w:val="20"/>
        </w:rPr>
        <w:t xml:space="preserve">2. </w:t>
      </w:r>
      <w:ins w:id="1571" w:author="Andrew Nguyen" w:date="2016-11-15T11:31:00Z">
        <w:r w:rsidR="00026C6D">
          <w:rPr>
            <w:rFonts w:ascii="Arial" w:eastAsia="Arial" w:hAnsi="Arial" w:cs="Arial"/>
            <w:sz w:val="20"/>
            <w:szCs w:val="20"/>
          </w:rPr>
          <w:t xml:space="preserve">   </w:t>
        </w:r>
      </w:ins>
      <w:r>
        <w:rPr>
          <w:rFonts w:ascii="Arial" w:eastAsia="Arial" w:hAnsi="Arial" w:cs="Arial"/>
          <w:sz w:val="20"/>
          <w:szCs w:val="20"/>
        </w:rPr>
        <w:t>At the end of academic probation period, if institution does not see any improvement on student's academic progress, the institution will notify the student that he or she is being dropped or suspended for unsatisfactory academic progress.</w:t>
      </w:r>
    </w:p>
    <w:p w14:paraId="775BDB60" w14:textId="77777777" w:rsidR="00A14CF2" w:rsidRDefault="00A14CF2">
      <w:pPr>
        <w:pStyle w:val="Normal1"/>
        <w:spacing w:line="312" w:lineRule="auto"/>
      </w:pPr>
    </w:p>
    <w:p w14:paraId="19FBE6B1" w14:textId="77777777" w:rsidR="00A14CF2" w:rsidRDefault="00C8580E">
      <w:pPr>
        <w:pStyle w:val="Normal1"/>
        <w:spacing w:line="312" w:lineRule="auto"/>
        <w:ind w:left="720" w:hanging="360"/>
        <w:pPrChange w:id="1572" w:author="Andrew Nguyen" w:date="2016-11-15T11:32:00Z">
          <w:pPr>
            <w:pStyle w:val="Normal1"/>
            <w:spacing w:line="312" w:lineRule="auto"/>
          </w:pPr>
        </w:pPrChange>
      </w:pPr>
      <w:r>
        <w:rPr>
          <w:rFonts w:ascii="Arial" w:eastAsia="Arial" w:hAnsi="Arial" w:cs="Arial"/>
          <w:sz w:val="20"/>
          <w:szCs w:val="20"/>
        </w:rPr>
        <w:t xml:space="preserve">3. </w:t>
      </w:r>
      <w:ins w:id="1573" w:author="Andrew Nguyen" w:date="2016-11-15T11:32:00Z">
        <w:r w:rsidR="00026C6D">
          <w:rPr>
            <w:rFonts w:ascii="Arial" w:eastAsia="Arial" w:hAnsi="Arial" w:cs="Arial"/>
            <w:sz w:val="20"/>
            <w:szCs w:val="20"/>
          </w:rPr>
          <w:t xml:space="preserve">   </w:t>
        </w:r>
      </w:ins>
      <w:r>
        <w:rPr>
          <w:rFonts w:ascii="Arial" w:eastAsia="Arial" w:hAnsi="Arial" w:cs="Arial"/>
          <w:sz w:val="20"/>
          <w:szCs w:val="20"/>
        </w:rPr>
        <w:t>A student completes his program within one and one-half times of the normal time frame. If student is unable to complete the program within this maximum time frame, he will be terminated from his course of study. Time during an authorized Leave of Absence is not considered part of the program maximum time frame. Evaluation for satisfactory progress will be made at the completion of each module of instruction.</w:t>
      </w:r>
    </w:p>
    <w:p w14:paraId="6FCDCEAB" w14:textId="77777777" w:rsidR="00A14CF2" w:rsidRDefault="00A14CF2">
      <w:pPr>
        <w:pStyle w:val="Normal1"/>
        <w:spacing w:line="228" w:lineRule="auto"/>
      </w:pPr>
    </w:p>
    <w:p w14:paraId="457E6311" w14:textId="77777777" w:rsidR="00A14CF2" w:rsidRDefault="00A14CF2">
      <w:pPr>
        <w:pStyle w:val="Normal1"/>
      </w:pPr>
    </w:p>
    <w:p w14:paraId="1CAB6137" w14:textId="77777777" w:rsidR="00A14CF2" w:rsidRDefault="00C8580E">
      <w:pPr>
        <w:pStyle w:val="Heading1"/>
        <w:keepNext w:val="0"/>
        <w:keepLines w:val="0"/>
        <w:spacing w:after="120"/>
        <w:pPrChange w:id="1574" w:author="Andrew Nguyen" w:date="2016-11-15T11:32:00Z">
          <w:pPr>
            <w:pStyle w:val="Heading1"/>
            <w:keepNext w:val="0"/>
            <w:keepLines w:val="0"/>
            <w:spacing w:after="120"/>
            <w:jc w:val="left"/>
          </w:pPr>
        </w:pPrChange>
      </w:pPr>
      <w:bookmarkStart w:id="1575" w:name="_rrshmu5ra1je" w:colFirst="0" w:colLast="0"/>
      <w:bookmarkEnd w:id="1575"/>
      <w:r>
        <w:rPr>
          <w:rFonts w:ascii="Liberation Serif" w:eastAsia="Liberation Serif" w:hAnsi="Liberation Serif" w:cs="Liberation Serif"/>
          <w:sz w:val="46"/>
          <w:szCs w:val="46"/>
        </w:rPr>
        <w:t>RIGHTS OF APPEAL OF TERMINATION</w:t>
      </w:r>
    </w:p>
    <w:p w14:paraId="75BD2CE1" w14:textId="77777777" w:rsidR="00A14CF2" w:rsidRDefault="00A14CF2">
      <w:pPr>
        <w:pStyle w:val="Normal1"/>
      </w:pPr>
    </w:p>
    <w:p w14:paraId="756FB2E3" w14:textId="77777777" w:rsidR="00A14CF2" w:rsidRDefault="00C8580E">
      <w:pPr>
        <w:pStyle w:val="Normal1"/>
        <w:spacing w:line="319" w:lineRule="auto"/>
        <w:jc w:val="both"/>
      </w:pPr>
      <w:r>
        <w:rPr>
          <w:rFonts w:ascii="Arial" w:eastAsia="Arial" w:hAnsi="Arial" w:cs="Arial"/>
          <w:sz w:val="20"/>
          <w:szCs w:val="20"/>
        </w:rPr>
        <w:t xml:space="preserve">Students who wish to appeal the determination that they are not maintaining satisfactory progress or their termination must submit a letter to the Administrative Office. The letter should describe any circumstances the </w:t>
      </w:r>
      <w:r>
        <w:rPr>
          <w:rFonts w:ascii="Arial" w:eastAsia="Arial" w:hAnsi="Arial" w:cs="Arial"/>
          <w:sz w:val="20"/>
          <w:szCs w:val="20"/>
        </w:rPr>
        <w:lastRenderedPageBreak/>
        <w:t>student feels deserves further consideration. The Administrative Office has final right of review in all matters of “rights of appeal.”</w:t>
      </w:r>
    </w:p>
    <w:p w14:paraId="592EB81B" w14:textId="77777777" w:rsidR="00A14CF2" w:rsidRDefault="00A14CF2">
      <w:pPr>
        <w:pStyle w:val="Normal1"/>
      </w:pPr>
    </w:p>
    <w:p w14:paraId="7059D792" w14:textId="77777777" w:rsidR="00A14CF2" w:rsidRDefault="00C8580E">
      <w:pPr>
        <w:pStyle w:val="Heading1"/>
        <w:keepNext w:val="0"/>
        <w:keepLines w:val="0"/>
        <w:spacing w:after="120"/>
        <w:pPrChange w:id="1576" w:author="Andrew Nguyen" w:date="2016-11-15T11:32:00Z">
          <w:pPr>
            <w:pStyle w:val="Heading1"/>
            <w:keepNext w:val="0"/>
            <w:keepLines w:val="0"/>
            <w:spacing w:after="120"/>
            <w:jc w:val="left"/>
          </w:pPr>
        </w:pPrChange>
      </w:pPr>
      <w:bookmarkStart w:id="1577" w:name="_qsqes8y1ibfg" w:colFirst="0" w:colLast="0"/>
      <w:bookmarkEnd w:id="1577"/>
      <w:r>
        <w:rPr>
          <w:rFonts w:ascii="Liberation Serif" w:eastAsia="Liberation Serif" w:hAnsi="Liberation Serif" w:cs="Liberation Serif"/>
          <w:sz w:val="46"/>
          <w:szCs w:val="46"/>
        </w:rPr>
        <w:t>RE-ADMISSION</w:t>
      </w:r>
    </w:p>
    <w:p w14:paraId="41AFEE3B" w14:textId="77777777" w:rsidR="00A14CF2" w:rsidRDefault="00A14CF2">
      <w:pPr>
        <w:pStyle w:val="Normal1"/>
      </w:pPr>
    </w:p>
    <w:p w14:paraId="15532062" w14:textId="77777777" w:rsidR="00A14CF2" w:rsidRDefault="00C8580E">
      <w:pPr>
        <w:pStyle w:val="Normal1"/>
        <w:spacing w:line="319" w:lineRule="auto"/>
        <w:jc w:val="both"/>
      </w:pPr>
      <w:r>
        <w:rPr>
          <w:rFonts w:ascii="Arial" w:eastAsia="Arial" w:hAnsi="Arial" w:cs="Arial"/>
          <w:sz w:val="20"/>
          <w:szCs w:val="20"/>
        </w:rPr>
        <w:t>Students who have been suspended or terminated may apply for re-admission upon providing proof of the Administrative Office that the circumstances leading to the termination have been corrected and that they will be able to maintain satisfactory progress. It should be noted that students would be allowed re- admission into the same program twice beyond their original start date.</w:t>
      </w:r>
    </w:p>
    <w:p w14:paraId="310E0600" w14:textId="77777777" w:rsidR="00A14CF2" w:rsidRDefault="00A14CF2">
      <w:pPr>
        <w:pStyle w:val="Normal1"/>
      </w:pPr>
    </w:p>
    <w:p w14:paraId="020902E6" w14:textId="77777777" w:rsidR="00A14CF2" w:rsidRDefault="00C8580E">
      <w:pPr>
        <w:pStyle w:val="Heading1"/>
        <w:keepNext w:val="0"/>
        <w:keepLines w:val="0"/>
        <w:spacing w:after="120"/>
        <w:pPrChange w:id="1578" w:author="Andrew Nguyen" w:date="2016-11-15T11:32:00Z">
          <w:pPr>
            <w:pStyle w:val="Heading1"/>
            <w:keepNext w:val="0"/>
            <w:keepLines w:val="0"/>
            <w:spacing w:after="120"/>
            <w:jc w:val="left"/>
          </w:pPr>
        </w:pPrChange>
      </w:pPr>
      <w:bookmarkStart w:id="1579" w:name="_eoqllutbn3d6" w:colFirst="0" w:colLast="0"/>
      <w:bookmarkEnd w:id="1579"/>
      <w:r>
        <w:rPr>
          <w:rFonts w:ascii="Liberation Serif" w:eastAsia="Liberation Serif" w:hAnsi="Liberation Serif" w:cs="Liberation Serif"/>
          <w:sz w:val="46"/>
          <w:szCs w:val="46"/>
        </w:rPr>
        <w:t>GRADUATION REQUIREMENTS</w:t>
      </w:r>
    </w:p>
    <w:p w14:paraId="2EC0DD50" w14:textId="77777777" w:rsidR="00A14CF2" w:rsidRDefault="00A14CF2">
      <w:pPr>
        <w:pStyle w:val="Normal1"/>
      </w:pPr>
    </w:p>
    <w:p w14:paraId="37F722E7" w14:textId="77777777" w:rsidR="00A14CF2" w:rsidRDefault="00C8580E">
      <w:pPr>
        <w:pStyle w:val="Normal1"/>
      </w:pPr>
      <w:r>
        <w:rPr>
          <w:rFonts w:ascii="Arial" w:eastAsia="Arial" w:hAnsi="Arial" w:cs="Arial"/>
          <w:sz w:val="20"/>
          <w:szCs w:val="20"/>
        </w:rPr>
        <w:t>In order to graduate and receive a Certificate of Completion,</w:t>
      </w:r>
    </w:p>
    <w:p w14:paraId="1F02C46C" w14:textId="77777777" w:rsidR="00A14CF2" w:rsidRDefault="00C8580E" w:rsidP="00026C6D">
      <w:pPr>
        <w:pStyle w:val="Normal1"/>
        <w:ind w:left="720" w:hanging="360"/>
      </w:pPr>
      <w:r>
        <w:rPr>
          <w:rFonts w:ascii="Arial" w:eastAsia="Arial" w:hAnsi="Arial" w:cs="Arial"/>
          <w:sz w:val="20"/>
          <w:szCs w:val="20"/>
        </w:rPr>
        <w:t xml:space="preserve">1. </w:t>
      </w:r>
      <w:ins w:id="1580" w:author="Andrew Nguyen" w:date="2016-11-15T11:32:00Z">
        <w:r w:rsidR="00026C6D">
          <w:rPr>
            <w:rFonts w:ascii="Arial" w:eastAsia="Arial" w:hAnsi="Arial" w:cs="Arial"/>
            <w:sz w:val="20"/>
            <w:szCs w:val="20"/>
          </w:rPr>
          <w:t xml:space="preserve">  </w:t>
        </w:r>
      </w:ins>
      <w:r>
        <w:rPr>
          <w:rFonts w:ascii="Arial" w:eastAsia="Arial" w:hAnsi="Arial" w:cs="Arial"/>
          <w:sz w:val="20"/>
          <w:szCs w:val="20"/>
        </w:rPr>
        <w:t>A student must satisfy the attendance requirements</w:t>
      </w:r>
    </w:p>
    <w:p w14:paraId="4836282B" w14:textId="77777777" w:rsidR="00A14CF2" w:rsidRDefault="00C8580E" w:rsidP="00026C6D">
      <w:pPr>
        <w:pStyle w:val="Normal1"/>
        <w:ind w:left="720" w:hanging="360"/>
      </w:pPr>
      <w:r>
        <w:rPr>
          <w:rFonts w:ascii="Arial" w:eastAsia="Arial" w:hAnsi="Arial" w:cs="Arial"/>
          <w:sz w:val="20"/>
          <w:szCs w:val="20"/>
        </w:rPr>
        <w:t xml:space="preserve">2. </w:t>
      </w:r>
      <w:ins w:id="1581" w:author="Andrew Nguyen" w:date="2016-11-15T11:32:00Z">
        <w:r w:rsidR="00026C6D">
          <w:rPr>
            <w:rFonts w:ascii="Arial" w:eastAsia="Arial" w:hAnsi="Arial" w:cs="Arial"/>
            <w:sz w:val="20"/>
            <w:szCs w:val="20"/>
          </w:rPr>
          <w:t xml:space="preserve">  </w:t>
        </w:r>
      </w:ins>
      <w:r>
        <w:rPr>
          <w:rFonts w:ascii="Arial" w:eastAsia="Arial" w:hAnsi="Arial" w:cs="Arial"/>
          <w:sz w:val="20"/>
          <w:szCs w:val="20"/>
        </w:rPr>
        <w:t>A student must complete the program requirements with a minimum cumulative grade point average of</w:t>
      </w:r>
      <w:ins w:id="1582" w:author="Andrew Nguyen" w:date="2016-11-15T11:32:00Z">
        <w:r w:rsidR="00026C6D">
          <w:rPr>
            <w:rFonts w:ascii="Arial" w:eastAsia="Arial" w:hAnsi="Arial" w:cs="Arial"/>
            <w:sz w:val="20"/>
            <w:szCs w:val="20"/>
          </w:rPr>
          <w:t xml:space="preserve"> </w:t>
        </w:r>
      </w:ins>
      <w:del w:id="1583" w:author="Andrew Nguyen" w:date="2016-11-15T11:32:00Z">
        <w:r w:rsidDel="00026C6D">
          <w:rPr>
            <w:rFonts w:ascii="Arial" w:eastAsia="Arial" w:hAnsi="Arial" w:cs="Arial"/>
            <w:sz w:val="20"/>
            <w:szCs w:val="20"/>
          </w:rPr>
          <w:delText xml:space="preserve"> </w:delText>
        </w:r>
      </w:del>
      <w:r>
        <w:rPr>
          <w:rFonts w:ascii="Arial" w:eastAsia="Arial" w:hAnsi="Arial" w:cs="Arial"/>
          <w:sz w:val="20"/>
          <w:szCs w:val="20"/>
        </w:rPr>
        <w:t>2.0.</w:t>
      </w:r>
    </w:p>
    <w:p w14:paraId="60AFD7A8" w14:textId="77777777" w:rsidR="00A14CF2" w:rsidRDefault="00C8580E" w:rsidP="00026C6D">
      <w:pPr>
        <w:pStyle w:val="Normal1"/>
        <w:ind w:left="720" w:hanging="360"/>
      </w:pPr>
      <w:r>
        <w:rPr>
          <w:rFonts w:ascii="Arial" w:eastAsia="Arial" w:hAnsi="Arial" w:cs="Arial"/>
          <w:sz w:val="20"/>
          <w:szCs w:val="20"/>
        </w:rPr>
        <w:t xml:space="preserve">3. </w:t>
      </w:r>
      <w:ins w:id="1584"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student must not have a financial obligation or equipment loan toward the School.</w:t>
      </w:r>
    </w:p>
    <w:p w14:paraId="54F1204C" w14:textId="77777777" w:rsidR="00A14CF2" w:rsidRDefault="00C8580E" w:rsidP="00026C6D">
      <w:pPr>
        <w:pStyle w:val="Normal1"/>
        <w:ind w:left="720" w:hanging="360"/>
      </w:pPr>
      <w:r>
        <w:rPr>
          <w:rFonts w:ascii="Arial" w:eastAsia="Arial" w:hAnsi="Arial" w:cs="Arial"/>
          <w:sz w:val="20"/>
          <w:szCs w:val="20"/>
        </w:rPr>
        <w:t xml:space="preserve">4. </w:t>
      </w:r>
      <w:ins w:id="1585"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student must complete the required course of instruction in residence.</w:t>
      </w:r>
    </w:p>
    <w:p w14:paraId="4170DC66" w14:textId="77777777" w:rsidR="00A14CF2" w:rsidRDefault="00A14CF2">
      <w:pPr>
        <w:pStyle w:val="Normal1"/>
      </w:pPr>
    </w:p>
    <w:p w14:paraId="21C41843" w14:textId="77777777" w:rsidR="00A14CF2" w:rsidRDefault="00C8580E">
      <w:pPr>
        <w:pStyle w:val="Heading1"/>
        <w:keepNext w:val="0"/>
        <w:keepLines w:val="0"/>
        <w:spacing w:after="120"/>
        <w:pPrChange w:id="1586" w:author="Andrew Nguyen" w:date="2016-11-15T11:32:00Z">
          <w:pPr>
            <w:pStyle w:val="Heading1"/>
            <w:keepNext w:val="0"/>
            <w:keepLines w:val="0"/>
            <w:spacing w:after="120"/>
            <w:jc w:val="left"/>
          </w:pPr>
        </w:pPrChange>
      </w:pPr>
      <w:bookmarkStart w:id="1587" w:name="_hxqs327rsf9z" w:colFirst="0" w:colLast="0"/>
      <w:bookmarkEnd w:id="1587"/>
      <w:r>
        <w:rPr>
          <w:rFonts w:ascii="Liberation Serif" w:eastAsia="Liberation Serif" w:hAnsi="Liberation Serif" w:cs="Liberation Serif"/>
          <w:sz w:val="46"/>
          <w:szCs w:val="46"/>
        </w:rPr>
        <w:t>STUDENT RECORDS</w:t>
      </w:r>
    </w:p>
    <w:p w14:paraId="7AE388B2" w14:textId="77777777" w:rsidR="00A14CF2" w:rsidRDefault="00A14CF2">
      <w:pPr>
        <w:pStyle w:val="Normal1"/>
      </w:pPr>
    </w:p>
    <w:p w14:paraId="06000403" w14:textId="77777777" w:rsidR="00A14CF2" w:rsidRDefault="00C8580E">
      <w:pPr>
        <w:pStyle w:val="Normal1"/>
      </w:pPr>
      <w:r>
        <w:rPr>
          <w:rFonts w:ascii="Arial" w:eastAsia="Arial" w:hAnsi="Arial" w:cs="Arial"/>
          <w:sz w:val="20"/>
          <w:szCs w:val="20"/>
        </w:rPr>
        <w:t>The Section 73900 of Vocation and Non-Degree Granting Schools protects students from having their records released to persons or institutions without the student’s written consent and allows students to review their own official education records to make sure that no misleading, inaccurate, or otherwise inappropriate information has been included in their files.</w:t>
      </w:r>
    </w:p>
    <w:p w14:paraId="49A69791" w14:textId="77777777" w:rsidR="00A14CF2" w:rsidRDefault="00A14CF2">
      <w:pPr>
        <w:pStyle w:val="Normal1"/>
      </w:pPr>
    </w:p>
    <w:p w14:paraId="17118386" w14:textId="77777777" w:rsidR="00A14CF2" w:rsidRDefault="00C8580E">
      <w:pPr>
        <w:pStyle w:val="Normal1"/>
      </w:pPr>
      <w:r>
        <w:rPr>
          <w:rFonts w:ascii="Arial" w:eastAsia="Arial" w:hAnsi="Arial" w:cs="Arial"/>
          <w:sz w:val="20"/>
          <w:szCs w:val="20"/>
        </w:rPr>
        <w:t>Students may review their records with the admission office upon request.</w:t>
      </w:r>
    </w:p>
    <w:p w14:paraId="15EF6A19" w14:textId="77777777" w:rsidR="00A14CF2" w:rsidRDefault="00A14CF2">
      <w:pPr>
        <w:pStyle w:val="Normal1"/>
      </w:pPr>
    </w:p>
    <w:p w14:paraId="1CC60053" w14:textId="77777777" w:rsidR="00A14CF2" w:rsidRDefault="00C8580E">
      <w:pPr>
        <w:pStyle w:val="Normal1"/>
      </w:pPr>
      <w:r>
        <w:rPr>
          <w:rFonts w:ascii="Arial" w:eastAsia="Arial" w:hAnsi="Arial" w:cs="Arial"/>
          <w:sz w:val="20"/>
          <w:szCs w:val="20"/>
        </w:rPr>
        <w:t>All students’ educational records are organized, maintained, and stored in locked, fire-proof, steel cabinets. A student record can be retrieved by name. Each student record contains the following:</w:t>
      </w:r>
    </w:p>
    <w:p w14:paraId="73072F50" w14:textId="77777777" w:rsidR="00A14CF2" w:rsidRDefault="00A14CF2">
      <w:pPr>
        <w:pStyle w:val="Normal1"/>
      </w:pPr>
    </w:p>
    <w:p w14:paraId="75AF14FB" w14:textId="77777777" w:rsidR="00A14CF2" w:rsidRDefault="00C8580E">
      <w:pPr>
        <w:pStyle w:val="Normal1"/>
        <w:spacing w:line="276" w:lineRule="auto"/>
        <w:ind w:left="720" w:hanging="360"/>
        <w:pPrChange w:id="1588" w:author="Andrew Nguyen" w:date="2016-11-15T12:07:00Z">
          <w:pPr>
            <w:pStyle w:val="Normal1"/>
            <w:ind w:left="720" w:hanging="360"/>
          </w:pPr>
        </w:pPrChange>
      </w:pPr>
      <w:r>
        <w:rPr>
          <w:rFonts w:ascii="Arial" w:eastAsia="Arial" w:hAnsi="Arial" w:cs="Arial"/>
          <w:sz w:val="20"/>
          <w:szCs w:val="20"/>
        </w:rPr>
        <w:t xml:space="preserve">1. </w:t>
      </w:r>
      <w:ins w:id="1589" w:author="Andrew Nguyen" w:date="2016-11-15T11:33:00Z">
        <w:r w:rsidR="00804C3D">
          <w:rPr>
            <w:rFonts w:ascii="Arial" w:eastAsia="Arial" w:hAnsi="Arial" w:cs="Arial"/>
            <w:sz w:val="20"/>
            <w:szCs w:val="20"/>
          </w:rPr>
          <w:t xml:space="preserve">   </w:t>
        </w:r>
      </w:ins>
      <w:r>
        <w:rPr>
          <w:rFonts w:ascii="Arial" w:eastAsia="Arial" w:hAnsi="Arial" w:cs="Arial"/>
          <w:sz w:val="20"/>
          <w:szCs w:val="20"/>
        </w:rPr>
        <w:t>Copies of application signed by the students, including summary of education.</w:t>
      </w:r>
    </w:p>
    <w:p w14:paraId="58C4EA60" w14:textId="77777777" w:rsidR="00A14CF2" w:rsidRDefault="00C8580E">
      <w:pPr>
        <w:pStyle w:val="Normal1"/>
        <w:spacing w:line="276" w:lineRule="auto"/>
        <w:ind w:left="720" w:hanging="360"/>
        <w:pPrChange w:id="1590" w:author="Andrew Nguyen" w:date="2016-11-15T12:07:00Z">
          <w:pPr>
            <w:pStyle w:val="Normal1"/>
            <w:ind w:left="720" w:hanging="360"/>
          </w:pPr>
        </w:pPrChange>
      </w:pPr>
      <w:r>
        <w:rPr>
          <w:rFonts w:ascii="Arial" w:eastAsia="Arial" w:hAnsi="Arial" w:cs="Arial"/>
          <w:sz w:val="20"/>
          <w:szCs w:val="20"/>
        </w:rPr>
        <w:t xml:space="preserve">2. </w:t>
      </w:r>
      <w:ins w:id="1591" w:author="Andrew Nguyen" w:date="2016-11-15T11:33:00Z">
        <w:r w:rsidR="00804C3D">
          <w:rPr>
            <w:rFonts w:ascii="Arial" w:eastAsia="Arial" w:hAnsi="Arial" w:cs="Arial"/>
            <w:sz w:val="20"/>
            <w:szCs w:val="20"/>
          </w:rPr>
          <w:t xml:space="preserve">   </w:t>
        </w:r>
      </w:ins>
      <w:r>
        <w:rPr>
          <w:rFonts w:ascii="Arial" w:eastAsia="Arial" w:hAnsi="Arial" w:cs="Arial"/>
          <w:sz w:val="20"/>
          <w:szCs w:val="20"/>
        </w:rPr>
        <w:t>Dates of enrollment, and if applicable, withdrawal, leaves of absence and graduation date.</w:t>
      </w:r>
    </w:p>
    <w:p w14:paraId="15605532" w14:textId="77777777" w:rsidR="00A14CF2" w:rsidRDefault="00C8580E">
      <w:pPr>
        <w:pStyle w:val="Normal1"/>
        <w:spacing w:line="276" w:lineRule="auto"/>
        <w:ind w:left="720" w:hanging="360"/>
        <w:pPrChange w:id="1592" w:author="Andrew Nguyen" w:date="2016-11-15T12:07:00Z">
          <w:pPr>
            <w:pStyle w:val="Normal1"/>
            <w:ind w:left="720" w:hanging="360"/>
          </w:pPr>
        </w:pPrChange>
      </w:pPr>
      <w:r>
        <w:rPr>
          <w:rFonts w:ascii="Arial" w:eastAsia="Arial" w:hAnsi="Arial" w:cs="Arial"/>
          <w:sz w:val="20"/>
          <w:szCs w:val="20"/>
        </w:rPr>
        <w:t xml:space="preserve">3. </w:t>
      </w:r>
      <w:ins w:id="1593"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transcript showing all courses and other educational services completed or attempted to complete and the grades or evaluation for each course.</w:t>
      </w:r>
    </w:p>
    <w:p w14:paraId="2BB11D5B" w14:textId="77777777" w:rsidR="00A14CF2" w:rsidRDefault="00C8580E">
      <w:pPr>
        <w:pStyle w:val="Normal1"/>
        <w:spacing w:line="276" w:lineRule="auto"/>
        <w:ind w:left="720" w:hanging="360"/>
        <w:pPrChange w:id="1594" w:author="Andrew Nguyen" w:date="2016-11-15T12:07:00Z">
          <w:pPr>
            <w:pStyle w:val="Normal1"/>
            <w:ind w:left="720" w:hanging="360"/>
          </w:pPr>
        </w:pPrChange>
      </w:pPr>
      <w:r>
        <w:rPr>
          <w:rFonts w:ascii="Arial" w:eastAsia="Arial" w:hAnsi="Arial" w:cs="Arial"/>
          <w:sz w:val="20"/>
          <w:szCs w:val="20"/>
        </w:rPr>
        <w:t xml:space="preserve">4. </w:t>
      </w:r>
      <w:ins w:id="1595"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document showing the total amount of money received from or on behalf of the student and the date(s) of receipt.</w:t>
      </w:r>
    </w:p>
    <w:p w14:paraId="44BFFCC2" w14:textId="77777777" w:rsidR="00A14CF2" w:rsidRDefault="00C8580E">
      <w:pPr>
        <w:pStyle w:val="Normal1"/>
        <w:spacing w:line="276" w:lineRule="auto"/>
        <w:ind w:left="720" w:hanging="360"/>
        <w:pPrChange w:id="1596" w:author="Andrew Nguyen" w:date="2016-11-15T12:07:00Z">
          <w:pPr>
            <w:pStyle w:val="Normal1"/>
            <w:ind w:left="720" w:hanging="360"/>
          </w:pPr>
        </w:pPrChange>
      </w:pPr>
      <w:r>
        <w:rPr>
          <w:rFonts w:ascii="Arial" w:eastAsia="Arial" w:hAnsi="Arial" w:cs="Arial"/>
          <w:sz w:val="20"/>
          <w:szCs w:val="20"/>
        </w:rPr>
        <w:t xml:space="preserve">5. </w:t>
      </w:r>
      <w:ins w:id="1597"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document containing refund information: amount, date, check number, name, and address of the person or entity receiving the refund.</w:t>
      </w:r>
    </w:p>
    <w:p w14:paraId="14506A02" w14:textId="77777777" w:rsidR="00A14CF2" w:rsidRDefault="00C8580E">
      <w:pPr>
        <w:pStyle w:val="Normal1"/>
        <w:spacing w:line="276" w:lineRule="auto"/>
        <w:ind w:left="720" w:hanging="360"/>
        <w:pPrChange w:id="1598" w:author="Andrew Nguyen" w:date="2016-11-15T12:07:00Z">
          <w:pPr>
            <w:pStyle w:val="Normal1"/>
            <w:ind w:left="720" w:hanging="360"/>
          </w:pPr>
        </w:pPrChange>
      </w:pPr>
      <w:r>
        <w:rPr>
          <w:rFonts w:ascii="Arial" w:eastAsia="Arial" w:hAnsi="Arial" w:cs="Arial"/>
          <w:sz w:val="20"/>
          <w:szCs w:val="20"/>
        </w:rPr>
        <w:t xml:space="preserve">6. </w:t>
      </w:r>
      <w:ins w:id="1599"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student attendance record.</w:t>
      </w:r>
    </w:p>
    <w:p w14:paraId="6BFF85CC" w14:textId="77777777" w:rsidR="00A14CF2" w:rsidRDefault="00C8580E">
      <w:pPr>
        <w:pStyle w:val="Normal1"/>
        <w:spacing w:line="276" w:lineRule="auto"/>
        <w:ind w:left="720" w:hanging="360"/>
        <w:pPrChange w:id="1600" w:author="Andrew Nguyen" w:date="2016-11-15T12:07:00Z">
          <w:pPr>
            <w:pStyle w:val="Normal1"/>
            <w:ind w:left="720" w:hanging="360"/>
          </w:pPr>
        </w:pPrChange>
      </w:pPr>
      <w:r>
        <w:rPr>
          <w:rFonts w:ascii="Arial" w:eastAsia="Arial" w:hAnsi="Arial" w:cs="Arial"/>
          <w:sz w:val="20"/>
          <w:szCs w:val="20"/>
        </w:rPr>
        <w:lastRenderedPageBreak/>
        <w:t xml:space="preserve">7. </w:t>
      </w:r>
      <w:ins w:id="1601" w:author="Andrew Nguyen" w:date="2016-11-15T11:33:00Z">
        <w:r w:rsidR="00804C3D">
          <w:rPr>
            <w:rFonts w:ascii="Arial" w:eastAsia="Arial" w:hAnsi="Arial" w:cs="Arial"/>
            <w:sz w:val="20"/>
            <w:szCs w:val="20"/>
          </w:rPr>
          <w:t xml:space="preserve">   </w:t>
        </w:r>
      </w:ins>
      <w:r>
        <w:rPr>
          <w:rFonts w:ascii="Arial" w:eastAsia="Arial" w:hAnsi="Arial" w:cs="Arial"/>
          <w:sz w:val="20"/>
          <w:szCs w:val="20"/>
        </w:rPr>
        <w:t>A certificate of completion granted to students</w:t>
      </w:r>
      <w:ins w:id="1602" w:author="Andrew Nguyen" w:date="2016-11-15T11:33:00Z">
        <w:r w:rsidR="00804C3D">
          <w:rPr>
            <w:rFonts w:ascii="Arial" w:eastAsia="Arial" w:hAnsi="Arial" w:cs="Arial"/>
            <w:sz w:val="20"/>
            <w:szCs w:val="20"/>
          </w:rPr>
          <w:t>.</w:t>
        </w:r>
      </w:ins>
    </w:p>
    <w:p w14:paraId="44BCD05B" w14:textId="77777777" w:rsidR="00A14CF2" w:rsidRDefault="00A14CF2">
      <w:pPr>
        <w:pStyle w:val="Normal1"/>
      </w:pPr>
    </w:p>
    <w:p w14:paraId="1A92069B" w14:textId="77777777" w:rsidR="00A14CF2" w:rsidRDefault="00A14CF2">
      <w:pPr>
        <w:pStyle w:val="Normal1"/>
      </w:pPr>
    </w:p>
    <w:p w14:paraId="6F143016" w14:textId="77777777" w:rsidR="00A14CF2" w:rsidRDefault="00C8580E">
      <w:pPr>
        <w:pStyle w:val="Heading1"/>
        <w:keepNext w:val="0"/>
        <w:keepLines w:val="0"/>
        <w:spacing w:after="120"/>
        <w:pPrChange w:id="1603" w:author="Andrew Nguyen" w:date="2016-11-15T11:33:00Z">
          <w:pPr>
            <w:pStyle w:val="Heading1"/>
            <w:keepNext w:val="0"/>
            <w:keepLines w:val="0"/>
            <w:spacing w:after="120"/>
            <w:jc w:val="left"/>
          </w:pPr>
        </w:pPrChange>
      </w:pPr>
      <w:bookmarkStart w:id="1604" w:name="_ipncj0ry3i47" w:colFirst="0" w:colLast="0"/>
      <w:bookmarkEnd w:id="1604"/>
      <w:r>
        <w:rPr>
          <w:rFonts w:ascii="Liberation Serif" w:eastAsia="Liberation Serif" w:hAnsi="Liberation Serif" w:cs="Liberation Serif"/>
          <w:sz w:val="46"/>
          <w:szCs w:val="46"/>
        </w:rPr>
        <w:t>STUDENT SERVICES</w:t>
      </w:r>
    </w:p>
    <w:p w14:paraId="7485BCA4" w14:textId="77777777" w:rsidR="00A14CF2" w:rsidRDefault="00A14CF2">
      <w:pPr>
        <w:pStyle w:val="Normal1"/>
      </w:pPr>
    </w:p>
    <w:p w14:paraId="49A2DB22" w14:textId="77777777" w:rsidR="00A14CF2" w:rsidRDefault="00C8580E">
      <w:pPr>
        <w:pStyle w:val="Normal1"/>
        <w:spacing w:line="228" w:lineRule="auto"/>
      </w:pPr>
      <w:r>
        <w:rPr>
          <w:rFonts w:ascii="Arial" w:eastAsia="Arial" w:hAnsi="Arial" w:cs="Arial"/>
          <w:sz w:val="20"/>
          <w:szCs w:val="20"/>
        </w:rPr>
        <w:t>The primary goal for the Student Services Office is to assist students achieves their educational and career objectives. The followings are all the services Au Lac Institute are offering for students.</w:t>
      </w:r>
    </w:p>
    <w:p w14:paraId="07BD956D" w14:textId="77777777" w:rsidR="00A14CF2" w:rsidRDefault="00A14CF2">
      <w:pPr>
        <w:pStyle w:val="Normal1"/>
        <w:spacing w:line="228" w:lineRule="auto"/>
      </w:pPr>
    </w:p>
    <w:p w14:paraId="0F1A238F" w14:textId="77777777" w:rsidR="00A14CF2" w:rsidRDefault="00C8580E">
      <w:pPr>
        <w:pStyle w:val="Normal1"/>
        <w:spacing w:line="228" w:lineRule="auto"/>
      </w:pPr>
      <w:r>
        <w:rPr>
          <w:rFonts w:ascii="Arial" w:eastAsia="Arial" w:hAnsi="Arial" w:cs="Arial"/>
          <w:b/>
          <w:sz w:val="20"/>
          <w:szCs w:val="20"/>
        </w:rPr>
        <w:t>LANGUAGE INSTRUCTION &amp; ASSISTANCE</w:t>
      </w:r>
    </w:p>
    <w:p w14:paraId="78D2D7D3" w14:textId="77777777" w:rsidR="00A14CF2" w:rsidRDefault="00A14CF2">
      <w:pPr>
        <w:pStyle w:val="Normal1"/>
        <w:spacing w:line="228" w:lineRule="auto"/>
      </w:pPr>
    </w:p>
    <w:p w14:paraId="4BAEA04E" w14:textId="77777777" w:rsidR="00A14CF2" w:rsidRDefault="00C8580E">
      <w:pPr>
        <w:pStyle w:val="Normal1"/>
        <w:spacing w:line="228" w:lineRule="auto"/>
      </w:pPr>
      <w:r>
        <w:rPr>
          <w:rFonts w:ascii="Arial" w:eastAsia="Arial" w:hAnsi="Arial" w:cs="Arial"/>
          <w:sz w:val="20"/>
          <w:szCs w:val="20"/>
        </w:rPr>
        <w:t>All instruction in all programs are in English. All students are required to have basic level English proficiency.</w:t>
      </w:r>
    </w:p>
    <w:p w14:paraId="0548A47C" w14:textId="77777777" w:rsidR="00A14CF2" w:rsidRDefault="00A14CF2">
      <w:pPr>
        <w:pStyle w:val="Normal1"/>
        <w:spacing w:line="228" w:lineRule="auto"/>
      </w:pPr>
    </w:p>
    <w:p w14:paraId="4EDADBD9" w14:textId="77777777" w:rsidR="00A14CF2" w:rsidRDefault="00C8580E">
      <w:pPr>
        <w:pStyle w:val="Normal1"/>
        <w:spacing w:line="228" w:lineRule="auto"/>
      </w:pPr>
      <w:r>
        <w:rPr>
          <w:rFonts w:ascii="Arial" w:eastAsia="Arial" w:hAnsi="Arial" w:cs="Arial"/>
          <w:sz w:val="20"/>
          <w:szCs w:val="20"/>
        </w:rPr>
        <w:t>This institute offers free ESL class for prospective and current students.</w:t>
      </w:r>
    </w:p>
    <w:p w14:paraId="3D30F384" w14:textId="77777777" w:rsidR="00A14CF2" w:rsidRDefault="00A14CF2">
      <w:pPr>
        <w:pStyle w:val="Normal1"/>
        <w:spacing w:line="228" w:lineRule="auto"/>
      </w:pPr>
    </w:p>
    <w:p w14:paraId="19FAE712" w14:textId="77777777" w:rsidR="00A14CF2" w:rsidRDefault="00A14CF2">
      <w:pPr>
        <w:pStyle w:val="Normal1"/>
        <w:spacing w:line="228" w:lineRule="auto"/>
      </w:pPr>
    </w:p>
    <w:p w14:paraId="497F6864" w14:textId="77777777" w:rsidR="00A14CF2" w:rsidRDefault="00C8580E">
      <w:pPr>
        <w:pStyle w:val="Normal1"/>
        <w:spacing w:line="228" w:lineRule="auto"/>
      </w:pPr>
      <w:r>
        <w:rPr>
          <w:rFonts w:ascii="Arial" w:eastAsia="Arial" w:hAnsi="Arial" w:cs="Arial"/>
          <w:b/>
          <w:sz w:val="20"/>
          <w:szCs w:val="20"/>
        </w:rPr>
        <w:t>HOUSING</w:t>
      </w:r>
    </w:p>
    <w:p w14:paraId="37D4AFC7" w14:textId="77777777" w:rsidR="00A14CF2" w:rsidRDefault="00A14CF2">
      <w:pPr>
        <w:pStyle w:val="Normal1"/>
        <w:spacing w:line="228" w:lineRule="auto"/>
      </w:pPr>
    </w:p>
    <w:p w14:paraId="75682AE6" w14:textId="77777777" w:rsidR="00A14CF2" w:rsidRDefault="00C8580E">
      <w:pPr>
        <w:pStyle w:val="Normal1"/>
        <w:spacing w:line="228" w:lineRule="auto"/>
        <w:jc w:val="both"/>
      </w:pPr>
      <w:r>
        <w:rPr>
          <w:rFonts w:ascii="Arial" w:eastAsia="Arial" w:hAnsi="Arial" w:cs="Arial"/>
          <w:sz w:val="20"/>
          <w:szCs w:val="20"/>
        </w:rPr>
        <w:t>Au Lac Institute does not assume responsibility for student housing, does not have dormitory facilities under its control, nor offers student housing assistance. According to www.rentals.com, rental properties in San Jose, CA start at approximately $927 per month.</w:t>
      </w:r>
    </w:p>
    <w:p w14:paraId="3842AFF1" w14:textId="77777777" w:rsidR="00A14CF2" w:rsidRDefault="00A14CF2">
      <w:pPr>
        <w:pStyle w:val="Normal1"/>
        <w:spacing w:line="228" w:lineRule="auto"/>
        <w:jc w:val="both"/>
      </w:pPr>
    </w:p>
    <w:p w14:paraId="71648A16" w14:textId="77777777" w:rsidR="00A14CF2" w:rsidRDefault="00C8580E">
      <w:pPr>
        <w:pStyle w:val="Normal1"/>
        <w:spacing w:line="228" w:lineRule="auto"/>
        <w:jc w:val="both"/>
      </w:pPr>
      <w:r>
        <w:rPr>
          <w:rFonts w:ascii="Arial" w:eastAsia="Arial" w:hAnsi="Arial" w:cs="Arial"/>
          <w:sz w:val="20"/>
          <w:szCs w:val="20"/>
        </w:rPr>
        <w:t>Clearer version:</w:t>
      </w:r>
    </w:p>
    <w:p w14:paraId="39127085" w14:textId="77777777" w:rsidR="00A14CF2" w:rsidRDefault="00C8580E">
      <w:pPr>
        <w:pStyle w:val="Normal1"/>
        <w:spacing w:line="228" w:lineRule="auto"/>
        <w:jc w:val="both"/>
      </w:pPr>
      <w:r>
        <w:rPr>
          <w:rFonts w:ascii="Arial" w:eastAsia="Arial" w:hAnsi="Arial" w:cs="Arial"/>
          <w:sz w:val="20"/>
          <w:szCs w:val="20"/>
        </w:rPr>
        <w:t>Au Lac Institute does not have any dormitory facilities under its control to offer to students. There are rooms for rent close to Au Lac Institute. According to www.rentals.com, rental properties in San Jose, CA start at approximately $927 per month. Au Lac Institute is not responsible finding or assisting a student in finding housing.</w:t>
      </w:r>
    </w:p>
    <w:p w14:paraId="137361FB" w14:textId="77777777" w:rsidR="00A14CF2" w:rsidRDefault="00A14CF2">
      <w:pPr>
        <w:pStyle w:val="Normal1"/>
        <w:spacing w:line="228" w:lineRule="auto"/>
      </w:pPr>
    </w:p>
    <w:p w14:paraId="4C828E7C" w14:textId="77777777" w:rsidR="00A14CF2" w:rsidRDefault="00C8580E">
      <w:pPr>
        <w:pStyle w:val="Normal1"/>
      </w:pPr>
      <w:r>
        <w:rPr>
          <w:rFonts w:ascii="Arial" w:eastAsia="Arial" w:hAnsi="Arial" w:cs="Arial"/>
          <w:b/>
          <w:sz w:val="20"/>
          <w:szCs w:val="20"/>
        </w:rPr>
        <w:t>LIBRARY</w:t>
      </w:r>
    </w:p>
    <w:p w14:paraId="47A0FCA5" w14:textId="77777777" w:rsidR="00A14CF2" w:rsidRDefault="00A14CF2">
      <w:pPr>
        <w:pStyle w:val="Normal1"/>
      </w:pPr>
    </w:p>
    <w:p w14:paraId="0609185E" w14:textId="77777777" w:rsidR="00A14CF2" w:rsidRDefault="00C8580E">
      <w:pPr>
        <w:pStyle w:val="Normal1"/>
        <w:jc w:val="both"/>
      </w:pPr>
      <w:r>
        <w:rPr>
          <w:rFonts w:ascii="Arial" w:eastAsia="Arial" w:hAnsi="Arial" w:cs="Arial"/>
          <w:sz w:val="20"/>
          <w:szCs w:val="20"/>
        </w:rPr>
        <w:t>Au Lac Institute maintains a study room equipped with Internet access and computer terminals that have online access to online instruction materials and technical dictionary. Students need to sign in before using one of the computers for homework or research. Students have access to the library from 9:00AM to 5:00PM. There is a check-in check-out system for removing resources from the library.</w:t>
      </w:r>
    </w:p>
    <w:p w14:paraId="25F87A22" w14:textId="77777777" w:rsidR="00A14CF2" w:rsidRDefault="00A14CF2">
      <w:pPr>
        <w:pStyle w:val="Normal1"/>
        <w:jc w:val="center"/>
      </w:pPr>
    </w:p>
    <w:p w14:paraId="487235BB" w14:textId="77777777" w:rsidR="00A14CF2" w:rsidRDefault="00C8580E">
      <w:pPr>
        <w:pStyle w:val="Normal1"/>
        <w:jc w:val="both"/>
      </w:pPr>
      <w:r>
        <w:rPr>
          <w:rFonts w:ascii="Arial" w:eastAsia="Arial" w:hAnsi="Arial" w:cs="Arial"/>
          <w:b/>
          <w:sz w:val="22"/>
          <w:szCs w:val="22"/>
        </w:rPr>
        <w:t>ADVISING</w:t>
      </w:r>
    </w:p>
    <w:p w14:paraId="6084166E" w14:textId="77777777" w:rsidR="00A14CF2" w:rsidRDefault="00A14CF2">
      <w:pPr>
        <w:pStyle w:val="Normal1"/>
      </w:pPr>
    </w:p>
    <w:p w14:paraId="465D6F73" w14:textId="77777777" w:rsidR="00A14CF2" w:rsidRDefault="00C8580E">
      <w:pPr>
        <w:pStyle w:val="Normal1"/>
        <w:jc w:val="both"/>
      </w:pPr>
      <w:r>
        <w:rPr>
          <w:rFonts w:ascii="Arial" w:eastAsia="Arial" w:hAnsi="Arial" w:cs="Arial"/>
          <w:sz w:val="20"/>
          <w:szCs w:val="20"/>
        </w:rPr>
        <w:t>Advice regarding course work and student activities is available from the Placement Director, Instructors, and Administrative Staff. Such sessions are private and confidential. If a student has personal, non- school related problems, School will refer student to a professional or community agency for help.</w:t>
      </w:r>
    </w:p>
    <w:p w14:paraId="0989616D" w14:textId="77777777" w:rsidR="00A14CF2" w:rsidRDefault="00A14CF2">
      <w:pPr>
        <w:pStyle w:val="Normal1"/>
        <w:jc w:val="both"/>
      </w:pPr>
    </w:p>
    <w:p w14:paraId="766B537C" w14:textId="77777777" w:rsidR="00A14CF2" w:rsidRDefault="00C8580E">
      <w:pPr>
        <w:pStyle w:val="Normal1"/>
        <w:jc w:val="both"/>
      </w:pPr>
      <w:r>
        <w:rPr>
          <w:rFonts w:ascii="Arial" w:eastAsia="Arial" w:hAnsi="Arial" w:cs="Arial"/>
          <w:b/>
        </w:rPr>
        <w:t>GRADUATE JOB PLACEMENT ASSISTANCE</w:t>
      </w:r>
    </w:p>
    <w:p w14:paraId="0E6EA16E" w14:textId="77777777" w:rsidR="00A14CF2" w:rsidRDefault="00A14CF2">
      <w:pPr>
        <w:pStyle w:val="Normal1"/>
      </w:pPr>
    </w:p>
    <w:p w14:paraId="4533A34C" w14:textId="77777777" w:rsidR="00A14CF2" w:rsidRDefault="00C8580E">
      <w:pPr>
        <w:pStyle w:val="Normal1"/>
      </w:pPr>
      <w:r>
        <w:rPr>
          <w:rFonts w:ascii="Arial" w:eastAsia="Arial" w:hAnsi="Arial" w:cs="Arial"/>
          <w:sz w:val="20"/>
          <w:szCs w:val="20"/>
        </w:rPr>
        <w:t>The Student Services Office provides individual job placement assistance and information on job availability to Au Lac Institute Graduates. Job placement begins when a student has completed at least</w:t>
      </w:r>
    </w:p>
    <w:p w14:paraId="690C6623" w14:textId="77777777" w:rsidR="00A14CF2" w:rsidRDefault="00C8580E">
      <w:pPr>
        <w:pStyle w:val="Normal1"/>
      </w:pPr>
      <w:r>
        <w:rPr>
          <w:rFonts w:ascii="Arial" w:eastAsia="Arial" w:hAnsi="Arial" w:cs="Arial"/>
          <w:sz w:val="20"/>
          <w:szCs w:val="20"/>
        </w:rPr>
        <w:t>75% of the curriculum and has demonstrated the ability to perform duties normally assigned to an employee performing that specific job. During this period the student will receive help in the following:</w:t>
      </w:r>
    </w:p>
    <w:p w14:paraId="1BB72A27" w14:textId="77777777" w:rsidR="00A14CF2" w:rsidRDefault="00A14CF2">
      <w:pPr>
        <w:pStyle w:val="Normal1"/>
      </w:pPr>
    </w:p>
    <w:p w14:paraId="5CD8E10C" w14:textId="77777777" w:rsidR="00A14CF2" w:rsidRDefault="00C8580E" w:rsidP="00804C3D">
      <w:pPr>
        <w:pStyle w:val="Normal1"/>
        <w:ind w:left="720" w:hanging="360"/>
      </w:pPr>
      <w:r>
        <w:rPr>
          <w:rFonts w:ascii="Arial" w:eastAsia="Arial" w:hAnsi="Arial" w:cs="Arial"/>
          <w:sz w:val="20"/>
          <w:szCs w:val="20"/>
        </w:rPr>
        <w:t xml:space="preserve">1. </w:t>
      </w:r>
      <w:ins w:id="1605" w:author="Andrew Nguyen" w:date="2016-11-15T11:34:00Z">
        <w:r w:rsidR="00804C3D">
          <w:rPr>
            <w:rFonts w:ascii="Arial" w:eastAsia="Arial" w:hAnsi="Arial" w:cs="Arial"/>
            <w:sz w:val="20"/>
            <w:szCs w:val="20"/>
          </w:rPr>
          <w:t xml:space="preserve">   </w:t>
        </w:r>
      </w:ins>
      <w:r>
        <w:rPr>
          <w:rFonts w:ascii="Arial" w:eastAsia="Arial" w:hAnsi="Arial" w:cs="Arial"/>
          <w:sz w:val="20"/>
          <w:szCs w:val="20"/>
        </w:rPr>
        <w:t>Resume preparation/writing</w:t>
      </w:r>
    </w:p>
    <w:p w14:paraId="073E831F" w14:textId="77777777" w:rsidR="00A14CF2" w:rsidRDefault="00C8580E" w:rsidP="00804C3D">
      <w:pPr>
        <w:pStyle w:val="Normal1"/>
        <w:ind w:left="720" w:hanging="360"/>
      </w:pPr>
      <w:r>
        <w:rPr>
          <w:rFonts w:ascii="Arial" w:eastAsia="Arial" w:hAnsi="Arial" w:cs="Arial"/>
          <w:sz w:val="20"/>
          <w:szCs w:val="20"/>
        </w:rPr>
        <w:t xml:space="preserve">2. </w:t>
      </w:r>
      <w:ins w:id="1606" w:author="Andrew Nguyen" w:date="2016-11-15T11:34:00Z">
        <w:r w:rsidR="00804C3D">
          <w:rPr>
            <w:rFonts w:ascii="Arial" w:eastAsia="Arial" w:hAnsi="Arial" w:cs="Arial"/>
            <w:sz w:val="20"/>
            <w:szCs w:val="20"/>
          </w:rPr>
          <w:t xml:space="preserve">   </w:t>
        </w:r>
      </w:ins>
      <w:r>
        <w:rPr>
          <w:rFonts w:ascii="Arial" w:eastAsia="Arial" w:hAnsi="Arial" w:cs="Arial"/>
          <w:sz w:val="20"/>
          <w:szCs w:val="20"/>
        </w:rPr>
        <w:t>Pre-employment skill assessment tests</w:t>
      </w:r>
    </w:p>
    <w:p w14:paraId="0438F61C" w14:textId="77777777" w:rsidR="00A14CF2" w:rsidRDefault="00C8580E" w:rsidP="00804C3D">
      <w:pPr>
        <w:pStyle w:val="Normal1"/>
        <w:ind w:left="720" w:hanging="360"/>
      </w:pPr>
      <w:r>
        <w:rPr>
          <w:rFonts w:ascii="Arial" w:eastAsia="Arial" w:hAnsi="Arial" w:cs="Arial"/>
          <w:sz w:val="20"/>
          <w:szCs w:val="20"/>
        </w:rPr>
        <w:t xml:space="preserve">3. </w:t>
      </w:r>
      <w:ins w:id="1607" w:author="Andrew Nguyen" w:date="2016-11-15T11:34:00Z">
        <w:r w:rsidR="00804C3D">
          <w:rPr>
            <w:rFonts w:ascii="Arial" w:eastAsia="Arial" w:hAnsi="Arial" w:cs="Arial"/>
            <w:sz w:val="20"/>
            <w:szCs w:val="20"/>
          </w:rPr>
          <w:t xml:space="preserve">   </w:t>
        </w:r>
      </w:ins>
      <w:r>
        <w:rPr>
          <w:rFonts w:ascii="Arial" w:eastAsia="Arial" w:hAnsi="Arial" w:cs="Arial"/>
          <w:sz w:val="20"/>
          <w:szCs w:val="20"/>
        </w:rPr>
        <w:t>Job search strategies</w:t>
      </w:r>
    </w:p>
    <w:p w14:paraId="18464C58" w14:textId="77777777" w:rsidR="00A14CF2" w:rsidRDefault="00C8580E" w:rsidP="00804C3D">
      <w:pPr>
        <w:pStyle w:val="Normal1"/>
        <w:ind w:left="720" w:hanging="360"/>
      </w:pPr>
      <w:r>
        <w:rPr>
          <w:rFonts w:ascii="Arial" w:eastAsia="Arial" w:hAnsi="Arial" w:cs="Arial"/>
          <w:sz w:val="20"/>
          <w:szCs w:val="20"/>
        </w:rPr>
        <w:t xml:space="preserve">4. </w:t>
      </w:r>
      <w:ins w:id="1608" w:author="Andrew Nguyen" w:date="2016-11-15T11:34:00Z">
        <w:r w:rsidR="00804C3D">
          <w:rPr>
            <w:rFonts w:ascii="Arial" w:eastAsia="Arial" w:hAnsi="Arial" w:cs="Arial"/>
            <w:sz w:val="20"/>
            <w:szCs w:val="20"/>
          </w:rPr>
          <w:t xml:space="preserve">   </w:t>
        </w:r>
      </w:ins>
      <w:r>
        <w:rPr>
          <w:rFonts w:ascii="Arial" w:eastAsia="Arial" w:hAnsi="Arial" w:cs="Arial"/>
          <w:sz w:val="20"/>
          <w:szCs w:val="20"/>
        </w:rPr>
        <w:t>Interviewing techniques</w:t>
      </w:r>
    </w:p>
    <w:p w14:paraId="5BEB79F9" w14:textId="77777777" w:rsidR="00A14CF2" w:rsidRDefault="00C8580E" w:rsidP="00804C3D">
      <w:pPr>
        <w:pStyle w:val="Normal1"/>
        <w:ind w:left="720" w:hanging="360"/>
      </w:pPr>
      <w:r>
        <w:rPr>
          <w:rFonts w:ascii="Arial" w:eastAsia="Arial" w:hAnsi="Arial" w:cs="Arial"/>
          <w:sz w:val="20"/>
          <w:szCs w:val="20"/>
        </w:rPr>
        <w:lastRenderedPageBreak/>
        <w:t xml:space="preserve">5. </w:t>
      </w:r>
      <w:ins w:id="1609" w:author="Andrew Nguyen" w:date="2016-11-15T11:34:00Z">
        <w:r w:rsidR="00804C3D">
          <w:rPr>
            <w:rFonts w:ascii="Arial" w:eastAsia="Arial" w:hAnsi="Arial" w:cs="Arial"/>
            <w:sz w:val="20"/>
            <w:szCs w:val="20"/>
          </w:rPr>
          <w:t xml:space="preserve">   </w:t>
        </w:r>
      </w:ins>
      <w:r>
        <w:rPr>
          <w:rFonts w:ascii="Arial" w:eastAsia="Arial" w:hAnsi="Arial" w:cs="Arial"/>
          <w:sz w:val="20"/>
          <w:szCs w:val="20"/>
        </w:rPr>
        <w:t>Mock interviews</w:t>
      </w:r>
    </w:p>
    <w:p w14:paraId="73B33386" w14:textId="77777777" w:rsidR="00A14CF2" w:rsidRDefault="00C8580E" w:rsidP="00804C3D">
      <w:pPr>
        <w:pStyle w:val="Normal1"/>
        <w:ind w:left="720" w:hanging="360"/>
      </w:pPr>
      <w:r>
        <w:rPr>
          <w:rFonts w:ascii="Arial" w:eastAsia="Arial" w:hAnsi="Arial" w:cs="Arial"/>
          <w:sz w:val="20"/>
          <w:szCs w:val="20"/>
        </w:rPr>
        <w:t xml:space="preserve">6. </w:t>
      </w:r>
      <w:ins w:id="1610" w:author="Andrew Nguyen" w:date="2016-11-15T11:34:00Z">
        <w:r w:rsidR="00804C3D">
          <w:rPr>
            <w:rFonts w:ascii="Arial" w:eastAsia="Arial" w:hAnsi="Arial" w:cs="Arial"/>
            <w:sz w:val="20"/>
            <w:szCs w:val="20"/>
          </w:rPr>
          <w:t xml:space="preserve">   </w:t>
        </w:r>
      </w:ins>
      <w:r>
        <w:rPr>
          <w:rFonts w:ascii="Arial" w:eastAsia="Arial" w:hAnsi="Arial" w:cs="Arial"/>
          <w:sz w:val="20"/>
          <w:szCs w:val="20"/>
        </w:rPr>
        <w:t>Consultation with School Placement Director to obtain job leads</w:t>
      </w:r>
    </w:p>
    <w:p w14:paraId="3CCC955D" w14:textId="77777777" w:rsidR="00A14CF2" w:rsidRDefault="00C8580E" w:rsidP="00804C3D">
      <w:pPr>
        <w:pStyle w:val="Normal1"/>
        <w:ind w:left="720" w:hanging="360"/>
      </w:pPr>
      <w:r>
        <w:rPr>
          <w:rFonts w:ascii="Arial" w:eastAsia="Arial" w:hAnsi="Arial" w:cs="Arial"/>
          <w:sz w:val="20"/>
          <w:szCs w:val="20"/>
        </w:rPr>
        <w:t xml:space="preserve">7. </w:t>
      </w:r>
      <w:ins w:id="1611" w:author="Andrew Nguyen" w:date="2016-11-15T11:34:00Z">
        <w:r w:rsidR="00804C3D">
          <w:rPr>
            <w:rFonts w:ascii="Arial" w:eastAsia="Arial" w:hAnsi="Arial" w:cs="Arial"/>
            <w:sz w:val="20"/>
            <w:szCs w:val="20"/>
          </w:rPr>
          <w:t xml:space="preserve">   </w:t>
        </w:r>
      </w:ins>
      <w:r>
        <w:rPr>
          <w:rFonts w:ascii="Arial" w:eastAsia="Arial" w:hAnsi="Arial" w:cs="Arial"/>
          <w:sz w:val="20"/>
          <w:szCs w:val="20"/>
        </w:rPr>
        <w:t>Contacts with prospective employers</w:t>
      </w:r>
    </w:p>
    <w:p w14:paraId="0F8AEA07" w14:textId="77777777" w:rsidR="00A14CF2" w:rsidRDefault="00C8580E">
      <w:pPr>
        <w:pStyle w:val="Normal1"/>
        <w:jc w:val="both"/>
      </w:pPr>
      <w:r>
        <w:rPr>
          <w:rFonts w:ascii="Arial" w:eastAsia="Arial" w:hAnsi="Arial" w:cs="Arial"/>
          <w:sz w:val="20"/>
          <w:szCs w:val="20"/>
        </w:rPr>
        <w:t>Students are required to provide written employer information to the Administrative Office immediately upon becoming employed. Although School will make every effort to place graduates, School will not guarantee employment.</w:t>
      </w:r>
    </w:p>
    <w:p w14:paraId="5F40CED4" w14:textId="77777777" w:rsidR="00A14CF2" w:rsidRDefault="00A14CF2">
      <w:pPr>
        <w:pStyle w:val="Normal1"/>
        <w:spacing w:line="228" w:lineRule="auto"/>
        <w:jc w:val="both"/>
      </w:pPr>
    </w:p>
    <w:p w14:paraId="544B955F" w14:textId="77777777" w:rsidR="00A14CF2" w:rsidRDefault="00A14CF2">
      <w:pPr>
        <w:pStyle w:val="Normal1"/>
        <w:spacing w:line="228" w:lineRule="auto"/>
      </w:pPr>
    </w:p>
    <w:p w14:paraId="72AE4F1A" w14:textId="77777777" w:rsidR="00A14CF2" w:rsidRDefault="00C8580E">
      <w:pPr>
        <w:pStyle w:val="Normal1"/>
        <w:spacing w:line="228" w:lineRule="auto"/>
      </w:pPr>
      <w:r>
        <w:rPr>
          <w:rFonts w:ascii="Arial" w:eastAsia="Arial" w:hAnsi="Arial" w:cs="Arial"/>
          <w:b/>
          <w:sz w:val="22"/>
          <w:szCs w:val="22"/>
        </w:rPr>
        <w:t>STUDENT RECORDS</w:t>
      </w:r>
    </w:p>
    <w:p w14:paraId="241D805F" w14:textId="77777777" w:rsidR="00A14CF2" w:rsidRDefault="00A14CF2">
      <w:pPr>
        <w:pStyle w:val="Normal1"/>
        <w:spacing w:line="228" w:lineRule="auto"/>
      </w:pPr>
    </w:p>
    <w:p w14:paraId="1AD293F5" w14:textId="77777777" w:rsidR="00A14CF2" w:rsidRDefault="00A14CF2">
      <w:pPr>
        <w:pStyle w:val="Normal1"/>
        <w:spacing w:line="228" w:lineRule="auto"/>
        <w:jc w:val="both"/>
      </w:pPr>
    </w:p>
    <w:p w14:paraId="1B82D082" w14:textId="77777777" w:rsidR="00A14CF2" w:rsidRDefault="00C8580E">
      <w:pPr>
        <w:pStyle w:val="Normal1"/>
        <w:spacing w:line="228" w:lineRule="auto"/>
        <w:jc w:val="both"/>
      </w:pPr>
      <w:r>
        <w:rPr>
          <w:rFonts w:ascii="Arial" w:eastAsia="Arial" w:hAnsi="Arial" w:cs="Arial"/>
          <w:sz w:val="20"/>
          <w:szCs w:val="20"/>
        </w:rPr>
        <w:t>Student folders are started for each future student during registration and enrollment to Au Lac Institute. Student folders contain documents such as the registration form, enrollment agreement, transcripts, and other official information. If a student withdraws/is expelled prior to completion/graduation of the program, student folder will also contain documents such as a summary statement of the student’s progress, refund calculation, a copy of refund (if applicable) and so on.</w:t>
      </w:r>
    </w:p>
    <w:p w14:paraId="0485CF0A" w14:textId="77777777" w:rsidR="00A14CF2" w:rsidRDefault="00A14CF2">
      <w:pPr>
        <w:pStyle w:val="Normal1"/>
        <w:spacing w:line="228" w:lineRule="auto"/>
        <w:jc w:val="both"/>
      </w:pPr>
    </w:p>
    <w:p w14:paraId="1C6474DF" w14:textId="77777777" w:rsidR="00A14CF2" w:rsidRDefault="00C8580E">
      <w:pPr>
        <w:pStyle w:val="Normal1"/>
        <w:spacing w:line="228" w:lineRule="auto"/>
        <w:jc w:val="both"/>
      </w:pPr>
      <w:r>
        <w:rPr>
          <w:rFonts w:ascii="Arial" w:eastAsia="Arial" w:hAnsi="Arial" w:cs="Arial"/>
          <w:sz w:val="20"/>
          <w:szCs w:val="20"/>
        </w:rPr>
        <w:t>Au Lac Institute student folders will contain official information for one year after student separation from the academy. After one year the student folder will be archived into electronic format and will be kept on an off-site computer server.</w:t>
      </w:r>
    </w:p>
    <w:p w14:paraId="54E4585E" w14:textId="77777777" w:rsidR="00A14CF2" w:rsidRDefault="00A14CF2">
      <w:pPr>
        <w:pStyle w:val="Normal1"/>
        <w:spacing w:line="228" w:lineRule="auto"/>
        <w:jc w:val="both"/>
      </w:pPr>
    </w:p>
    <w:p w14:paraId="571EE151" w14:textId="77777777" w:rsidR="00A14CF2" w:rsidRDefault="00C8580E">
      <w:pPr>
        <w:pStyle w:val="Normal1"/>
        <w:spacing w:line="228" w:lineRule="auto"/>
        <w:jc w:val="both"/>
      </w:pPr>
      <w:r>
        <w:rPr>
          <w:rFonts w:ascii="Arial" w:eastAsia="Arial" w:hAnsi="Arial" w:cs="Arial"/>
          <w:sz w:val="20"/>
          <w:szCs w:val="20"/>
        </w:rPr>
        <w:t>Students are encouraged to make and archive copies of all important documentation during and after their studies at Au Lac Institute. Students may review their student folders any time under the direct supervision of the Program Director or a Designated School Official. Should students find their folder information inaccurate or misleading, students are encouraged to voice their opinions and request a review of their student folder by an Admission Advisor/Designated School Official.</w:t>
      </w:r>
    </w:p>
    <w:p w14:paraId="56B6D217" w14:textId="77777777" w:rsidR="00A14CF2" w:rsidRDefault="00A14CF2">
      <w:pPr>
        <w:pStyle w:val="Normal1"/>
        <w:spacing w:line="228" w:lineRule="auto"/>
        <w:jc w:val="both"/>
      </w:pPr>
    </w:p>
    <w:p w14:paraId="3EA6AB40" w14:textId="77777777" w:rsidR="00A14CF2" w:rsidRDefault="00C8580E">
      <w:pPr>
        <w:pStyle w:val="Normal1"/>
        <w:spacing w:line="228" w:lineRule="auto"/>
        <w:jc w:val="both"/>
      </w:pPr>
      <w:r>
        <w:rPr>
          <w:rFonts w:ascii="Arial" w:eastAsia="Arial" w:hAnsi="Arial" w:cs="Arial"/>
          <w:sz w:val="20"/>
          <w:szCs w:val="20"/>
        </w:rPr>
        <w:t>Au Lac Institute maintains student records in individual student folders according to privacy regulations for five years.</w:t>
      </w:r>
    </w:p>
    <w:p w14:paraId="1B04897F" w14:textId="77777777" w:rsidR="00A14CF2" w:rsidRDefault="00A14CF2">
      <w:pPr>
        <w:pStyle w:val="Normal1"/>
        <w:spacing w:line="228" w:lineRule="auto"/>
      </w:pPr>
    </w:p>
    <w:p w14:paraId="181B9F69" w14:textId="77777777" w:rsidR="00A14CF2" w:rsidRDefault="00A14CF2">
      <w:pPr>
        <w:pStyle w:val="Normal1"/>
        <w:spacing w:line="228" w:lineRule="auto"/>
      </w:pPr>
    </w:p>
    <w:p w14:paraId="76BF438D" w14:textId="77777777" w:rsidR="00A14CF2" w:rsidRDefault="00C8580E">
      <w:pPr>
        <w:pStyle w:val="Normal1"/>
        <w:spacing w:line="228" w:lineRule="auto"/>
      </w:pPr>
      <w:r>
        <w:rPr>
          <w:rFonts w:ascii="Arial" w:eastAsia="Arial" w:hAnsi="Arial" w:cs="Arial"/>
          <w:b/>
          <w:sz w:val="20"/>
          <w:szCs w:val="20"/>
        </w:rPr>
        <w:t>TRANSCRIPTS</w:t>
      </w:r>
    </w:p>
    <w:p w14:paraId="228F7235" w14:textId="77777777" w:rsidR="00A14CF2" w:rsidRDefault="00A14CF2">
      <w:pPr>
        <w:pStyle w:val="Normal1"/>
        <w:spacing w:line="228" w:lineRule="auto"/>
      </w:pPr>
    </w:p>
    <w:p w14:paraId="741D2A00" w14:textId="77777777" w:rsidR="00A14CF2" w:rsidRDefault="00C8580E">
      <w:pPr>
        <w:pStyle w:val="Normal1"/>
        <w:spacing w:line="319" w:lineRule="auto"/>
        <w:jc w:val="both"/>
      </w:pPr>
      <w:r>
        <w:rPr>
          <w:rFonts w:ascii="Arial" w:eastAsia="Arial" w:hAnsi="Arial" w:cs="Arial"/>
          <w:sz w:val="20"/>
          <w:szCs w:val="20"/>
        </w:rPr>
        <w:t>Each student’s folder contains the student’s academic progress record and evidence of diplomas issued by Academy. Official transcript requests will be granted upon payment of a fee of $15.00. Transcripts will only be released to the student upon receipt of a written and signed request. Transcripts will be issued in full when all tuition and other fees due the institution are paid current. If partial payment has been made then a partial transcript will be provided that corresponds on a pro rata basis to the amount of tuition or loan obligation the student has not paid. Please note that transcripts may not be available immediately as they are processed though the Registrar at the Corporate office.</w:t>
      </w:r>
    </w:p>
    <w:p w14:paraId="1DE13E89" w14:textId="77777777" w:rsidR="00A14CF2" w:rsidRDefault="00A14CF2">
      <w:pPr>
        <w:pStyle w:val="Normal1"/>
        <w:spacing w:line="228" w:lineRule="auto"/>
        <w:jc w:val="both"/>
      </w:pPr>
    </w:p>
    <w:p w14:paraId="6528BD0C" w14:textId="77777777" w:rsidR="00A14CF2" w:rsidRDefault="00A14CF2">
      <w:pPr>
        <w:pStyle w:val="Normal1"/>
      </w:pPr>
    </w:p>
    <w:p w14:paraId="66E966CC" w14:textId="77777777" w:rsidR="00A14CF2" w:rsidRDefault="00C8580E">
      <w:pPr>
        <w:pStyle w:val="Normal1"/>
      </w:pPr>
      <w:r>
        <w:rPr>
          <w:rFonts w:ascii="Arial" w:eastAsia="Arial" w:hAnsi="Arial" w:cs="Arial"/>
          <w:b/>
          <w:sz w:val="20"/>
          <w:szCs w:val="20"/>
        </w:rPr>
        <w:t>LIFETIME TECHNICAL SUPPORT</w:t>
      </w:r>
    </w:p>
    <w:p w14:paraId="2319A077" w14:textId="77777777" w:rsidR="00A14CF2" w:rsidRDefault="00A14CF2">
      <w:pPr>
        <w:pStyle w:val="Normal1"/>
      </w:pPr>
    </w:p>
    <w:p w14:paraId="292DAE7A" w14:textId="77777777" w:rsidR="00A14CF2" w:rsidRDefault="00C8580E">
      <w:pPr>
        <w:pStyle w:val="Normal1"/>
        <w:spacing w:line="319" w:lineRule="auto"/>
        <w:jc w:val="both"/>
      </w:pPr>
      <w:r>
        <w:rPr>
          <w:rFonts w:ascii="Arial" w:eastAsia="Arial" w:hAnsi="Arial" w:cs="Arial"/>
          <w:sz w:val="20"/>
          <w:szCs w:val="20"/>
        </w:rPr>
        <w:t>Au Lac Institute provides students and alumni in good standing with lifetime job placement assistance and skill upgrades. Alumni may return to Au Lac Institute any time after taking a course to review lecture materials and/or lab skills. Au Lac Institute offers lifetime technical support to all students.</w:t>
      </w:r>
    </w:p>
    <w:p w14:paraId="588B4F77" w14:textId="77777777" w:rsidR="00A14CF2" w:rsidRDefault="00C8580E">
      <w:pPr>
        <w:pStyle w:val="Heading1"/>
        <w:keepNext w:val="0"/>
        <w:keepLines w:val="0"/>
        <w:spacing w:after="120"/>
        <w:pPrChange w:id="1612" w:author="Andrew Nguyen" w:date="2016-11-15T11:34:00Z">
          <w:pPr>
            <w:pStyle w:val="Heading1"/>
            <w:keepNext w:val="0"/>
            <w:keepLines w:val="0"/>
            <w:spacing w:after="120"/>
            <w:jc w:val="left"/>
          </w:pPr>
        </w:pPrChange>
      </w:pPr>
      <w:bookmarkStart w:id="1613" w:name="_x7kpo3dqwcmo" w:colFirst="0" w:colLast="0"/>
      <w:bookmarkEnd w:id="1613"/>
      <w:r>
        <w:rPr>
          <w:rFonts w:ascii="Liberation Serif" w:eastAsia="Liberation Serif" w:hAnsi="Liberation Serif" w:cs="Liberation Serif"/>
          <w:sz w:val="46"/>
          <w:szCs w:val="46"/>
        </w:rPr>
        <w:t>FINANCIAL AID</w:t>
      </w:r>
    </w:p>
    <w:p w14:paraId="73747D91" w14:textId="77777777" w:rsidR="00A14CF2" w:rsidRDefault="00A14CF2">
      <w:pPr>
        <w:pStyle w:val="Normal1"/>
        <w:spacing w:line="228" w:lineRule="auto"/>
      </w:pPr>
    </w:p>
    <w:p w14:paraId="57020EBF" w14:textId="77777777" w:rsidR="00A14CF2" w:rsidRDefault="00C8580E">
      <w:pPr>
        <w:pStyle w:val="Normal1"/>
        <w:spacing w:line="319" w:lineRule="auto"/>
        <w:jc w:val="both"/>
      </w:pPr>
      <w:r>
        <w:rPr>
          <w:rFonts w:ascii="Arial" w:eastAsia="Arial" w:hAnsi="Arial" w:cs="Arial"/>
          <w:sz w:val="20"/>
          <w:szCs w:val="20"/>
        </w:rPr>
        <w:lastRenderedPageBreak/>
        <w:t>Au Lac Institute is a private vocational school. It accepts WIA, TAA, NOVA, Worker Comp and IDA fund. The school sometimes provides scholarship to those prospective students if they qualify. You must provide proof of low income documents in order for the school staffs to determine your eligible scholarship amount. Please contact these State and Federal Agencies for eligibility:</w:t>
      </w:r>
    </w:p>
    <w:p w14:paraId="04FCA4F5" w14:textId="77777777" w:rsidR="00A14CF2" w:rsidRDefault="00A14CF2">
      <w:pPr>
        <w:pStyle w:val="Normal1"/>
        <w:spacing w:line="316" w:lineRule="auto"/>
        <w:ind w:right="60"/>
        <w:jc w:val="both"/>
      </w:pPr>
    </w:p>
    <w:p w14:paraId="6B51103C" w14:textId="77777777" w:rsidR="00A14CF2" w:rsidRDefault="00C8580E">
      <w:pPr>
        <w:pStyle w:val="Normal1"/>
        <w:numPr>
          <w:ilvl w:val="0"/>
          <w:numId w:val="11"/>
        </w:numPr>
        <w:spacing w:line="316" w:lineRule="auto"/>
        <w:ind w:right="60" w:hanging="360"/>
        <w:contextualSpacing/>
      </w:pPr>
      <w:r>
        <w:rPr>
          <w:rFonts w:ascii="Arial" w:eastAsia="Arial" w:hAnsi="Arial" w:cs="Arial"/>
          <w:sz w:val="20"/>
          <w:szCs w:val="20"/>
        </w:rPr>
        <w:t xml:space="preserve"> Work2Future 5730 Chambertin Drive, San Jose 95118 Phone (408) 794-1100</w:t>
      </w:r>
    </w:p>
    <w:p w14:paraId="1FE8C7B5" w14:textId="77777777" w:rsidR="00A14CF2" w:rsidRDefault="00C8580E">
      <w:pPr>
        <w:pStyle w:val="Normal1"/>
        <w:numPr>
          <w:ilvl w:val="0"/>
          <w:numId w:val="11"/>
        </w:numPr>
        <w:spacing w:line="316" w:lineRule="auto"/>
        <w:ind w:right="60" w:hanging="360"/>
        <w:contextualSpacing/>
      </w:pPr>
      <w:r>
        <w:rPr>
          <w:rFonts w:ascii="Arial" w:eastAsia="Arial" w:hAnsi="Arial" w:cs="Arial"/>
          <w:sz w:val="20"/>
          <w:szCs w:val="20"/>
        </w:rPr>
        <w:t>San Benito County Community Services &amp; Workforce Development 1111 San Felipe Rd, Ste 108, Hollister, CA 95023 Phone (831) 637-9293</w:t>
      </w:r>
    </w:p>
    <w:p w14:paraId="4042329C" w14:textId="77777777" w:rsidR="00A14CF2" w:rsidRDefault="00C8580E">
      <w:pPr>
        <w:pStyle w:val="Normal1"/>
        <w:numPr>
          <w:ilvl w:val="0"/>
          <w:numId w:val="11"/>
        </w:numPr>
        <w:spacing w:line="316" w:lineRule="auto"/>
        <w:ind w:right="60" w:hanging="360"/>
        <w:contextualSpacing/>
      </w:pPr>
      <w:r>
        <w:rPr>
          <w:rFonts w:ascii="Arial" w:eastAsia="Arial" w:hAnsi="Arial" w:cs="Arial"/>
          <w:sz w:val="20"/>
          <w:szCs w:val="20"/>
        </w:rPr>
        <w:t>NOVA (www.novaworks.org) 505 West Olive Ave, Ste 550, Sunnyvale, CA 94086</w:t>
      </w:r>
    </w:p>
    <w:p w14:paraId="469C6BEE" w14:textId="77777777" w:rsidR="00A14CF2" w:rsidRDefault="00C8580E">
      <w:pPr>
        <w:pStyle w:val="Normal1"/>
        <w:numPr>
          <w:ilvl w:val="0"/>
          <w:numId w:val="11"/>
        </w:numPr>
        <w:spacing w:line="316" w:lineRule="auto"/>
        <w:ind w:right="60" w:hanging="360"/>
        <w:contextualSpacing/>
      </w:pPr>
      <w:r>
        <w:rPr>
          <w:rFonts w:ascii="Arial" w:eastAsia="Arial" w:hAnsi="Arial" w:cs="Arial"/>
          <w:sz w:val="20"/>
          <w:szCs w:val="20"/>
        </w:rPr>
        <w:t>OneStop 7800 Arroyo Circle, Ste A, Gilroy, CA 95020 Phone (408) 846-1488</w:t>
      </w:r>
    </w:p>
    <w:p w14:paraId="79E55A75" w14:textId="77777777" w:rsidR="00A14CF2" w:rsidRDefault="00C8580E">
      <w:pPr>
        <w:pStyle w:val="Normal1"/>
        <w:numPr>
          <w:ilvl w:val="0"/>
          <w:numId w:val="11"/>
        </w:numPr>
        <w:spacing w:line="316" w:lineRule="auto"/>
        <w:ind w:right="60" w:hanging="360"/>
        <w:contextualSpacing/>
      </w:pPr>
      <w:r>
        <w:rPr>
          <w:rFonts w:ascii="Arial" w:eastAsia="Arial" w:hAnsi="Arial" w:cs="Arial"/>
          <w:sz w:val="20"/>
          <w:szCs w:val="20"/>
        </w:rPr>
        <w:t>Contact your Company for TAA fund if your company moves out of the country</w:t>
      </w:r>
    </w:p>
    <w:p w14:paraId="6ECC21E7" w14:textId="77777777" w:rsidR="00A14CF2" w:rsidRDefault="00A14CF2">
      <w:pPr>
        <w:pStyle w:val="Normal1"/>
        <w:spacing w:line="228" w:lineRule="auto"/>
      </w:pPr>
    </w:p>
    <w:p w14:paraId="283D8E3C" w14:textId="77777777" w:rsidR="00A14CF2" w:rsidRDefault="00C8580E">
      <w:pPr>
        <w:pStyle w:val="Heading1"/>
        <w:keepNext w:val="0"/>
        <w:keepLines w:val="0"/>
        <w:spacing w:after="120"/>
        <w:pPrChange w:id="1614" w:author="Andrew Nguyen" w:date="2016-11-15T11:35:00Z">
          <w:pPr>
            <w:pStyle w:val="Heading1"/>
            <w:keepNext w:val="0"/>
            <w:keepLines w:val="0"/>
            <w:spacing w:after="120"/>
            <w:jc w:val="left"/>
          </w:pPr>
        </w:pPrChange>
      </w:pPr>
      <w:bookmarkStart w:id="1615" w:name="_e0iqrwv2ydf" w:colFirst="0" w:colLast="0"/>
      <w:bookmarkEnd w:id="1615"/>
      <w:r>
        <w:rPr>
          <w:rFonts w:ascii="Liberation Serif" w:eastAsia="Liberation Serif" w:hAnsi="Liberation Serif" w:cs="Liberation Serif"/>
          <w:sz w:val="46"/>
          <w:szCs w:val="46"/>
        </w:rPr>
        <w:t>CATALOG POLICIES</w:t>
      </w:r>
    </w:p>
    <w:p w14:paraId="5C865C40" w14:textId="77777777" w:rsidR="00A14CF2" w:rsidRDefault="00A14CF2">
      <w:pPr>
        <w:pStyle w:val="Normal1"/>
        <w:jc w:val="center"/>
      </w:pPr>
    </w:p>
    <w:p w14:paraId="298DF5E4" w14:textId="77777777" w:rsidR="00A14CF2" w:rsidRDefault="00C8580E">
      <w:pPr>
        <w:pStyle w:val="Normal1"/>
        <w:spacing w:line="319" w:lineRule="auto"/>
        <w:jc w:val="both"/>
      </w:pPr>
      <w:r>
        <w:rPr>
          <w:rFonts w:ascii="Arial" w:eastAsia="Arial" w:hAnsi="Arial" w:cs="Arial"/>
          <w:sz w:val="20"/>
          <w:szCs w:val="20"/>
        </w:rPr>
        <w:t>Policies governing student conduct, admissions, prerequisites, graduation requirements, fees, course structures, duration of the subjects and courses, time of programs offerings and other aspects of this institution's operations are subject to change. Changes in the content of this catalog will be added to Catalog Addendum as well as posted on www.aulacinstitute.com. Together, the Catalog and the Addendum (also in the event the catalog is expired) represent current and updated information.</w:t>
      </w:r>
    </w:p>
    <w:p w14:paraId="461F0238" w14:textId="77777777" w:rsidR="00A14CF2" w:rsidRDefault="00A14CF2">
      <w:pPr>
        <w:pStyle w:val="Normal1"/>
        <w:spacing w:line="319" w:lineRule="auto"/>
        <w:jc w:val="both"/>
      </w:pPr>
    </w:p>
    <w:p w14:paraId="2EA508BE" w14:textId="77777777" w:rsidR="00A14CF2" w:rsidRDefault="00C8580E">
      <w:pPr>
        <w:pStyle w:val="Normal1"/>
        <w:spacing w:line="319" w:lineRule="auto"/>
        <w:jc w:val="both"/>
      </w:pPr>
      <w:r>
        <w:rPr>
          <w:rFonts w:ascii="Arial" w:eastAsia="Arial" w:hAnsi="Arial" w:cs="Arial"/>
          <w:sz w:val="20"/>
          <w:szCs w:val="20"/>
        </w:rPr>
        <w:t>We reserve the right to adopt, amend, or repeal all Au Lac Institute policies. This catalog does not constitute a contract or enrollment agreement, nor does it constitute a statement of the conditions of a contract between the student and this institution. The relationship of the individual student to this institution is governed by applicable state education codes, state regulations, and academy policies.</w:t>
      </w:r>
    </w:p>
    <w:p w14:paraId="0C4D382B" w14:textId="77777777" w:rsidR="00A14CF2" w:rsidRDefault="00A14CF2">
      <w:pPr>
        <w:pStyle w:val="Normal1"/>
        <w:spacing w:line="228" w:lineRule="auto"/>
      </w:pPr>
    </w:p>
    <w:p w14:paraId="0970869E" w14:textId="77777777" w:rsidR="00A14CF2" w:rsidRDefault="00A14CF2">
      <w:pPr>
        <w:pStyle w:val="Normal1"/>
        <w:spacing w:line="228" w:lineRule="auto"/>
      </w:pPr>
    </w:p>
    <w:p w14:paraId="3CE90954" w14:textId="77777777" w:rsidR="00A14CF2" w:rsidRDefault="00C8580E">
      <w:pPr>
        <w:pStyle w:val="Heading1"/>
        <w:keepNext w:val="0"/>
        <w:keepLines w:val="0"/>
        <w:spacing w:after="120"/>
        <w:pPrChange w:id="1616" w:author="Andrew Nguyen" w:date="2016-11-15T11:35:00Z">
          <w:pPr>
            <w:pStyle w:val="Heading1"/>
            <w:keepNext w:val="0"/>
            <w:keepLines w:val="0"/>
            <w:spacing w:after="120"/>
            <w:jc w:val="left"/>
          </w:pPr>
        </w:pPrChange>
      </w:pPr>
      <w:bookmarkStart w:id="1617" w:name="_f42o12vadx96" w:colFirst="0" w:colLast="0"/>
      <w:bookmarkEnd w:id="1617"/>
      <w:r>
        <w:rPr>
          <w:rFonts w:ascii="Liberation Serif" w:eastAsia="Liberation Serif" w:hAnsi="Liberation Serif" w:cs="Liberation Serif"/>
          <w:sz w:val="46"/>
          <w:szCs w:val="46"/>
        </w:rPr>
        <w:t>CONSUMER PROTECTION</w:t>
      </w:r>
    </w:p>
    <w:p w14:paraId="5317C29E" w14:textId="77777777" w:rsidR="00A14CF2" w:rsidRDefault="00A14CF2">
      <w:pPr>
        <w:pStyle w:val="Normal1"/>
      </w:pPr>
    </w:p>
    <w:p w14:paraId="5191FED7" w14:textId="77777777" w:rsidR="00A14CF2" w:rsidRDefault="00C8580E">
      <w:pPr>
        <w:pStyle w:val="Normal1"/>
        <w:jc w:val="both"/>
      </w:pPr>
      <w:r>
        <w:rPr>
          <w:rFonts w:ascii="Arial" w:eastAsia="Arial" w:hAnsi="Arial" w:cs="Arial"/>
          <w:sz w:val="20"/>
          <w:szCs w:val="20"/>
        </w:rPr>
        <w:t>A student receiving a loan is responsible for repaying the loan amount including interest, less the amount of any refund. If the student receives federal financial aid funds, the student is entitled to a refund of the moneys not paid from federal aid programs.</w:t>
      </w:r>
    </w:p>
    <w:p w14:paraId="68EA56F8" w14:textId="77777777" w:rsidR="00A14CF2" w:rsidRDefault="00A14CF2">
      <w:pPr>
        <w:pStyle w:val="Normal1"/>
        <w:jc w:val="both"/>
      </w:pPr>
    </w:p>
    <w:p w14:paraId="01175245" w14:textId="77777777" w:rsidR="00A14CF2" w:rsidRDefault="00C8580E">
      <w:pPr>
        <w:pStyle w:val="Normal1"/>
        <w:jc w:val="both"/>
      </w:pPr>
      <w:r>
        <w:rPr>
          <w:rFonts w:ascii="Arial" w:eastAsia="Arial" w:hAnsi="Arial" w:cs="Arial"/>
          <w:sz w:val="20"/>
          <w:szCs w:val="20"/>
        </w:rPr>
        <w:t>Au Lac Institute has no pending litigation in bankruptcy, is not operating as a debtor in possession, and has not filed a petition within the past five years, or have a petition in bankruptcy filed against it within the preceding five years that resulted in reorganization under Chapter 11 of the United States Bankruptcy Code (11 U.S.C Sec. 1101 et seq.)</w:t>
      </w:r>
    </w:p>
    <w:p w14:paraId="76BBE34D" w14:textId="77777777" w:rsidR="00A14CF2" w:rsidRDefault="00A14CF2">
      <w:pPr>
        <w:pStyle w:val="Normal1"/>
        <w:jc w:val="both"/>
      </w:pPr>
    </w:p>
    <w:p w14:paraId="210BF0B2" w14:textId="77777777" w:rsidR="00A14CF2" w:rsidRDefault="00C8580E">
      <w:pPr>
        <w:pStyle w:val="Normal1"/>
        <w:jc w:val="both"/>
      </w:pPr>
      <w:r>
        <w:rPr>
          <w:rFonts w:ascii="Arial" w:eastAsia="Arial" w:hAnsi="Arial" w:cs="Arial"/>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621D9515" w14:textId="77777777" w:rsidR="00A14CF2" w:rsidRDefault="00A14CF2">
      <w:pPr>
        <w:pStyle w:val="Normal1"/>
        <w:jc w:val="both"/>
      </w:pPr>
    </w:p>
    <w:p w14:paraId="23ED3E37" w14:textId="77777777" w:rsidR="00A14CF2" w:rsidRDefault="00C8580E">
      <w:pPr>
        <w:pStyle w:val="Normal1"/>
        <w:jc w:val="both"/>
      </w:pPr>
      <w:r>
        <w:rPr>
          <w:rFonts w:ascii="Arial" w:eastAsia="Arial" w:hAnsi="Arial" w:cs="Arial"/>
          <w:sz w:val="20"/>
          <w:szCs w:val="20"/>
        </w:rPr>
        <w:t>Any questions a student may have regarding this catalog that have not been satisfactorily answered by the institution may be directed to the Bureau for Private Postsecondary Education at 2535 Capitol Oaks Drive, Suite 400, Sacramento, CA 95833, www.bppe.ca.gov, toll-free telephone number (888) 370-7589 or by fax (916) 263-1897.</w:t>
      </w:r>
    </w:p>
    <w:p w14:paraId="5F7899EC" w14:textId="77777777" w:rsidR="00A14CF2" w:rsidRDefault="00A14CF2">
      <w:pPr>
        <w:pStyle w:val="Normal1"/>
        <w:spacing w:line="228" w:lineRule="auto"/>
      </w:pPr>
    </w:p>
    <w:p w14:paraId="30B5D9B0" w14:textId="77777777" w:rsidR="00A14CF2" w:rsidRDefault="00C8580E">
      <w:pPr>
        <w:pStyle w:val="Heading1"/>
        <w:keepNext w:val="0"/>
        <w:keepLines w:val="0"/>
        <w:spacing w:after="120"/>
        <w:pPrChange w:id="1618" w:author="Andrew Nguyen" w:date="2016-11-15T11:35:00Z">
          <w:pPr>
            <w:pStyle w:val="Heading1"/>
            <w:keepNext w:val="0"/>
            <w:keepLines w:val="0"/>
            <w:spacing w:after="120"/>
            <w:jc w:val="left"/>
          </w:pPr>
        </w:pPrChange>
      </w:pPr>
      <w:bookmarkStart w:id="1619" w:name="_x9xh5hpf8v2s" w:colFirst="0" w:colLast="0"/>
      <w:bookmarkEnd w:id="1619"/>
      <w:r>
        <w:rPr>
          <w:rFonts w:ascii="Liberation Serif" w:eastAsia="Liberation Serif" w:hAnsi="Liberation Serif" w:cs="Liberation Serif"/>
          <w:sz w:val="46"/>
          <w:szCs w:val="46"/>
        </w:rPr>
        <w:t>CREED OF NON-DISCRIMINATION</w:t>
      </w:r>
    </w:p>
    <w:p w14:paraId="4B6CFE71" w14:textId="77777777" w:rsidR="00A14CF2" w:rsidRDefault="00A14CF2">
      <w:pPr>
        <w:pStyle w:val="Normal1"/>
      </w:pPr>
    </w:p>
    <w:p w14:paraId="2F6A1629" w14:textId="77777777" w:rsidR="00A14CF2" w:rsidRDefault="00C8580E">
      <w:pPr>
        <w:pStyle w:val="Normal1"/>
        <w:spacing w:line="319" w:lineRule="auto"/>
      </w:pPr>
      <w:r>
        <w:rPr>
          <w:rFonts w:ascii="Arial" w:eastAsia="Arial" w:hAnsi="Arial" w:cs="Arial"/>
          <w:sz w:val="20"/>
          <w:szCs w:val="20"/>
        </w:rPr>
        <w:t>No applicant shall be rejected from admission to the School on the basis of age, race, color, sex, or national origin, nor be subjected to discrimination of any activity, based on the above, while attending the School. The School shall comply with and enforce the terms of Title 6 of the U.S. Code, Civil Rights Act and Title IX Educational Amendment of 1972.</w:t>
      </w:r>
    </w:p>
    <w:p w14:paraId="13E0E5F5" w14:textId="77777777" w:rsidR="00A14CF2" w:rsidRDefault="00A14CF2">
      <w:pPr>
        <w:pStyle w:val="Normal1"/>
      </w:pPr>
    </w:p>
    <w:p w14:paraId="35E2B149" w14:textId="77777777" w:rsidR="00A14CF2" w:rsidRDefault="00C8580E">
      <w:pPr>
        <w:pStyle w:val="Heading1"/>
        <w:keepNext w:val="0"/>
        <w:keepLines w:val="0"/>
        <w:spacing w:after="120"/>
        <w:pPrChange w:id="1620" w:author="Andrew Nguyen" w:date="2016-11-15T11:35:00Z">
          <w:pPr>
            <w:pStyle w:val="Heading1"/>
            <w:keepNext w:val="0"/>
            <w:keepLines w:val="0"/>
            <w:spacing w:after="120"/>
            <w:jc w:val="left"/>
          </w:pPr>
        </w:pPrChange>
      </w:pPr>
      <w:bookmarkStart w:id="1621" w:name="_kq2jbn33q63b" w:colFirst="0" w:colLast="0"/>
      <w:bookmarkEnd w:id="1621"/>
      <w:r>
        <w:rPr>
          <w:rFonts w:ascii="Liberation Serif" w:eastAsia="Liberation Serif" w:hAnsi="Liberation Serif" w:cs="Liberation Serif"/>
          <w:sz w:val="46"/>
          <w:szCs w:val="46"/>
        </w:rPr>
        <w:t>PERSONAL CONDUCT</w:t>
      </w:r>
    </w:p>
    <w:p w14:paraId="54B809B8" w14:textId="77777777" w:rsidR="00A14CF2" w:rsidRDefault="00A14CF2">
      <w:pPr>
        <w:pStyle w:val="Normal1"/>
      </w:pPr>
    </w:p>
    <w:p w14:paraId="3359CDA2" w14:textId="77777777" w:rsidR="00A14CF2" w:rsidRDefault="00C8580E">
      <w:pPr>
        <w:pStyle w:val="Normal1"/>
        <w:jc w:val="both"/>
      </w:pPr>
      <w:r>
        <w:rPr>
          <w:rFonts w:ascii="Arial" w:eastAsia="Arial" w:hAnsi="Arial" w:cs="Arial"/>
          <w:sz w:val="20"/>
          <w:szCs w:val="20"/>
        </w:rPr>
        <w:t>An important part of the students training includes the development of professional attitudes and behaviors. To this end, a “work-type” environment has been created in which the student can grow and develop according to these professional expectations. Learning how to communicate and deal with a variety of people, coping with frustrations, problem solving, and disciplined technical skills are just a few of the ingredients that go into the make-up of a professional.</w:t>
      </w:r>
    </w:p>
    <w:p w14:paraId="17328803" w14:textId="77777777" w:rsidR="00A14CF2" w:rsidRDefault="00A14CF2">
      <w:pPr>
        <w:pStyle w:val="Normal1"/>
        <w:jc w:val="both"/>
      </w:pPr>
    </w:p>
    <w:p w14:paraId="08988B7F" w14:textId="77777777" w:rsidR="00A14CF2" w:rsidRDefault="00C8580E">
      <w:pPr>
        <w:pStyle w:val="Normal1"/>
        <w:jc w:val="both"/>
      </w:pPr>
      <w:r>
        <w:rPr>
          <w:rFonts w:ascii="Arial" w:eastAsia="Arial" w:hAnsi="Arial" w:cs="Arial"/>
          <w:sz w:val="20"/>
          <w:szCs w:val="20"/>
        </w:rPr>
        <w:t>The School expects students to conduct themselves at all times in an acceptable manner. The forms of misconduct listed below are examples of behavior considered to be in conflict with the educational goals of the School. Students not adhering to the School’s educational objectives are subject to suspension or dismissal.</w:t>
      </w:r>
    </w:p>
    <w:p w14:paraId="5F2C47A6" w14:textId="77777777" w:rsidR="00A14CF2" w:rsidRDefault="00A14CF2">
      <w:pPr>
        <w:pStyle w:val="Normal1"/>
        <w:jc w:val="both"/>
      </w:pPr>
    </w:p>
    <w:p w14:paraId="40C59434" w14:textId="77777777" w:rsidR="00A14CF2" w:rsidRDefault="00C8580E" w:rsidP="00804C3D">
      <w:pPr>
        <w:pStyle w:val="Normal1"/>
        <w:ind w:left="630" w:hanging="270"/>
        <w:jc w:val="both"/>
      </w:pPr>
      <w:r>
        <w:rPr>
          <w:rFonts w:ascii="Arial" w:eastAsia="Arial" w:hAnsi="Arial" w:cs="Arial"/>
          <w:sz w:val="20"/>
          <w:szCs w:val="20"/>
        </w:rPr>
        <w:t xml:space="preserve">1. </w:t>
      </w:r>
      <w:ins w:id="1622" w:author="Andrew Nguyen" w:date="2016-11-15T11:35:00Z">
        <w:r w:rsidR="00804C3D">
          <w:rPr>
            <w:rFonts w:ascii="Arial" w:eastAsia="Arial" w:hAnsi="Arial" w:cs="Arial"/>
            <w:sz w:val="20"/>
            <w:szCs w:val="20"/>
          </w:rPr>
          <w:t xml:space="preserve">   </w:t>
        </w:r>
      </w:ins>
      <w:r>
        <w:rPr>
          <w:rFonts w:ascii="Arial" w:eastAsia="Arial" w:hAnsi="Arial" w:cs="Arial"/>
          <w:sz w:val="20"/>
          <w:szCs w:val="20"/>
        </w:rPr>
        <w:t>Theft of School property or of a fellow student.</w:t>
      </w:r>
    </w:p>
    <w:p w14:paraId="76D3741E" w14:textId="77777777" w:rsidR="00A14CF2" w:rsidRDefault="00C8580E" w:rsidP="00804C3D">
      <w:pPr>
        <w:pStyle w:val="Normal1"/>
        <w:ind w:left="630" w:hanging="270"/>
        <w:jc w:val="both"/>
      </w:pPr>
      <w:r>
        <w:rPr>
          <w:rFonts w:ascii="Arial" w:eastAsia="Arial" w:hAnsi="Arial" w:cs="Arial"/>
          <w:sz w:val="20"/>
          <w:szCs w:val="20"/>
        </w:rPr>
        <w:t xml:space="preserve">2. </w:t>
      </w:r>
      <w:ins w:id="1623" w:author="Andrew Nguyen" w:date="2016-11-15T11:35:00Z">
        <w:r w:rsidR="00804C3D">
          <w:rPr>
            <w:rFonts w:ascii="Arial" w:eastAsia="Arial" w:hAnsi="Arial" w:cs="Arial"/>
            <w:sz w:val="20"/>
            <w:szCs w:val="20"/>
          </w:rPr>
          <w:t xml:space="preserve">   </w:t>
        </w:r>
      </w:ins>
      <w:r>
        <w:rPr>
          <w:rFonts w:ascii="Arial" w:eastAsia="Arial" w:hAnsi="Arial" w:cs="Arial"/>
          <w:sz w:val="20"/>
          <w:szCs w:val="20"/>
        </w:rPr>
        <w:t>Physical abuse of any person on School premise.</w:t>
      </w:r>
    </w:p>
    <w:p w14:paraId="291A8BF3" w14:textId="77777777" w:rsidR="00A14CF2" w:rsidRDefault="00C8580E" w:rsidP="00804C3D">
      <w:pPr>
        <w:pStyle w:val="Normal1"/>
        <w:ind w:left="630" w:hanging="270"/>
        <w:jc w:val="both"/>
      </w:pPr>
      <w:r>
        <w:rPr>
          <w:rFonts w:ascii="Arial" w:eastAsia="Arial" w:hAnsi="Arial" w:cs="Arial"/>
          <w:sz w:val="20"/>
          <w:szCs w:val="20"/>
        </w:rPr>
        <w:t xml:space="preserve">3. </w:t>
      </w:r>
      <w:ins w:id="1624" w:author="Andrew Nguyen" w:date="2016-11-15T11:35:00Z">
        <w:r w:rsidR="00804C3D">
          <w:rPr>
            <w:rFonts w:ascii="Arial" w:eastAsia="Arial" w:hAnsi="Arial" w:cs="Arial"/>
            <w:sz w:val="20"/>
            <w:szCs w:val="20"/>
          </w:rPr>
          <w:t xml:space="preserve">   </w:t>
        </w:r>
      </w:ins>
      <w:r>
        <w:rPr>
          <w:rFonts w:ascii="Arial" w:eastAsia="Arial" w:hAnsi="Arial" w:cs="Arial"/>
          <w:sz w:val="20"/>
          <w:szCs w:val="20"/>
        </w:rPr>
        <w:t>Verbal or sexual harassment of any person on School premise.</w:t>
      </w:r>
    </w:p>
    <w:p w14:paraId="7A77B63A" w14:textId="77777777" w:rsidR="00A14CF2" w:rsidRDefault="00C8580E" w:rsidP="00804C3D">
      <w:pPr>
        <w:pStyle w:val="Normal1"/>
        <w:ind w:left="630" w:hanging="270"/>
        <w:jc w:val="both"/>
      </w:pPr>
      <w:r>
        <w:rPr>
          <w:rFonts w:ascii="Arial" w:eastAsia="Arial" w:hAnsi="Arial" w:cs="Arial"/>
          <w:sz w:val="20"/>
          <w:szCs w:val="20"/>
        </w:rPr>
        <w:t xml:space="preserve">4. </w:t>
      </w:r>
      <w:ins w:id="1625" w:author="Andrew Nguyen" w:date="2016-11-15T11:35:00Z">
        <w:r w:rsidR="00804C3D">
          <w:rPr>
            <w:rFonts w:ascii="Arial" w:eastAsia="Arial" w:hAnsi="Arial" w:cs="Arial"/>
            <w:sz w:val="20"/>
            <w:szCs w:val="20"/>
          </w:rPr>
          <w:t xml:space="preserve">   </w:t>
        </w:r>
      </w:ins>
      <w:r>
        <w:rPr>
          <w:rFonts w:ascii="Arial" w:eastAsia="Arial" w:hAnsi="Arial" w:cs="Arial"/>
          <w:sz w:val="20"/>
          <w:szCs w:val="20"/>
        </w:rPr>
        <w:t>Intentional disruption or obstruction of teaching, administration or other School activities.</w:t>
      </w:r>
    </w:p>
    <w:p w14:paraId="5D96BDD0" w14:textId="77777777" w:rsidR="00A14CF2" w:rsidRDefault="00C8580E" w:rsidP="00804C3D">
      <w:pPr>
        <w:pStyle w:val="Normal1"/>
        <w:ind w:left="630" w:hanging="270"/>
        <w:jc w:val="both"/>
      </w:pPr>
      <w:r>
        <w:rPr>
          <w:rFonts w:ascii="Arial" w:eastAsia="Arial" w:hAnsi="Arial" w:cs="Arial"/>
          <w:sz w:val="20"/>
          <w:szCs w:val="20"/>
        </w:rPr>
        <w:t xml:space="preserve">5. </w:t>
      </w:r>
      <w:ins w:id="1626" w:author="Andrew Nguyen" w:date="2016-11-15T11:35:00Z">
        <w:r w:rsidR="00804C3D">
          <w:rPr>
            <w:rFonts w:ascii="Arial" w:eastAsia="Arial" w:hAnsi="Arial" w:cs="Arial"/>
            <w:sz w:val="20"/>
            <w:szCs w:val="20"/>
          </w:rPr>
          <w:t xml:space="preserve">   </w:t>
        </w:r>
      </w:ins>
      <w:r>
        <w:rPr>
          <w:rFonts w:ascii="Arial" w:eastAsia="Arial" w:hAnsi="Arial" w:cs="Arial"/>
          <w:sz w:val="20"/>
          <w:szCs w:val="20"/>
        </w:rPr>
        <w:t>Possession, use, or sale of illicit drugs or alcoholic beverages on School property.</w:t>
      </w:r>
    </w:p>
    <w:p w14:paraId="7AFCC062" w14:textId="77777777" w:rsidR="00A14CF2" w:rsidRDefault="00C8580E" w:rsidP="00804C3D">
      <w:pPr>
        <w:pStyle w:val="Normal1"/>
        <w:ind w:left="630" w:hanging="270"/>
        <w:jc w:val="both"/>
      </w:pPr>
      <w:r>
        <w:rPr>
          <w:rFonts w:ascii="Arial" w:eastAsia="Arial" w:hAnsi="Arial" w:cs="Arial"/>
          <w:sz w:val="20"/>
          <w:szCs w:val="20"/>
        </w:rPr>
        <w:t xml:space="preserve">6. </w:t>
      </w:r>
      <w:ins w:id="1627" w:author="Andrew Nguyen" w:date="2016-11-15T11:35:00Z">
        <w:r w:rsidR="00804C3D">
          <w:rPr>
            <w:rFonts w:ascii="Arial" w:eastAsia="Arial" w:hAnsi="Arial" w:cs="Arial"/>
            <w:sz w:val="20"/>
            <w:szCs w:val="20"/>
          </w:rPr>
          <w:t xml:space="preserve">   </w:t>
        </w:r>
      </w:ins>
      <w:r>
        <w:rPr>
          <w:rFonts w:ascii="Arial" w:eastAsia="Arial" w:hAnsi="Arial" w:cs="Arial"/>
          <w:sz w:val="20"/>
          <w:szCs w:val="20"/>
        </w:rPr>
        <w:t>Possession of firearms or other dangerous weapons on School property.</w:t>
      </w:r>
    </w:p>
    <w:p w14:paraId="4D6D580D" w14:textId="77777777" w:rsidR="00A14CF2" w:rsidRDefault="00C8580E" w:rsidP="00804C3D">
      <w:pPr>
        <w:pStyle w:val="Normal1"/>
        <w:ind w:left="630" w:hanging="270"/>
        <w:jc w:val="both"/>
      </w:pPr>
      <w:r>
        <w:rPr>
          <w:rFonts w:ascii="Arial" w:eastAsia="Arial" w:hAnsi="Arial" w:cs="Arial"/>
          <w:sz w:val="20"/>
          <w:szCs w:val="20"/>
        </w:rPr>
        <w:t xml:space="preserve">7. </w:t>
      </w:r>
      <w:ins w:id="1628" w:author="Andrew Nguyen" w:date="2016-11-15T11:35:00Z">
        <w:r w:rsidR="00804C3D">
          <w:rPr>
            <w:rFonts w:ascii="Arial" w:eastAsia="Arial" w:hAnsi="Arial" w:cs="Arial"/>
            <w:sz w:val="20"/>
            <w:szCs w:val="20"/>
          </w:rPr>
          <w:t xml:space="preserve">   </w:t>
        </w:r>
      </w:ins>
      <w:r>
        <w:rPr>
          <w:rFonts w:ascii="Arial" w:eastAsia="Arial" w:hAnsi="Arial" w:cs="Arial"/>
          <w:sz w:val="20"/>
          <w:szCs w:val="20"/>
        </w:rPr>
        <w:t>All types of dishonesty and cheating.</w:t>
      </w:r>
    </w:p>
    <w:p w14:paraId="76D7CCA7" w14:textId="77777777" w:rsidR="00A14CF2" w:rsidRDefault="00A14CF2">
      <w:pPr>
        <w:pStyle w:val="Normal1"/>
      </w:pPr>
    </w:p>
    <w:p w14:paraId="4FD30C04" w14:textId="77777777" w:rsidR="00A14CF2" w:rsidRDefault="00C8580E">
      <w:pPr>
        <w:pStyle w:val="Normal1"/>
        <w:jc w:val="center"/>
      </w:pPr>
      <w:r>
        <w:rPr>
          <w:rFonts w:ascii="Arial" w:eastAsia="Arial" w:hAnsi="Arial" w:cs="Arial"/>
          <w:sz w:val="20"/>
          <w:szCs w:val="20"/>
          <w:u w:val="single"/>
        </w:rPr>
        <w:t>DISMISSAL FOR MISCONDUCT IS PERMANENT!</w:t>
      </w:r>
    </w:p>
    <w:p w14:paraId="6E80DE46" w14:textId="77777777" w:rsidR="00A14CF2" w:rsidRDefault="00A14CF2">
      <w:pPr>
        <w:pStyle w:val="Normal1"/>
      </w:pPr>
    </w:p>
    <w:p w14:paraId="60DC280D" w14:textId="77777777" w:rsidR="00A14CF2" w:rsidRDefault="00C8580E">
      <w:pPr>
        <w:pStyle w:val="Heading1"/>
        <w:keepNext w:val="0"/>
        <w:keepLines w:val="0"/>
        <w:spacing w:after="120"/>
        <w:pPrChange w:id="1629" w:author="Andrew Nguyen" w:date="2016-11-15T11:35:00Z">
          <w:pPr>
            <w:pStyle w:val="Heading1"/>
            <w:keepNext w:val="0"/>
            <w:keepLines w:val="0"/>
            <w:spacing w:after="120"/>
            <w:jc w:val="left"/>
          </w:pPr>
        </w:pPrChange>
      </w:pPr>
      <w:bookmarkStart w:id="1630" w:name="_k48sd8cj3cz4" w:colFirst="0" w:colLast="0"/>
      <w:bookmarkEnd w:id="1630"/>
      <w:r>
        <w:rPr>
          <w:rFonts w:ascii="Liberation Serif" w:eastAsia="Liberation Serif" w:hAnsi="Liberation Serif" w:cs="Liberation Serif"/>
          <w:sz w:val="46"/>
          <w:szCs w:val="46"/>
        </w:rPr>
        <w:t>HANDICAPPED APPLICANTS</w:t>
      </w:r>
    </w:p>
    <w:p w14:paraId="78F9680A" w14:textId="77777777" w:rsidR="00A14CF2" w:rsidRDefault="00A14CF2">
      <w:pPr>
        <w:pStyle w:val="Normal1"/>
      </w:pPr>
    </w:p>
    <w:p w14:paraId="1319485D" w14:textId="77777777" w:rsidR="00A14CF2" w:rsidRDefault="00C8580E">
      <w:pPr>
        <w:pStyle w:val="Normal1"/>
      </w:pPr>
      <w:r>
        <w:rPr>
          <w:rFonts w:ascii="Arial" w:eastAsia="Arial" w:hAnsi="Arial" w:cs="Arial"/>
          <w:sz w:val="20"/>
          <w:szCs w:val="20"/>
        </w:rPr>
        <w:t>The School admits as regular students individuals with minor handicaps. Individuals with major handicaps must schedule an appointment with the School Director.</w:t>
      </w:r>
    </w:p>
    <w:p w14:paraId="4BF9CDA8" w14:textId="77777777" w:rsidR="00A14CF2" w:rsidRDefault="00A14CF2">
      <w:pPr>
        <w:pStyle w:val="Normal1"/>
      </w:pPr>
    </w:p>
    <w:p w14:paraId="495396DF" w14:textId="77777777" w:rsidR="00A14CF2" w:rsidRDefault="00C8580E">
      <w:pPr>
        <w:pStyle w:val="Normal1"/>
        <w:ind w:firstLine="360"/>
        <w:pPrChange w:id="1631" w:author="Andrew Nguyen" w:date="2016-11-15T11:36:00Z">
          <w:pPr>
            <w:pStyle w:val="Normal1"/>
          </w:pPr>
        </w:pPrChange>
      </w:pPr>
      <w:r>
        <w:rPr>
          <w:rFonts w:ascii="Arial" w:eastAsia="Arial" w:hAnsi="Arial" w:cs="Arial"/>
          <w:sz w:val="20"/>
          <w:szCs w:val="20"/>
        </w:rPr>
        <w:t xml:space="preserve">1. </w:t>
      </w:r>
      <w:ins w:id="1632" w:author="Andrew Nguyen" w:date="2016-11-15T11:36:00Z">
        <w:r w:rsidR="00804C3D">
          <w:rPr>
            <w:rFonts w:ascii="Arial" w:eastAsia="Arial" w:hAnsi="Arial" w:cs="Arial"/>
            <w:sz w:val="20"/>
            <w:szCs w:val="20"/>
          </w:rPr>
          <w:t xml:space="preserve">   </w:t>
        </w:r>
      </w:ins>
      <w:r>
        <w:rPr>
          <w:rFonts w:ascii="Arial" w:eastAsia="Arial" w:hAnsi="Arial" w:cs="Arial"/>
          <w:sz w:val="20"/>
          <w:szCs w:val="20"/>
        </w:rPr>
        <w:t>The School Director will admit, as regular students, those individuals whose handicaps:</w:t>
      </w:r>
    </w:p>
    <w:p w14:paraId="26CFD7FB" w14:textId="77777777" w:rsidR="00A14CF2" w:rsidRDefault="00C8580E" w:rsidP="00804C3D">
      <w:pPr>
        <w:pStyle w:val="Normal1"/>
        <w:ind w:firstLine="1170"/>
      </w:pPr>
      <w:r>
        <w:rPr>
          <w:rFonts w:ascii="Arial" w:eastAsia="Arial" w:hAnsi="Arial" w:cs="Arial"/>
          <w:sz w:val="20"/>
          <w:szCs w:val="20"/>
        </w:rPr>
        <w:t xml:space="preserve">a. </w:t>
      </w:r>
      <w:ins w:id="1633" w:author="Andrew Nguyen" w:date="2016-11-15T11:37:00Z">
        <w:r w:rsidR="00804C3D">
          <w:rPr>
            <w:rFonts w:ascii="Arial" w:eastAsia="Arial" w:hAnsi="Arial" w:cs="Arial"/>
            <w:sz w:val="20"/>
            <w:szCs w:val="20"/>
          </w:rPr>
          <w:t xml:space="preserve">   </w:t>
        </w:r>
      </w:ins>
      <w:r>
        <w:rPr>
          <w:rFonts w:ascii="Arial" w:eastAsia="Arial" w:hAnsi="Arial" w:cs="Arial"/>
          <w:sz w:val="20"/>
          <w:szCs w:val="20"/>
        </w:rPr>
        <w:t>Would not create a safety hazard to themselves during their training.</w:t>
      </w:r>
    </w:p>
    <w:p w14:paraId="0E9D9267" w14:textId="77777777" w:rsidR="00804C3D" w:rsidRDefault="00C8580E" w:rsidP="00804C3D">
      <w:pPr>
        <w:pStyle w:val="Normal1"/>
        <w:ind w:firstLine="1170"/>
        <w:rPr>
          <w:ins w:id="1634" w:author="Andrew Nguyen" w:date="2016-11-15T11:37:00Z"/>
          <w:rFonts w:ascii="Arial" w:eastAsia="Arial" w:hAnsi="Arial" w:cs="Arial"/>
          <w:sz w:val="20"/>
          <w:szCs w:val="20"/>
        </w:rPr>
      </w:pPr>
      <w:r>
        <w:rPr>
          <w:rFonts w:ascii="Arial" w:eastAsia="Arial" w:hAnsi="Arial" w:cs="Arial"/>
          <w:sz w:val="20"/>
          <w:szCs w:val="20"/>
        </w:rPr>
        <w:lastRenderedPageBreak/>
        <w:t xml:space="preserve">b. </w:t>
      </w:r>
      <w:ins w:id="1635" w:author="Andrew Nguyen" w:date="2016-11-15T11:37:00Z">
        <w:r w:rsidR="00804C3D">
          <w:rPr>
            <w:rFonts w:ascii="Arial" w:eastAsia="Arial" w:hAnsi="Arial" w:cs="Arial"/>
            <w:sz w:val="20"/>
            <w:szCs w:val="20"/>
          </w:rPr>
          <w:t xml:space="preserve">   </w:t>
        </w:r>
      </w:ins>
      <w:r>
        <w:rPr>
          <w:rFonts w:ascii="Arial" w:eastAsia="Arial" w:hAnsi="Arial" w:cs="Arial"/>
          <w:sz w:val="20"/>
          <w:szCs w:val="20"/>
        </w:rPr>
        <w:t xml:space="preserve">Would not interfere with their ability to benefit from the training offered. </w:t>
      </w:r>
    </w:p>
    <w:p w14:paraId="4E062134" w14:textId="77777777" w:rsidR="00A14CF2" w:rsidRDefault="00C8580E" w:rsidP="00804C3D">
      <w:pPr>
        <w:pStyle w:val="Normal1"/>
        <w:ind w:firstLine="1170"/>
      </w:pPr>
      <w:r>
        <w:rPr>
          <w:rFonts w:ascii="Arial" w:eastAsia="Arial" w:hAnsi="Arial" w:cs="Arial"/>
          <w:sz w:val="20"/>
          <w:szCs w:val="20"/>
        </w:rPr>
        <w:t>c.</w:t>
      </w:r>
      <w:r>
        <w:rPr>
          <w:rFonts w:ascii="Arial" w:eastAsia="Arial" w:hAnsi="Arial" w:cs="Arial"/>
          <w:sz w:val="20"/>
          <w:szCs w:val="20"/>
        </w:rPr>
        <w:tab/>
      </w:r>
      <w:ins w:id="1636" w:author="Andrew Nguyen" w:date="2016-11-15T11:37:00Z">
        <w:r w:rsidR="00804C3D">
          <w:rPr>
            <w:rFonts w:ascii="Arial" w:eastAsia="Arial" w:hAnsi="Arial" w:cs="Arial"/>
            <w:sz w:val="20"/>
            <w:szCs w:val="20"/>
          </w:rPr>
          <w:t xml:space="preserve">  </w:t>
        </w:r>
      </w:ins>
      <w:r>
        <w:rPr>
          <w:rFonts w:ascii="Arial" w:eastAsia="Arial" w:hAnsi="Arial" w:cs="Arial"/>
          <w:sz w:val="20"/>
          <w:szCs w:val="20"/>
        </w:rPr>
        <w:t>Would have a reasonable placement potential.</w:t>
      </w:r>
    </w:p>
    <w:p w14:paraId="5C34B309" w14:textId="77777777" w:rsidR="00A14CF2" w:rsidRDefault="00A14CF2">
      <w:pPr>
        <w:pStyle w:val="Normal1"/>
      </w:pPr>
    </w:p>
    <w:p w14:paraId="6CC556BB" w14:textId="77777777" w:rsidR="00A14CF2" w:rsidRDefault="00C8580E">
      <w:pPr>
        <w:pStyle w:val="Normal1"/>
      </w:pPr>
      <w:r>
        <w:rPr>
          <w:rFonts w:ascii="Arial" w:eastAsia="Arial" w:hAnsi="Arial" w:cs="Arial"/>
          <w:sz w:val="20"/>
          <w:szCs w:val="20"/>
        </w:rPr>
        <w:t>The School’s training facility is in compliance with the 504 Accessibility Code.</w:t>
      </w:r>
    </w:p>
    <w:p w14:paraId="699D2470" w14:textId="77777777" w:rsidR="00A14CF2" w:rsidRDefault="00A14CF2">
      <w:pPr>
        <w:pStyle w:val="Normal1"/>
      </w:pPr>
    </w:p>
    <w:p w14:paraId="4C8BDB17" w14:textId="77777777" w:rsidR="00A14CF2" w:rsidRDefault="00C8580E">
      <w:pPr>
        <w:pStyle w:val="Heading1"/>
        <w:keepNext w:val="0"/>
        <w:keepLines w:val="0"/>
        <w:spacing w:after="120"/>
        <w:pPrChange w:id="1637" w:author="Andrew Nguyen" w:date="2016-11-15T11:37:00Z">
          <w:pPr>
            <w:pStyle w:val="Heading1"/>
            <w:keepNext w:val="0"/>
            <w:keepLines w:val="0"/>
            <w:spacing w:after="120"/>
            <w:jc w:val="left"/>
          </w:pPr>
        </w:pPrChange>
      </w:pPr>
      <w:bookmarkStart w:id="1638" w:name="_i5ti9tux23im" w:colFirst="0" w:colLast="0"/>
      <w:bookmarkEnd w:id="1638"/>
      <w:r>
        <w:rPr>
          <w:rFonts w:ascii="Liberation Serif" w:eastAsia="Liberation Serif" w:hAnsi="Liberation Serif" w:cs="Liberation Serif"/>
          <w:sz w:val="46"/>
          <w:szCs w:val="46"/>
        </w:rPr>
        <w:t>STUDENT GRIEVANCE AND APPEALS</w:t>
      </w:r>
    </w:p>
    <w:p w14:paraId="2C60EB9B" w14:textId="77777777" w:rsidR="00A14CF2" w:rsidRDefault="00A14CF2">
      <w:pPr>
        <w:pStyle w:val="Normal1"/>
      </w:pPr>
    </w:p>
    <w:p w14:paraId="1D3B6284" w14:textId="77777777" w:rsidR="00A14CF2" w:rsidRDefault="00C8580E">
      <w:pPr>
        <w:pStyle w:val="Normal1"/>
      </w:pPr>
      <w:r>
        <w:rPr>
          <w:rFonts w:ascii="Arial" w:eastAsia="Arial" w:hAnsi="Arial" w:cs="Arial"/>
          <w:sz w:val="20"/>
          <w:szCs w:val="20"/>
        </w:rPr>
        <w:t>Students have certain grievance rights that may be exercised if he believes that a complaint has while participating in School’s program. In the event that a student encounters a problem related to his training, the following procedures should be followed:</w:t>
      </w:r>
    </w:p>
    <w:p w14:paraId="0A3F2731" w14:textId="77777777" w:rsidR="00A14CF2" w:rsidRDefault="00A14CF2">
      <w:pPr>
        <w:pStyle w:val="Normal1"/>
      </w:pPr>
    </w:p>
    <w:p w14:paraId="33CF2FFC" w14:textId="77777777" w:rsidR="00A14CF2" w:rsidRDefault="00C8580E">
      <w:pPr>
        <w:pStyle w:val="Normal1"/>
        <w:ind w:left="720" w:hanging="360"/>
        <w:pPrChange w:id="1639" w:author="Andrew Nguyen" w:date="2016-11-15T11:38:00Z">
          <w:pPr>
            <w:pStyle w:val="Normal1"/>
            <w:jc w:val="center"/>
          </w:pPr>
        </w:pPrChange>
      </w:pPr>
      <w:r>
        <w:rPr>
          <w:rFonts w:ascii="Arial" w:eastAsia="Arial" w:hAnsi="Arial" w:cs="Arial"/>
          <w:sz w:val="20"/>
          <w:szCs w:val="20"/>
        </w:rPr>
        <w:t xml:space="preserve">1. </w:t>
      </w:r>
      <w:ins w:id="1640" w:author="Andrew Nguyen" w:date="2016-11-15T11:39:00Z">
        <w:r w:rsidR="00804C3D">
          <w:rPr>
            <w:rFonts w:ascii="Arial" w:eastAsia="Arial" w:hAnsi="Arial" w:cs="Arial"/>
            <w:sz w:val="20"/>
            <w:szCs w:val="20"/>
          </w:rPr>
          <w:t xml:space="preserve">   </w:t>
        </w:r>
      </w:ins>
      <w:r>
        <w:rPr>
          <w:rFonts w:ascii="Arial" w:eastAsia="Arial" w:hAnsi="Arial" w:cs="Arial"/>
          <w:sz w:val="20"/>
          <w:szCs w:val="20"/>
        </w:rPr>
        <w:t>The student should first attempt to resolve the concern with the instructor or program director.</w:t>
      </w:r>
    </w:p>
    <w:p w14:paraId="2E709E54" w14:textId="77777777" w:rsidR="00A14CF2" w:rsidRDefault="00A14CF2" w:rsidP="00804C3D">
      <w:pPr>
        <w:pStyle w:val="Normal1"/>
        <w:ind w:left="720" w:hanging="360"/>
      </w:pPr>
    </w:p>
    <w:p w14:paraId="3176D6CE" w14:textId="77777777" w:rsidR="00A14CF2" w:rsidRDefault="00C8580E" w:rsidP="00804C3D">
      <w:pPr>
        <w:pStyle w:val="Normal1"/>
        <w:ind w:left="720" w:hanging="360"/>
      </w:pPr>
      <w:r>
        <w:rPr>
          <w:rFonts w:ascii="Arial" w:eastAsia="Arial" w:hAnsi="Arial" w:cs="Arial"/>
          <w:sz w:val="20"/>
          <w:szCs w:val="20"/>
        </w:rPr>
        <w:t xml:space="preserve">2. </w:t>
      </w:r>
      <w:ins w:id="1641" w:author="Andrew Nguyen" w:date="2016-11-15T11:38:00Z">
        <w:r w:rsidR="00804C3D">
          <w:rPr>
            <w:rFonts w:ascii="Arial" w:eastAsia="Arial" w:hAnsi="Arial" w:cs="Arial"/>
            <w:sz w:val="20"/>
            <w:szCs w:val="20"/>
          </w:rPr>
          <w:t xml:space="preserve">   </w:t>
        </w:r>
      </w:ins>
      <w:r>
        <w:rPr>
          <w:rFonts w:ascii="Arial" w:eastAsia="Arial" w:hAnsi="Arial" w:cs="Arial"/>
          <w:sz w:val="20"/>
          <w:szCs w:val="20"/>
        </w:rPr>
        <w:t>If the issue cannot be resolved with the instructor/program director, the concern should be submitted to the Administration Office in writing. A School Officer will file the complaint and set up an informal conference to discuss the complaint.</w:t>
      </w:r>
    </w:p>
    <w:p w14:paraId="371B71F5" w14:textId="77777777" w:rsidR="00A14CF2" w:rsidRDefault="00A14CF2" w:rsidP="00804C3D">
      <w:pPr>
        <w:pStyle w:val="Normal1"/>
        <w:ind w:left="720" w:hanging="360"/>
      </w:pPr>
    </w:p>
    <w:p w14:paraId="32EF84AB" w14:textId="77777777" w:rsidR="00A14CF2" w:rsidRDefault="00C8580E" w:rsidP="00804C3D">
      <w:pPr>
        <w:pStyle w:val="Normal1"/>
        <w:ind w:left="720" w:hanging="360"/>
      </w:pPr>
      <w:r>
        <w:rPr>
          <w:rFonts w:ascii="Arial" w:eastAsia="Arial" w:hAnsi="Arial" w:cs="Arial"/>
          <w:sz w:val="20"/>
          <w:szCs w:val="20"/>
        </w:rPr>
        <w:t>3.</w:t>
      </w:r>
      <w:ins w:id="1642" w:author="Andrew Nguyen" w:date="2016-11-15T11:39:00Z">
        <w:r w:rsidR="00804C3D">
          <w:rPr>
            <w:rFonts w:ascii="Arial" w:eastAsia="Arial" w:hAnsi="Arial" w:cs="Arial"/>
            <w:sz w:val="20"/>
            <w:szCs w:val="20"/>
          </w:rPr>
          <w:t xml:space="preserve">   </w:t>
        </w:r>
      </w:ins>
      <w:r>
        <w:rPr>
          <w:rFonts w:ascii="Arial" w:eastAsia="Arial" w:hAnsi="Arial" w:cs="Arial"/>
          <w:sz w:val="20"/>
          <w:szCs w:val="20"/>
        </w:rPr>
        <w:t xml:space="preserve"> If the student is not satisfied with the results of the informal conference, he may request a formal conference from the attending School Officer. The School Officer will respond with a written notice of date, time, and place of the conference, the manner in which it will be conducted, and the issues to be discussed. If student believes there are individuals or organizations that may be affected by the outcome of the formal conference, he has the right to inform such parties of the conference. The informed parties may attend the informal conference with School’s approval.</w:t>
      </w:r>
    </w:p>
    <w:p w14:paraId="29C16499" w14:textId="77777777" w:rsidR="00A14CF2" w:rsidRDefault="00A14CF2" w:rsidP="00804C3D">
      <w:pPr>
        <w:pStyle w:val="Normal1"/>
        <w:ind w:left="720" w:hanging="360"/>
      </w:pPr>
    </w:p>
    <w:p w14:paraId="7B3CF834" w14:textId="77777777" w:rsidR="00A14CF2" w:rsidRDefault="00C8580E">
      <w:pPr>
        <w:pStyle w:val="Normal1"/>
        <w:ind w:left="360"/>
        <w:pPrChange w:id="1643" w:author="Andrew Nguyen" w:date="2016-11-15T11:39:00Z">
          <w:pPr>
            <w:pStyle w:val="Normal1"/>
            <w:ind w:left="720" w:hanging="360"/>
          </w:pPr>
        </w:pPrChange>
      </w:pPr>
      <w:r>
        <w:rPr>
          <w:rFonts w:ascii="Arial" w:eastAsia="Arial" w:hAnsi="Arial" w:cs="Arial"/>
          <w:sz w:val="20"/>
          <w:szCs w:val="20"/>
        </w:rPr>
        <w:t>The student may cancel the conference by submitting a written request two (2) days before the conference. He may reschedule the conference if he can show good cause.</w:t>
      </w:r>
    </w:p>
    <w:p w14:paraId="6D0ACCB0" w14:textId="77777777" w:rsidR="00A14CF2" w:rsidRDefault="00A14CF2" w:rsidP="00804C3D">
      <w:pPr>
        <w:pStyle w:val="Normal1"/>
        <w:ind w:left="720" w:hanging="360"/>
      </w:pPr>
    </w:p>
    <w:p w14:paraId="525B680F" w14:textId="77777777" w:rsidR="00A14CF2" w:rsidRDefault="00C8580E">
      <w:pPr>
        <w:pStyle w:val="Normal1"/>
        <w:ind w:left="360"/>
        <w:pPrChange w:id="1644" w:author="Andrew Nguyen" w:date="2016-11-15T11:39:00Z">
          <w:pPr>
            <w:pStyle w:val="Normal1"/>
            <w:ind w:left="720" w:hanging="360"/>
          </w:pPr>
        </w:pPrChange>
      </w:pPr>
      <w:r>
        <w:rPr>
          <w:rFonts w:ascii="Arial" w:eastAsia="Arial" w:hAnsi="Arial" w:cs="Arial"/>
          <w:sz w:val="20"/>
          <w:szCs w:val="20"/>
        </w:rPr>
        <w:t>At the conference, the student has the rights to 1) an impartial conference; 2) be represented by an attorney or any individual of his choosing; 3) bring and present witnesses and evidence; 4) request School or related parties to produce relevant records or documents; and 5) question witnesses or parties involved.</w:t>
      </w:r>
    </w:p>
    <w:p w14:paraId="17B3E57D" w14:textId="77777777" w:rsidR="00A14CF2" w:rsidRDefault="00A14CF2" w:rsidP="00804C3D">
      <w:pPr>
        <w:pStyle w:val="Normal1"/>
        <w:ind w:left="720" w:hanging="360"/>
      </w:pPr>
    </w:p>
    <w:p w14:paraId="6B779E4F" w14:textId="77777777" w:rsidR="00A14CF2" w:rsidRDefault="00C8580E">
      <w:pPr>
        <w:pStyle w:val="Normal1"/>
        <w:ind w:left="360"/>
        <w:pPrChange w:id="1645" w:author="Andrew Nguyen" w:date="2016-11-15T11:39:00Z">
          <w:pPr>
            <w:pStyle w:val="Normal1"/>
            <w:ind w:left="720" w:hanging="360"/>
          </w:pPr>
        </w:pPrChange>
      </w:pPr>
      <w:r>
        <w:rPr>
          <w:rFonts w:ascii="Arial" w:eastAsia="Arial" w:hAnsi="Arial" w:cs="Arial"/>
          <w:sz w:val="20"/>
          <w:szCs w:val="20"/>
        </w:rPr>
        <w:t>The student will receive written decision(s) from the residing officer several days after the conference. This notice should be delivered to student within sixty (60) days from when the student filed the original complaint.</w:t>
      </w:r>
    </w:p>
    <w:p w14:paraId="67013BDA" w14:textId="77777777" w:rsidR="00A14CF2" w:rsidRDefault="00A14CF2" w:rsidP="00804C3D">
      <w:pPr>
        <w:pStyle w:val="Normal1"/>
        <w:ind w:left="720" w:hanging="360"/>
      </w:pPr>
    </w:p>
    <w:p w14:paraId="3561FD7A" w14:textId="77777777" w:rsidR="00A14CF2" w:rsidRDefault="00C8580E" w:rsidP="00804C3D">
      <w:pPr>
        <w:pStyle w:val="Normal1"/>
        <w:ind w:left="720" w:hanging="360"/>
        <w:jc w:val="both"/>
      </w:pPr>
      <w:r>
        <w:rPr>
          <w:rFonts w:ascii="Arial" w:eastAsia="Arial" w:hAnsi="Arial" w:cs="Arial"/>
          <w:sz w:val="20"/>
          <w:szCs w:val="20"/>
        </w:rPr>
        <w:t xml:space="preserve">4. </w:t>
      </w:r>
      <w:ins w:id="1646" w:author="Andrew Nguyen" w:date="2016-11-15T11:40:00Z">
        <w:r w:rsidR="00804C3D">
          <w:rPr>
            <w:rFonts w:ascii="Arial" w:eastAsia="Arial" w:hAnsi="Arial" w:cs="Arial"/>
            <w:sz w:val="20"/>
            <w:szCs w:val="20"/>
          </w:rPr>
          <w:t xml:space="preserve">  </w:t>
        </w:r>
      </w:ins>
      <w:r>
        <w:rPr>
          <w:rFonts w:ascii="Arial" w:eastAsia="Arial" w:hAnsi="Arial" w:cs="Arial"/>
          <w:sz w:val="20"/>
          <w:szCs w:val="20"/>
        </w:rPr>
        <w:t>In the event the student has followed the School’s grievance procedure and feels the School has not adequate addressed the complaint/concern, the student is encouraged to submit a written complaint to the state regulatory agency as well as the student’s funding agency.</w:t>
      </w:r>
    </w:p>
    <w:p w14:paraId="0B45FEA6" w14:textId="77777777" w:rsidR="00A14CF2" w:rsidRDefault="00A14CF2" w:rsidP="00804C3D">
      <w:pPr>
        <w:pStyle w:val="Normal1"/>
        <w:ind w:left="720" w:hanging="360"/>
        <w:jc w:val="both"/>
      </w:pPr>
    </w:p>
    <w:p w14:paraId="1746EB2B" w14:textId="77777777" w:rsidR="00A14CF2" w:rsidRDefault="00C8580E" w:rsidP="00804C3D">
      <w:pPr>
        <w:pStyle w:val="Normal1"/>
        <w:ind w:left="720" w:hanging="360"/>
        <w:jc w:val="both"/>
      </w:pPr>
      <w:r>
        <w:rPr>
          <w:rFonts w:ascii="Arial" w:eastAsia="Arial" w:hAnsi="Arial" w:cs="Arial"/>
          <w:sz w:val="20"/>
          <w:szCs w:val="20"/>
        </w:rPr>
        <w:t xml:space="preserve">5. </w:t>
      </w:r>
      <w:ins w:id="1647" w:author="Andrew Nguyen" w:date="2016-11-15T11:40:00Z">
        <w:r w:rsidR="00804C3D">
          <w:rPr>
            <w:rFonts w:ascii="Arial" w:eastAsia="Arial" w:hAnsi="Arial" w:cs="Arial"/>
            <w:sz w:val="20"/>
            <w:szCs w:val="20"/>
          </w:rPr>
          <w:t xml:space="preserve">  </w:t>
        </w:r>
      </w:ins>
      <w:r>
        <w:rPr>
          <w:rFonts w:ascii="Arial" w:eastAsia="Arial" w:hAnsi="Arial" w:cs="Arial"/>
          <w:sz w:val="20"/>
          <w:szCs w:val="20"/>
          <w:u w:val="single"/>
        </w:rPr>
        <w:t>BPPE rule</w:t>
      </w:r>
      <w:r>
        <w:rPr>
          <w:rFonts w:ascii="Arial" w:eastAsia="Arial" w:hAnsi="Arial" w:cs="Arial"/>
          <w:sz w:val="20"/>
          <w:szCs w:val="20"/>
        </w:rPr>
        <w:t>: A student or any member of the public may file a complaint about the institution with the Bureau for Private Postsecondary Education by calling (888) 370-7589 toll-free or by completing a complaint form, which can be obtained on the bureau’s internet website www.bppe.ca.gov.</w:t>
      </w:r>
    </w:p>
    <w:p w14:paraId="16B88154" w14:textId="77777777" w:rsidR="00A14CF2" w:rsidRDefault="00A14CF2">
      <w:pPr>
        <w:pStyle w:val="Normal1"/>
        <w:jc w:val="both"/>
      </w:pPr>
    </w:p>
    <w:p w14:paraId="3F46298A" w14:textId="77777777" w:rsidR="00A14CF2" w:rsidRDefault="00C8580E">
      <w:pPr>
        <w:pStyle w:val="Heading1"/>
        <w:keepNext w:val="0"/>
        <w:keepLines w:val="0"/>
        <w:spacing w:after="120"/>
        <w:pPrChange w:id="1648" w:author="Andrew Nguyen" w:date="2016-11-15T11:40:00Z">
          <w:pPr>
            <w:pStyle w:val="Heading1"/>
            <w:keepNext w:val="0"/>
            <w:keepLines w:val="0"/>
            <w:spacing w:after="120"/>
            <w:jc w:val="left"/>
          </w:pPr>
        </w:pPrChange>
      </w:pPr>
      <w:bookmarkStart w:id="1649" w:name="_hi9wzx4agcl" w:colFirst="0" w:colLast="0"/>
      <w:bookmarkEnd w:id="1649"/>
      <w:r>
        <w:rPr>
          <w:rFonts w:ascii="Liberation Serif" w:eastAsia="Liberation Serif" w:hAnsi="Liberation Serif" w:cs="Liberation Serif"/>
          <w:sz w:val="46"/>
          <w:szCs w:val="46"/>
        </w:rPr>
        <w:t>BROCHURE</w:t>
      </w:r>
    </w:p>
    <w:p w14:paraId="01B46B8D" w14:textId="77777777" w:rsidR="00A14CF2" w:rsidRDefault="00A14CF2">
      <w:pPr>
        <w:pStyle w:val="Normal1"/>
      </w:pPr>
    </w:p>
    <w:p w14:paraId="018EC097" w14:textId="77777777" w:rsidR="00A14CF2" w:rsidRDefault="00C8580E">
      <w:pPr>
        <w:pStyle w:val="Normal1"/>
      </w:pPr>
      <w:r>
        <w:t xml:space="preserve">Au Lac Institute has general student brochure and program specific brochures. They are available upon </w:t>
      </w:r>
      <w:r>
        <w:lastRenderedPageBreak/>
        <w:t>request at any time</w:t>
      </w:r>
    </w:p>
    <w:p w14:paraId="5C7F1575" w14:textId="77777777" w:rsidR="00A14CF2" w:rsidRDefault="00A14CF2">
      <w:pPr>
        <w:pStyle w:val="Normal1"/>
        <w:jc w:val="both"/>
      </w:pPr>
    </w:p>
    <w:p w14:paraId="1267079C" w14:textId="77777777" w:rsidR="00A14CF2" w:rsidRDefault="00A14CF2">
      <w:pPr>
        <w:pStyle w:val="Normal1"/>
        <w:jc w:val="both"/>
      </w:pPr>
    </w:p>
    <w:p w14:paraId="159BB7CD" w14:textId="77777777" w:rsidR="00A14CF2" w:rsidRDefault="00A14CF2">
      <w:pPr>
        <w:pStyle w:val="Normal1"/>
        <w:jc w:val="both"/>
      </w:pPr>
    </w:p>
    <w:p w14:paraId="11E6FBEE" w14:textId="77777777" w:rsidR="00A14CF2" w:rsidRDefault="00A14CF2">
      <w:pPr>
        <w:pStyle w:val="Normal1"/>
        <w:rPr>
          <w:ins w:id="1650" w:author="Andrew Nguyen" w:date="2016-11-15T12:15:00Z"/>
        </w:rPr>
      </w:pPr>
    </w:p>
    <w:p w14:paraId="655BA5BC" w14:textId="77777777" w:rsidR="00CA013A" w:rsidRDefault="00CA013A">
      <w:pPr>
        <w:pStyle w:val="Normal1"/>
        <w:rPr>
          <w:ins w:id="1651" w:author="Andrew Nguyen" w:date="2016-11-15T12:15:00Z"/>
        </w:rPr>
      </w:pPr>
    </w:p>
    <w:p w14:paraId="07F21A0E" w14:textId="77777777" w:rsidR="00CA013A" w:rsidRDefault="00CA013A">
      <w:pPr>
        <w:pStyle w:val="Normal1"/>
        <w:rPr>
          <w:ins w:id="1652" w:author="Andrew Nguyen" w:date="2016-11-15T12:15:00Z"/>
        </w:rPr>
      </w:pPr>
    </w:p>
    <w:p w14:paraId="6DDE4F1E" w14:textId="77777777" w:rsidR="00CA013A" w:rsidRDefault="00CA013A">
      <w:pPr>
        <w:pStyle w:val="Normal1"/>
        <w:rPr>
          <w:ins w:id="1653" w:author="Andrew Nguyen" w:date="2016-11-15T12:15:00Z"/>
        </w:rPr>
      </w:pPr>
    </w:p>
    <w:p w14:paraId="048E2F68" w14:textId="77777777" w:rsidR="00CA013A" w:rsidRDefault="00CA013A">
      <w:pPr>
        <w:pStyle w:val="Normal1"/>
        <w:rPr>
          <w:ins w:id="1654" w:author="Andrew Nguyen" w:date="2016-11-15T12:15:00Z"/>
        </w:rPr>
      </w:pPr>
    </w:p>
    <w:p w14:paraId="5DBD65D9" w14:textId="77777777" w:rsidR="00CA013A" w:rsidRDefault="00CA013A">
      <w:pPr>
        <w:pStyle w:val="Normal1"/>
        <w:rPr>
          <w:ins w:id="1655" w:author="Andrew Nguyen" w:date="2016-11-15T12:15:00Z"/>
        </w:rPr>
      </w:pPr>
    </w:p>
    <w:p w14:paraId="45F91118" w14:textId="77777777" w:rsidR="00CA013A" w:rsidRDefault="00CA013A">
      <w:pPr>
        <w:pStyle w:val="Normal1"/>
        <w:rPr>
          <w:ins w:id="1656" w:author="Andrew Nguyen" w:date="2016-11-15T12:15:00Z"/>
        </w:rPr>
      </w:pPr>
    </w:p>
    <w:p w14:paraId="7F11A8B2" w14:textId="77777777" w:rsidR="00CA013A" w:rsidRDefault="00CA013A">
      <w:pPr>
        <w:pStyle w:val="Normal1"/>
        <w:rPr>
          <w:ins w:id="1657" w:author="Andrew Nguyen" w:date="2016-11-15T12:15:00Z"/>
        </w:rPr>
      </w:pPr>
    </w:p>
    <w:p w14:paraId="6381B2D7" w14:textId="77777777" w:rsidR="00CA013A" w:rsidRDefault="00CA013A">
      <w:pPr>
        <w:pStyle w:val="Normal1"/>
        <w:rPr>
          <w:ins w:id="1658" w:author="Andrew Nguyen" w:date="2016-11-15T12:15:00Z"/>
        </w:rPr>
      </w:pPr>
    </w:p>
    <w:p w14:paraId="01B6DDD1" w14:textId="77777777" w:rsidR="00CA013A" w:rsidRDefault="00CA013A">
      <w:pPr>
        <w:pStyle w:val="Normal1"/>
        <w:rPr>
          <w:ins w:id="1659" w:author="Andrew Nguyen" w:date="2016-11-15T12:15:00Z"/>
        </w:rPr>
      </w:pPr>
    </w:p>
    <w:p w14:paraId="5F684A21" w14:textId="77777777" w:rsidR="00CA013A" w:rsidRDefault="00CA013A">
      <w:pPr>
        <w:pStyle w:val="Normal1"/>
        <w:rPr>
          <w:ins w:id="1660" w:author="Andrew Nguyen" w:date="2016-11-15T12:15:00Z"/>
        </w:rPr>
      </w:pPr>
    </w:p>
    <w:p w14:paraId="3EF0BE77" w14:textId="77777777" w:rsidR="00CA013A" w:rsidRDefault="00CA013A">
      <w:pPr>
        <w:pStyle w:val="Normal1"/>
        <w:rPr>
          <w:ins w:id="1661" w:author="Andrew Nguyen" w:date="2016-11-15T12:15:00Z"/>
        </w:rPr>
      </w:pPr>
    </w:p>
    <w:p w14:paraId="34C7A9FB" w14:textId="77777777" w:rsidR="00CA013A" w:rsidRDefault="00CA013A">
      <w:pPr>
        <w:pStyle w:val="Normal1"/>
        <w:rPr>
          <w:ins w:id="1662" w:author="Andrew Nguyen" w:date="2016-11-15T12:15:00Z"/>
        </w:rPr>
      </w:pPr>
    </w:p>
    <w:p w14:paraId="6AD0D859" w14:textId="77777777" w:rsidR="00CA013A" w:rsidRDefault="00CA013A">
      <w:pPr>
        <w:pStyle w:val="Normal1"/>
        <w:rPr>
          <w:ins w:id="1663" w:author="Andrew Nguyen" w:date="2016-11-15T12:15:00Z"/>
        </w:rPr>
      </w:pPr>
    </w:p>
    <w:p w14:paraId="6908CA30" w14:textId="77777777" w:rsidR="00CA013A" w:rsidRDefault="00CA013A">
      <w:pPr>
        <w:pStyle w:val="Normal1"/>
        <w:rPr>
          <w:ins w:id="1664" w:author="Andrew Nguyen" w:date="2016-11-15T12:15:00Z"/>
        </w:rPr>
      </w:pPr>
    </w:p>
    <w:p w14:paraId="11417705" w14:textId="77777777" w:rsidR="00CA013A" w:rsidRDefault="00CA013A">
      <w:pPr>
        <w:pStyle w:val="Normal1"/>
        <w:rPr>
          <w:ins w:id="1665" w:author="Andrew Nguyen" w:date="2016-11-15T12:15:00Z"/>
        </w:rPr>
      </w:pPr>
    </w:p>
    <w:p w14:paraId="177FBDA8" w14:textId="77777777" w:rsidR="00CA013A" w:rsidRDefault="00CA013A">
      <w:pPr>
        <w:pStyle w:val="Normal1"/>
        <w:rPr>
          <w:ins w:id="1666" w:author="Andrew Nguyen" w:date="2016-11-15T12:15:00Z"/>
        </w:rPr>
      </w:pPr>
    </w:p>
    <w:p w14:paraId="1A9B8A69" w14:textId="77777777" w:rsidR="00CA013A" w:rsidRDefault="00CA013A">
      <w:pPr>
        <w:pStyle w:val="Normal1"/>
        <w:rPr>
          <w:ins w:id="1667" w:author="Andrew Nguyen" w:date="2016-11-15T12:15:00Z"/>
        </w:rPr>
      </w:pPr>
    </w:p>
    <w:p w14:paraId="5C199058" w14:textId="77777777" w:rsidR="00CA013A" w:rsidRDefault="00CA013A">
      <w:pPr>
        <w:pStyle w:val="Normal1"/>
        <w:rPr>
          <w:ins w:id="1668" w:author="Andrew Nguyen" w:date="2016-11-15T12:15:00Z"/>
        </w:rPr>
      </w:pPr>
    </w:p>
    <w:p w14:paraId="5BC374A1" w14:textId="77777777" w:rsidR="00CA013A" w:rsidRDefault="00CA013A">
      <w:pPr>
        <w:pStyle w:val="Normal1"/>
        <w:rPr>
          <w:ins w:id="1669" w:author="Andrew Nguyen" w:date="2016-11-15T12:15:00Z"/>
        </w:rPr>
      </w:pPr>
    </w:p>
    <w:p w14:paraId="745E3D92" w14:textId="77777777" w:rsidR="00CA013A" w:rsidRDefault="00CA013A">
      <w:pPr>
        <w:pStyle w:val="Normal1"/>
        <w:rPr>
          <w:ins w:id="1670" w:author="Andrew Nguyen" w:date="2016-11-15T12:15:00Z"/>
        </w:rPr>
      </w:pPr>
    </w:p>
    <w:p w14:paraId="5E6CF842" w14:textId="77777777" w:rsidR="00CA013A" w:rsidRDefault="00CA013A">
      <w:pPr>
        <w:pStyle w:val="Normal1"/>
        <w:rPr>
          <w:ins w:id="1671" w:author="Andrew Nguyen" w:date="2016-11-15T12:15:00Z"/>
        </w:rPr>
      </w:pPr>
    </w:p>
    <w:p w14:paraId="157CDD50" w14:textId="77777777" w:rsidR="00CA013A" w:rsidRDefault="00CA013A">
      <w:pPr>
        <w:pStyle w:val="Normal1"/>
        <w:rPr>
          <w:ins w:id="1672" w:author="Andrew Nguyen" w:date="2016-11-15T12:16:00Z"/>
        </w:rPr>
      </w:pPr>
    </w:p>
    <w:p w14:paraId="7242F7AA" w14:textId="77777777" w:rsidR="00CA013A" w:rsidRDefault="00CA013A">
      <w:pPr>
        <w:pStyle w:val="Normal1"/>
        <w:rPr>
          <w:ins w:id="1673" w:author="Andrew Nguyen" w:date="2016-11-15T12:16:00Z"/>
        </w:rPr>
      </w:pPr>
    </w:p>
    <w:p w14:paraId="0E24180B" w14:textId="77777777" w:rsidR="00CA013A" w:rsidRDefault="00CA013A">
      <w:pPr>
        <w:pStyle w:val="Normal1"/>
        <w:rPr>
          <w:ins w:id="1674" w:author="Andrew Nguyen" w:date="2016-11-15T12:16:00Z"/>
        </w:rPr>
      </w:pPr>
    </w:p>
    <w:p w14:paraId="19BB0509" w14:textId="77777777" w:rsidR="00CA013A" w:rsidRDefault="00CA013A">
      <w:pPr>
        <w:pStyle w:val="Normal1"/>
        <w:rPr>
          <w:ins w:id="1675" w:author="Andrew Nguyen" w:date="2016-11-15T12:16:00Z"/>
        </w:rPr>
      </w:pPr>
    </w:p>
    <w:p w14:paraId="36BCF619" w14:textId="77777777" w:rsidR="00CA013A" w:rsidRDefault="00CA013A">
      <w:pPr>
        <w:pStyle w:val="Normal1"/>
        <w:rPr>
          <w:ins w:id="1676" w:author="Andrew Nguyen" w:date="2016-11-15T12:16:00Z"/>
        </w:rPr>
      </w:pPr>
    </w:p>
    <w:p w14:paraId="0A39F008" w14:textId="77777777" w:rsidR="00CA013A" w:rsidRDefault="00CA013A">
      <w:pPr>
        <w:pStyle w:val="Normal1"/>
        <w:rPr>
          <w:ins w:id="1677" w:author="Andrew Nguyen" w:date="2016-11-15T12:16:00Z"/>
        </w:rPr>
      </w:pPr>
    </w:p>
    <w:p w14:paraId="6BBA194D" w14:textId="77777777" w:rsidR="00CA013A" w:rsidRDefault="00CA013A">
      <w:pPr>
        <w:pStyle w:val="Normal1"/>
        <w:rPr>
          <w:ins w:id="1678" w:author="Andrew Nguyen" w:date="2016-11-15T12:16:00Z"/>
        </w:rPr>
      </w:pPr>
    </w:p>
    <w:p w14:paraId="5D699A3A" w14:textId="77777777" w:rsidR="00CA013A" w:rsidRDefault="00CA013A">
      <w:pPr>
        <w:pStyle w:val="Normal1"/>
        <w:rPr>
          <w:ins w:id="1679" w:author="Andrew Nguyen" w:date="2016-11-15T12:16:00Z"/>
        </w:rPr>
      </w:pPr>
    </w:p>
    <w:p w14:paraId="374E9BA1" w14:textId="77777777" w:rsidR="00CA013A" w:rsidRDefault="00CA013A">
      <w:pPr>
        <w:pStyle w:val="Normal1"/>
        <w:rPr>
          <w:ins w:id="1680" w:author="Andrew Nguyen" w:date="2016-11-15T12:16:00Z"/>
        </w:rPr>
      </w:pPr>
    </w:p>
    <w:p w14:paraId="5DB5534B" w14:textId="77777777" w:rsidR="00CA013A" w:rsidRDefault="00CA013A">
      <w:pPr>
        <w:pStyle w:val="Normal1"/>
        <w:rPr>
          <w:ins w:id="1681" w:author="Andrew Nguyen" w:date="2016-11-15T12:16:00Z"/>
        </w:rPr>
      </w:pPr>
    </w:p>
    <w:p w14:paraId="10493BFE" w14:textId="77777777" w:rsidR="00CA013A" w:rsidRDefault="00CA013A">
      <w:pPr>
        <w:pStyle w:val="Normal1"/>
        <w:rPr>
          <w:ins w:id="1682" w:author="Andrew Nguyen" w:date="2016-11-15T12:16:00Z"/>
        </w:rPr>
      </w:pPr>
    </w:p>
    <w:p w14:paraId="648F2749" w14:textId="77777777" w:rsidR="00CA013A" w:rsidRDefault="00CA013A">
      <w:pPr>
        <w:pStyle w:val="Normal1"/>
        <w:rPr>
          <w:ins w:id="1683" w:author="Andrew Nguyen" w:date="2016-11-15T12:16:00Z"/>
        </w:rPr>
      </w:pPr>
    </w:p>
    <w:p w14:paraId="62E2F535" w14:textId="77777777" w:rsidR="00CA013A" w:rsidRDefault="00CA013A">
      <w:pPr>
        <w:pStyle w:val="Normal1"/>
        <w:rPr>
          <w:ins w:id="1684" w:author="Andrew Nguyen" w:date="2016-11-15T12:16:00Z"/>
        </w:rPr>
      </w:pPr>
    </w:p>
    <w:p w14:paraId="37E5DC5A" w14:textId="77777777" w:rsidR="00CA013A" w:rsidRDefault="00CA013A">
      <w:pPr>
        <w:pStyle w:val="Normal1"/>
        <w:rPr>
          <w:ins w:id="1685" w:author="Andrew Nguyen" w:date="2016-11-15T12:16:00Z"/>
        </w:rPr>
      </w:pPr>
    </w:p>
    <w:p w14:paraId="08434A55" w14:textId="77777777" w:rsidR="00CA013A" w:rsidRDefault="00CA013A">
      <w:pPr>
        <w:pStyle w:val="Normal1"/>
        <w:rPr>
          <w:ins w:id="1686" w:author="Andrew Nguyen" w:date="2016-11-15T12:27:00Z"/>
        </w:rPr>
      </w:pPr>
    </w:p>
    <w:p w14:paraId="188745FF" w14:textId="77777777" w:rsidR="00803585" w:rsidRDefault="00803585">
      <w:pPr>
        <w:pStyle w:val="Normal1"/>
        <w:rPr>
          <w:ins w:id="1687" w:author="Andrew Nguyen" w:date="2016-11-15T12:27:00Z"/>
        </w:rPr>
      </w:pPr>
    </w:p>
    <w:p w14:paraId="1894F412" w14:textId="77777777" w:rsidR="00803585" w:rsidRDefault="00803585">
      <w:pPr>
        <w:pStyle w:val="Normal1"/>
        <w:rPr>
          <w:ins w:id="1688" w:author="Andrew Nguyen" w:date="2016-11-15T12:27:00Z"/>
        </w:rPr>
      </w:pPr>
    </w:p>
    <w:p w14:paraId="2564255E" w14:textId="77777777" w:rsidR="00803585" w:rsidRDefault="00803585">
      <w:pPr>
        <w:pStyle w:val="Normal1"/>
        <w:rPr>
          <w:ins w:id="1689" w:author="Andrew Nguyen" w:date="2016-11-15T12:27:00Z"/>
        </w:rPr>
      </w:pPr>
    </w:p>
    <w:p w14:paraId="0DFA3DED" w14:textId="77777777" w:rsidR="00803585" w:rsidRDefault="00803585">
      <w:pPr>
        <w:pStyle w:val="Normal1"/>
      </w:pPr>
    </w:p>
    <w:p w14:paraId="5426581B" w14:textId="77777777" w:rsidR="00CA013A" w:rsidRPr="00CA013A" w:rsidRDefault="00CA013A" w:rsidP="00CA013A">
      <w:pPr>
        <w:pStyle w:val="Heading1"/>
        <w:rPr>
          <w:ins w:id="1690" w:author="Andrew Nguyen" w:date="2016-11-15T12:13:00Z"/>
        </w:rPr>
      </w:pPr>
      <w:bookmarkStart w:id="1691" w:name="_23ckvvd"/>
      <w:bookmarkEnd w:id="1691"/>
      <w:ins w:id="1692" w:author="Andrew Nguyen" w:date="2016-11-15T12:13:00Z">
        <w:r w:rsidRPr="00CA013A">
          <w:lastRenderedPageBreak/>
          <w:t>ACCOUNTING / BOOKKEEPING</w:t>
        </w:r>
      </w:ins>
    </w:p>
    <w:p w14:paraId="5E0EE7B0" w14:textId="77777777" w:rsidR="00CA013A" w:rsidRPr="00CA013A" w:rsidRDefault="00CA013A" w:rsidP="00CA013A">
      <w:pPr>
        <w:rPr>
          <w:ins w:id="1693" w:author="Andrew Nguyen" w:date="2016-11-15T12:13:00Z"/>
        </w:rPr>
      </w:pPr>
      <w:ins w:id="1694" w:author="Andrew Nguyen" w:date="2016-11-15T12:13:00Z">
        <w:r w:rsidRPr="00CA013A">
          <w:rPr>
            <w:rFonts w:ascii="Arial" w:eastAsia="Arial" w:hAnsi="Arial" w:cs="Arial"/>
            <w:b/>
            <w:color w:val="000000"/>
            <w:sz w:val="20"/>
            <w:szCs w:val="20"/>
          </w:rPr>
          <w:t xml:space="preserve">OES CODE </w:t>
        </w:r>
        <w:r w:rsidRPr="00CA013A">
          <w:rPr>
            <w:rFonts w:ascii="Arial" w:eastAsia="Arial" w:hAnsi="Arial" w:cs="Arial"/>
            <w:b/>
            <w:sz w:val="20"/>
            <w:szCs w:val="20"/>
          </w:rPr>
          <w:t>2114, 55338</w:t>
        </w:r>
      </w:ins>
    </w:p>
    <w:p w14:paraId="7CDB29A5" w14:textId="77777777" w:rsidR="00CA013A" w:rsidRPr="00CA013A" w:rsidRDefault="00CA013A" w:rsidP="00CA013A">
      <w:pPr>
        <w:rPr>
          <w:ins w:id="1695" w:author="Andrew Nguyen" w:date="2016-11-15T12:13:00Z"/>
        </w:rPr>
      </w:pPr>
      <w:ins w:id="1696" w:author="Andrew Nguyen" w:date="2016-11-15T12:13:00Z">
        <w:r w:rsidRPr="00CA013A">
          <w:rPr>
            <w:rFonts w:ascii="Arial" w:eastAsia="Arial" w:hAnsi="Arial" w:cs="Arial"/>
            <w:b/>
            <w:color w:val="000000"/>
            <w:sz w:val="20"/>
            <w:szCs w:val="20"/>
          </w:rPr>
          <w:t>Prerequisites: None</w:t>
        </w:r>
      </w:ins>
    </w:p>
    <w:p w14:paraId="7ED98F8E" w14:textId="77777777" w:rsidR="00CA013A" w:rsidRPr="00CA013A" w:rsidRDefault="00CA013A" w:rsidP="00CA013A">
      <w:pPr>
        <w:rPr>
          <w:ins w:id="1697" w:author="Andrew Nguyen" w:date="2016-11-15T12:13:00Z"/>
        </w:rPr>
      </w:pPr>
      <w:ins w:id="1698" w:author="Andrew Nguyen" w:date="2016-11-15T12:13:00Z">
        <w:r w:rsidRPr="00CA013A">
          <w:rPr>
            <w:rFonts w:ascii="Arial" w:eastAsia="Arial" w:hAnsi="Arial" w:cs="Arial"/>
            <w:b/>
            <w:color w:val="000000"/>
            <w:sz w:val="20"/>
            <w:szCs w:val="20"/>
          </w:rPr>
          <w:t>600 Total Instruction Hours</w:t>
        </w:r>
      </w:ins>
    </w:p>
    <w:p w14:paraId="7B653B16" w14:textId="77777777" w:rsidR="00CA013A" w:rsidRPr="00CA013A" w:rsidRDefault="00CA013A" w:rsidP="00CA013A">
      <w:pPr>
        <w:rPr>
          <w:ins w:id="1699" w:author="Andrew Nguyen" w:date="2016-11-15T12:13:00Z"/>
        </w:rPr>
      </w:pPr>
    </w:p>
    <w:p w14:paraId="7598A89C" w14:textId="77777777" w:rsidR="00CA013A" w:rsidRPr="00CA013A" w:rsidRDefault="00CA013A" w:rsidP="00CA013A">
      <w:pPr>
        <w:rPr>
          <w:ins w:id="1700" w:author="Andrew Nguyen" w:date="2016-11-15T12:13:00Z"/>
        </w:rPr>
      </w:pPr>
      <w:ins w:id="1701" w:author="Andrew Nguyen" w:date="2016-11-15T12:13:00Z">
        <w:r w:rsidRPr="00CA013A">
          <w:rPr>
            <w:rFonts w:ascii="Arial" w:eastAsia="Arial" w:hAnsi="Arial" w:cs="Arial"/>
            <w:b/>
            <w:color w:val="000000"/>
            <w:sz w:val="20"/>
            <w:szCs w:val="20"/>
          </w:rPr>
          <w:t>Program Objective:</w:t>
        </w:r>
      </w:ins>
    </w:p>
    <w:p w14:paraId="7C895EFB" w14:textId="77777777" w:rsidR="00CA013A" w:rsidRPr="00CA013A" w:rsidRDefault="00CA013A" w:rsidP="00CA013A">
      <w:pPr>
        <w:rPr>
          <w:ins w:id="1702" w:author="Andrew Nguyen" w:date="2016-11-15T12:13:00Z"/>
        </w:rPr>
      </w:pPr>
    </w:p>
    <w:p w14:paraId="3D0DBC31" w14:textId="77777777" w:rsidR="00CA013A" w:rsidRPr="00CA013A" w:rsidRDefault="00CA013A" w:rsidP="00CA013A">
      <w:pPr>
        <w:ind w:left="720"/>
        <w:rPr>
          <w:ins w:id="1703" w:author="Andrew Nguyen" w:date="2016-11-15T12:13:00Z"/>
        </w:rPr>
      </w:pPr>
      <w:ins w:id="1704" w:author="Andrew Nguyen" w:date="2016-11-15T12:13:00Z">
        <w:r w:rsidRPr="00CA013A">
          <w:rPr>
            <w:rFonts w:ascii="Arial" w:eastAsia="Arial" w:hAnsi="Arial" w:cs="Arial"/>
            <w:sz w:val="20"/>
            <w:szCs w:val="20"/>
          </w:rPr>
          <w:t>To prepare students for entry-level positions in the business accounting.  The program prepares individuals to provide technical administrative support to professional accountants and other financial management personnel.  Includes instruction in posting transact</w:t>
        </w:r>
        <w:r w:rsidRPr="00CA013A">
          <w:rPr>
            <w:rFonts w:ascii="Arial" w:eastAsia="Arial" w:hAnsi="Arial" w:cs="Arial"/>
            <w:sz w:val="20"/>
            <w:szCs w:val="20"/>
            <w:rPrChange w:id="1705" w:author="Andrew Nguyen" w:date="2016-11-15T12:15:00Z">
              <w:rPr>
                <w:rFonts w:ascii="Arial" w:eastAsia="Arial" w:hAnsi="Arial" w:cs="Arial"/>
                <w:sz w:val="20"/>
                <w:szCs w:val="20"/>
                <w:highlight w:val="yellow"/>
              </w:rPr>
            </w:rPrChange>
          </w:rPr>
          <w:t xml:space="preserve">ions to accounts, record-keeping systems, accounting software operation, and general accounting principles and practices. </w:t>
        </w:r>
      </w:ins>
    </w:p>
    <w:p w14:paraId="52F98B20" w14:textId="77777777" w:rsidR="00CA013A" w:rsidRPr="00CA013A" w:rsidRDefault="00CA013A" w:rsidP="00CA013A">
      <w:pPr>
        <w:ind w:left="720"/>
        <w:rPr>
          <w:ins w:id="1706" w:author="Andrew Nguyen" w:date="2016-11-15T12:13:00Z"/>
        </w:rPr>
      </w:pPr>
    </w:p>
    <w:p w14:paraId="4A5B36F9" w14:textId="77777777" w:rsidR="00CA013A" w:rsidRPr="00CA013A" w:rsidRDefault="00CA013A" w:rsidP="00CA013A">
      <w:pPr>
        <w:rPr>
          <w:ins w:id="1707" w:author="Andrew Nguyen" w:date="2016-11-15T12:13:00Z"/>
        </w:rPr>
      </w:pPr>
      <w:ins w:id="1708" w:author="Andrew Nguyen" w:date="2016-11-15T12:13:00Z">
        <w:r w:rsidRPr="00CA013A">
          <w:rPr>
            <w:rFonts w:ascii="Arial" w:eastAsia="Arial" w:hAnsi="Arial" w:cs="Arial"/>
            <w:b/>
            <w:sz w:val="20"/>
            <w:szCs w:val="20"/>
          </w:rPr>
          <w:t>Certification Exam: American Institute of Professional Bookkeepers</w:t>
        </w:r>
      </w:ins>
    </w:p>
    <w:p w14:paraId="2858BAF6" w14:textId="77777777" w:rsidR="00CA013A" w:rsidRPr="00CA013A" w:rsidRDefault="00CA013A" w:rsidP="00CA013A">
      <w:pPr>
        <w:rPr>
          <w:ins w:id="1709" w:author="Andrew Nguyen" w:date="2016-11-15T12:13:00Z"/>
        </w:rPr>
      </w:pPr>
      <w:ins w:id="1710" w:author="Andrew Nguyen" w:date="2016-11-15T12:13:00Z">
        <w:r w:rsidRPr="00CA013A">
          <w:rPr>
            <w:rFonts w:ascii="Arial" w:eastAsia="Arial" w:hAnsi="Arial" w:cs="Arial"/>
            <w:sz w:val="20"/>
            <w:szCs w:val="20"/>
          </w:rPr>
          <w:tab/>
          <w:t>We do not provide</w:t>
        </w:r>
      </w:ins>
    </w:p>
    <w:p w14:paraId="6F09344C" w14:textId="77777777" w:rsidR="00CA013A" w:rsidRPr="00CA013A" w:rsidRDefault="00CA013A" w:rsidP="00CA013A">
      <w:pPr>
        <w:ind w:left="720"/>
        <w:rPr>
          <w:ins w:id="1711" w:author="Andrew Nguyen" w:date="2016-11-15T12:13:00Z"/>
        </w:rPr>
      </w:pPr>
    </w:p>
    <w:p w14:paraId="4F284C02" w14:textId="77777777" w:rsidR="00CA013A" w:rsidRPr="00CA013A" w:rsidRDefault="00CA013A" w:rsidP="00CA013A">
      <w:pPr>
        <w:rPr>
          <w:ins w:id="1712" w:author="Andrew Nguyen" w:date="2016-11-15T12:13:00Z"/>
        </w:rPr>
      </w:pPr>
      <w:ins w:id="1713" w:author="Andrew Nguyen" w:date="2016-11-15T12:13:00Z">
        <w:r w:rsidRPr="00CA013A">
          <w:rPr>
            <w:rFonts w:ascii="Arial" w:eastAsia="Arial" w:hAnsi="Arial" w:cs="Arial"/>
            <w:b/>
            <w:color w:val="000000"/>
            <w:sz w:val="20"/>
            <w:szCs w:val="20"/>
          </w:rPr>
          <w:t>Careers Opportunities:</w:t>
        </w:r>
      </w:ins>
    </w:p>
    <w:p w14:paraId="57F8C111" w14:textId="77777777" w:rsidR="00CA013A" w:rsidRPr="00CA013A" w:rsidRDefault="00CA013A" w:rsidP="00CA013A">
      <w:pPr>
        <w:rPr>
          <w:ins w:id="1714" w:author="Andrew Nguyen" w:date="2016-11-15T12:13:00Z"/>
        </w:rPr>
      </w:pPr>
    </w:p>
    <w:p w14:paraId="7D1388EE" w14:textId="77777777" w:rsidR="00CA013A" w:rsidRPr="00CA013A" w:rsidRDefault="00CA013A" w:rsidP="00CA013A">
      <w:pPr>
        <w:tabs>
          <w:tab w:val="left" w:pos="3600"/>
        </w:tabs>
        <w:ind w:left="720"/>
        <w:rPr>
          <w:ins w:id="1715" w:author="Andrew Nguyen" w:date="2016-11-15T12:13:00Z"/>
        </w:rPr>
      </w:pPr>
      <w:ins w:id="1716" w:author="Andrew Nguyen" w:date="2016-11-15T12:13:00Z">
        <w:r w:rsidRPr="00CA013A">
          <w:rPr>
            <w:rFonts w:ascii="Arial" w:eastAsia="Arial" w:hAnsi="Arial" w:cs="Arial"/>
            <w:sz w:val="20"/>
            <w:szCs w:val="20"/>
          </w:rPr>
          <w:t>Bookkeepers, Accounting Assistants, Account Clerk, Account Payable/Receivable clerk, Payroll Clerk</w:t>
        </w:r>
      </w:ins>
    </w:p>
    <w:p w14:paraId="717917E8" w14:textId="77777777" w:rsidR="00CA013A" w:rsidRPr="00CA013A" w:rsidRDefault="00CA013A" w:rsidP="00CA013A">
      <w:pPr>
        <w:rPr>
          <w:ins w:id="1717"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rsidRPr="00CA013A" w14:paraId="0396876A" w14:textId="77777777" w:rsidTr="00CA013A">
        <w:trPr>
          <w:ins w:id="1718" w:author="Andrew Nguyen" w:date="2016-11-15T12:13:00Z"/>
        </w:trPr>
        <w:tc>
          <w:tcPr>
            <w:tcW w:w="6768" w:type="dxa"/>
            <w:shd w:val="clear" w:color="auto" w:fill="262626"/>
          </w:tcPr>
          <w:p w14:paraId="4D970C74" w14:textId="77777777" w:rsidR="00CA013A" w:rsidRPr="00CA013A" w:rsidRDefault="00CA013A" w:rsidP="00CA013A">
            <w:pPr>
              <w:rPr>
                <w:ins w:id="1719" w:author="Andrew Nguyen" w:date="2016-11-15T12:13:00Z"/>
              </w:rPr>
            </w:pPr>
            <w:ins w:id="1720" w:author="Andrew Nguyen" w:date="2016-11-15T12:13:00Z">
              <w:r w:rsidRPr="00CA013A">
                <w:rPr>
                  <w:rFonts w:ascii="Arial" w:eastAsia="Arial" w:hAnsi="Arial" w:cs="Arial"/>
                  <w:color w:val="FFFFFF"/>
                  <w:sz w:val="20"/>
                  <w:szCs w:val="20"/>
                </w:rPr>
                <w:t>Course Name</w:t>
              </w:r>
            </w:ins>
          </w:p>
        </w:tc>
        <w:tc>
          <w:tcPr>
            <w:tcW w:w="809" w:type="dxa"/>
            <w:shd w:val="clear" w:color="auto" w:fill="262626"/>
          </w:tcPr>
          <w:p w14:paraId="36C58AA5" w14:textId="77777777" w:rsidR="00CA013A" w:rsidRPr="00CA013A" w:rsidRDefault="00CA013A" w:rsidP="00CA013A">
            <w:pPr>
              <w:jc w:val="center"/>
              <w:rPr>
                <w:ins w:id="1721" w:author="Andrew Nguyen" w:date="2016-11-15T12:13:00Z"/>
              </w:rPr>
            </w:pPr>
            <w:ins w:id="1722" w:author="Andrew Nguyen" w:date="2016-11-15T12:13:00Z">
              <w:r w:rsidRPr="00CA013A">
                <w:rPr>
                  <w:rFonts w:ascii="Arial" w:eastAsia="Arial" w:hAnsi="Arial" w:cs="Arial"/>
                  <w:color w:val="FFFFFF"/>
                  <w:sz w:val="20"/>
                  <w:szCs w:val="20"/>
                </w:rPr>
                <w:t>Lec</w:t>
              </w:r>
            </w:ins>
          </w:p>
        </w:tc>
        <w:tc>
          <w:tcPr>
            <w:tcW w:w="720" w:type="dxa"/>
            <w:shd w:val="clear" w:color="auto" w:fill="262626"/>
          </w:tcPr>
          <w:p w14:paraId="5364A0E0" w14:textId="77777777" w:rsidR="00CA013A" w:rsidRPr="00CA013A" w:rsidRDefault="00CA013A" w:rsidP="00CA013A">
            <w:pPr>
              <w:jc w:val="center"/>
              <w:rPr>
                <w:ins w:id="1723" w:author="Andrew Nguyen" w:date="2016-11-15T12:13:00Z"/>
              </w:rPr>
            </w:pPr>
            <w:ins w:id="1724" w:author="Andrew Nguyen" w:date="2016-11-15T12:13:00Z">
              <w:r w:rsidRPr="00CA013A">
                <w:rPr>
                  <w:rFonts w:ascii="Arial" w:eastAsia="Arial" w:hAnsi="Arial" w:cs="Arial"/>
                  <w:color w:val="FFFFFF"/>
                  <w:sz w:val="20"/>
                  <w:szCs w:val="20"/>
                </w:rPr>
                <w:t>Lab</w:t>
              </w:r>
            </w:ins>
          </w:p>
        </w:tc>
        <w:tc>
          <w:tcPr>
            <w:tcW w:w="720" w:type="dxa"/>
            <w:shd w:val="clear" w:color="auto" w:fill="262626"/>
          </w:tcPr>
          <w:p w14:paraId="567C8F69" w14:textId="77777777" w:rsidR="00CA013A" w:rsidRPr="00CA013A" w:rsidRDefault="00CA013A" w:rsidP="00CA013A">
            <w:pPr>
              <w:jc w:val="center"/>
              <w:rPr>
                <w:ins w:id="1725" w:author="Andrew Nguyen" w:date="2016-11-15T12:13:00Z"/>
              </w:rPr>
            </w:pPr>
            <w:ins w:id="1726" w:author="Andrew Nguyen" w:date="2016-11-15T12:13:00Z">
              <w:r w:rsidRPr="00CA013A">
                <w:rPr>
                  <w:rFonts w:ascii="Arial" w:eastAsia="Arial" w:hAnsi="Arial" w:cs="Arial"/>
                  <w:color w:val="FFFFFF"/>
                  <w:sz w:val="20"/>
                  <w:szCs w:val="20"/>
                </w:rPr>
                <w:t>Total</w:t>
              </w:r>
            </w:ins>
          </w:p>
        </w:tc>
      </w:tr>
      <w:tr w:rsidR="00CA013A" w:rsidRPr="00CA013A" w14:paraId="3711255B" w14:textId="77777777" w:rsidTr="00CA013A">
        <w:trPr>
          <w:ins w:id="1727" w:author="Andrew Nguyen" w:date="2016-11-15T12:13:00Z"/>
        </w:trPr>
        <w:tc>
          <w:tcPr>
            <w:tcW w:w="6768" w:type="dxa"/>
            <w:shd w:val="clear" w:color="auto" w:fill="auto"/>
          </w:tcPr>
          <w:p w14:paraId="40D59FEF" w14:textId="77777777" w:rsidR="00CA013A" w:rsidRPr="00CA013A" w:rsidRDefault="00CA013A" w:rsidP="00CA013A">
            <w:pPr>
              <w:rPr>
                <w:ins w:id="1728" w:author="Andrew Nguyen" w:date="2016-11-15T12:13:00Z"/>
              </w:rPr>
            </w:pPr>
            <w:ins w:id="1729" w:author="Andrew Nguyen" w:date="2016-11-15T12:13:00Z">
              <w:r w:rsidRPr="00CA013A">
                <w:rPr>
                  <w:rFonts w:ascii="Arial" w:eastAsia="Arial" w:hAnsi="Arial" w:cs="Arial"/>
                  <w:color w:val="000000"/>
                  <w:sz w:val="20"/>
                  <w:szCs w:val="20"/>
                </w:rPr>
                <w:t>Computer Basic</w:t>
              </w:r>
            </w:ins>
          </w:p>
          <w:p w14:paraId="5E657707" w14:textId="77777777" w:rsidR="00CA013A" w:rsidRPr="00CA013A" w:rsidRDefault="00CA013A" w:rsidP="00CA013A">
            <w:pPr>
              <w:ind w:left="720"/>
              <w:rPr>
                <w:ins w:id="1730" w:author="Andrew Nguyen" w:date="2016-11-15T12:13:00Z"/>
              </w:rPr>
            </w:pPr>
            <w:ins w:id="1731" w:author="Andrew Nguyen" w:date="2016-11-15T12:13:00Z">
              <w:r w:rsidRPr="00CA013A">
                <w:rPr>
                  <w:rFonts w:ascii="Arial" w:eastAsia="Arial" w:hAnsi="Arial" w:cs="Arial"/>
                  <w:i/>
                  <w:color w:val="000000"/>
                  <w:sz w:val="16"/>
                  <w:szCs w:val="16"/>
                </w:rPr>
                <w:t>Detailed presentation of microcomputer hardware and software and the Window operating system and environment. Creating simple documents using word processing software and how to effectively using the internet and writing email.</w:t>
              </w:r>
            </w:ins>
          </w:p>
        </w:tc>
        <w:tc>
          <w:tcPr>
            <w:tcW w:w="809" w:type="dxa"/>
            <w:shd w:val="clear" w:color="auto" w:fill="auto"/>
          </w:tcPr>
          <w:p w14:paraId="75943443" w14:textId="77777777" w:rsidR="00CA013A" w:rsidRPr="00CA013A" w:rsidRDefault="00CA013A" w:rsidP="00CA013A">
            <w:pPr>
              <w:jc w:val="center"/>
              <w:rPr>
                <w:ins w:id="1732" w:author="Andrew Nguyen" w:date="2016-11-15T12:13:00Z"/>
              </w:rPr>
            </w:pPr>
            <w:ins w:id="1733" w:author="Andrew Nguyen" w:date="2016-11-15T12:13:00Z">
              <w:r w:rsidRPr="00CA013A">
                <w:rPr>
                  <w:rFonts w:ascii="Arial" w:eastAsia="Arial" w:hAnsi="Arial" w:cs="Arial"/>
                  <w:color w:val="000000"/>
                  <w:sz w:val="20"/>
                  <w:szCs w:val="20"/>
                </w:rPr>
                <w:t>10</w:t>
              </w:r>
            </w:ins>
          </w:p>
        </w:tc>
        <w:tc>
          <w:tcPr>
            <w:tcW w:w="720" w:type="dxa"/>
            <w:shd w:val="clear" w:color="auto" w:fill="auto"/>
          </w:tcPr>
          <w:p w14:paraId="51A5DDAF" w14:textId="77777777" w:rsidR="00CA013A" w:rsidRPr="00CA013A" w:rsidRDefault="00CA013A" w:rsidP="00CA013A">
            <w:pPr>
              <w:jc w:val="center"/>
              <w:rPr>
                <w:ins w:id="1734" w:author="Andrew Nguyen" w:date="2016-11-15T12:13:00Z"/>
              </w:rPr>
            </w:pPr>
            <w:ins w:id="1735" w:author="Andrew Nguyen" w:date="2016-11-15T12:13:00Z">
              <w:r w:rsidRPr="00CA013A">
                <w:rPr>
                  <w:rFonts w:ascii="Arial" w:eastAsia="Arial" w:hAnsi="Arial" w:cs="Arial"/>
                  <w:color w:val="000000"/>
                  <w:sz w:val="20"/>
                  <w:szCs w:val="20"/>
                </w:rPr>
                <w:t>10</w:t>
              </w:r>
            </w:ins>
          </w:p>
        </w:tc>
        <w:tc>
          <w:tcPr>
            <w:tcW w:w="720" w:type="dxa"/>
            <w:shd w:val="clear" w:color="auto" w:fill="auto"/>
          </w:tcPr>
          <w:p w14:paraId="6336596A" w14:textId="77777777" w:rsidR="00CA013A" w:rsidRPr="00CA013A" w:rsidRDefault="00CA013A" w:rsidP="00CA013A">
            <w:pPr>
              <w:jc w:val="center"/>
              <w:rPr>
                <w:ins w:id="1736" w:author="Andrew Nguyen" w:date="2016-11-15T12:13:00Z"/>
              </w:rPr>
            </w:pPr>
            <w:ins w:id="1737" w:author="Andrew Nguyen" w:date="2016-11-15T12:13:00Z">
              <w:r w:rsidRPr="00CA013A">
                <w:rPr>
                  <w:rFonts w:ascii="Arial" w:eastAsia="Arial" w:hAnsi="Arial" w:cs="Arial"/>
                  <w:color w:val="000000"/>
                  <w:sz w:val="20"/>
                  <w:szCs w:val="20"/>
                </w:rPr>
                <w:t>20</w:t>
              </w:r>
            </w:ins>
          </w:p>
        </w:tc>
      </w:tr>
      <w:tr w:rsidR="00CA013A" w:rsidRPr="00CA013A" w14:paraId="3877732E" w14:textId="77777777" w:rsidTr="00CA013A">
        <w:trPr>
          <w:ins w:id="1738" w:author="Andrew Nguyen" w:date="2016-11-15T12:13:00Z"/>
        </w:trPr>
        <w:tc>
          <w:tcPr>
            <w:tcW w:w="6768" w:type="dxa"/>
            <w:shd w:val="clear" w:color="auto" w:fill="auto"/>
          </w:tcPr>
          <w:p w14:paraId="27D2D27A" w14:textId="77777777" w:rsidR="00CA013A" w:rsidRPr="00CA013A" w:rsidRDefault="00CA013A" w:rsidP="00CA013A">
            <w:pPr>
              <w:rPr>
                <w:ins w:id="1739" w:author="Andrew Nguyen" w:date="2016-11-15T12:13:00Z"/>
              </w:rPr>
            </w:pPr>
            <w:ins w:id="1740" w:author="Andrew Nguyen" w:date="2016-11-15T12:13:00Z">
              <w:r w:rsidRPr="00CA013A">
                <w:rPr>
                  <w:rFonts w:ascii="Arial" w:eastAsia="Arial" w:hAnsi="Arial" w:cs="Arial"/>
                  <w:color w:val="000000"/>
                  <w:sz w:val="20"/>
                  <w:szCs w:val="20"/>
                </w:rPr>
                <w:t>Office Internet &amp; Email</w:t>
              </w:r>
            </w:ins>
          </w:p>
          <w:p w14:paraId="5DE1518F" w14:textId="77777777" w:rsidR="00CA013A" w:rsidRPr="00CA013A" w:rsidRDefault="00CA013A" w:rsidP="00CA013A">
            <w:pPr>
              <w:ind w:left="720"/>
              <w:rPr>
                <w:ins w:id="1741" w:author="Andrew Nguyen" w:date="2016-11-15T12:13:00Z"/>
              </w:rPr>
            </w:pPr>
            <w:ins w:id="1742" w:author="Andrew Nguyen" w:date="2016-11-15T12:13:00Z">
              <w:r w:rsidRPr="00CA013A">
                <w:rPr>
                  <w:rFonts w:ascii="Arial" w:eastAsia="Arial" w:hAnsi="Arial" w:cs="Arial"/>
                  <w:i/>
                  <w:color w:val="000000"/>
                  <w:sz w:val="16"/>
                  <w:szCs w:val="16"/>
                </w:rPr>
                <w:t>Basic introduction to the use of E-Mail and basic understanding of navigating the internet using popular browsers.</w:t>
              </w:r>
            </w:ins>
          </w:p>
        </w:tc>
        <w:tc>
          <w:tcPr>
            <w:tcW w:w="809" w:type="dxa"/>
            <w:shd w:val="clear" w:color="auto" w:fill="auto"/>
          </w:tcPr>
          <w:p w14:paraId="2802C07B" w14:textId="77777777" w:rsidR="00CA013A" w:rsidRPr="00CA013A" w:rsidRDefault="00CA013A" w:rsidP="00CA013A">
            <w:pPr>
              <w:jc w:val="center"/>
              <w:rPr>
                <w:ins w:id="1743" w:author="Andrew Nguyen" w:date="2016-11-15T12:13:00Z"/>
              </w:rPr>
            </w:pPr>
            <w:ins w:id="1744" w:author="Andrew Nguyen" w:date="2016-11-15T12:13:00Z">
              <w:r w:rsidRPr="00CA013A">
                <w:rPr>
                  <w:rFonts w:ascii="Arial" w:eastAsia="Arial" w:hAnsi="Arial" w:cs="Arial"/>
                  <w:color w:val="000000"/>
                  <w:sz w:val="20"/>
                  <w:szCs w:val="20"/>
                </w:rPr>
                <w:t>10</w:t>
              </w:r>
            </w:ins>
          </w:p>
        </w:tc>
        <w:tc>
          <w:tcPr>
            <w:tcW w:w="720" w:type="dxa"/>
            <w:shd w:val="clear" w:color="auto" w:fill="auto"/>
          </w:tcPr>
          <w:p w14:paraId="0C9EE6E2" w14:textId="77777777" w:rsidR="00CA013A" w:rsidRPr="00CA013A" w:rsidRDefault="00CA013A" w:rsidP="00CA013A">
            <w:pPr>
              <w:jc w:val="center"/>
              <w:rPr>
                <w:ins w:id="1745" w:author="Andrew Nguyen" w:date="2016-11-15T12:13:00Z"/>
              </w:rPr>
            </w:pPr>
            <w:ins w:id="1746" w:author="Andrew Nguyen" w:date="2016-11-15T12:13:00Z">
              <w:r w:rsidRPr="00CA013A">
                <w:rPr>
                  <w:rFonts w:ascii="Arial" w:eastAsia="Arial" w:hAnsi="Arial" w:cs="Arial"/>
                  <w:color w:val="000000"/>
                  <w:sz w:val="20"/>
                  <w:szCs w:val="20"/>
                </w:rPr>
                <w:t>10</w:t>
              </w:r>
            </w:ins>
          </w:p>
        </w:tc>
        <w:tc>
          <w:tcPr>
            <w:tcW w:w="720" w:type="dxa"/>
            <w:shd w:val="clear" w:color="auto" w:fill="auto"/>
          </w:tcPr>
          <w:p w14:paraId="470C286B" w14:textId="77777777" w:rsidR="00CA013A" w:rsidRPr="00CA013A" w:rsidRDefault="00CA013A" w:rsidP="00CA013A">
            <w:pPr>
              <w:jc w:val="center"/>
              <w:rPr>
                <w:ins w:id="1747" w:author="Andrew Nguyen" w:date="2016-11-15T12:13:00Z"/>
              </w:rPr>
            </w:pPr>
            <w:ins w:id="1748" w:author="Andrew Nguyen" w:date="2016-11-15T12:13:00Z">
              <w:r w:rsidRPr="00CA013A">
                <w:rPr>
                  <w:rFonts w:ascii="Arial" w:eastAsia="Arial" w:hAnsi="Arial" w:cs="Arial"/>
                  <w:color w:val="000000"/>
                  <w:sz w:val="20"/>
                  <w:szCs w:val="20"/>
                </w:rPr>
                <w:t>20</w:t>
              </w:r>
            </w:ins>
          </w:p>
        </w:tc>
      </w:tr>
      <w:tr w:rsidR="00CA013A" w:rsidRPr="00CA013A" w14:paraId="02E7258D" w14:textId="77777777" w:rsidTr="00CA013A">
        <w:trPr>
          <w:ins w:id="1749" w:author="Andrew Nguyen" w:date="2016-11-15T12:13:00Z"/>
        </w:trPr>
        <w:tc>
          <w:tcPr>
            <w:tcW w:w="6768" w:type="dxa"/>
            <w:shd w:val="clear" w:color="auto" w:fill="auto"/>
          </w:tcPr>
          <w:p w14:paraId="598A6B2D" w14:textId="77777777" w:rsidR="00CA013A" w:rsidRPr="00CA013A" w:rsidRDefault="00CA013A" w:rsidP="00CA013A">
            <w:pPr>
              <w:rPr>
                <w:ins w:id="1750" w:author="Andrew Nguyen" w:date="2016-11-15T12:13:00Z"/>
              </w:rPr>
            </w:pPr>
            <w:ins w:id="1751" w:author="Andrew Nguyen" w:date="2016-11-15T12:13:00Z">
              <w:r w:rsidRPr="00CA013A">
                <w:rPr>
                  <w:rFonts w:ascii="Arial" w:eastAsia="Arial" w:hAnsi="Arial" w:cs="Arial"/>
                  <w:color w:val="000000"/>
                  <w:sz w:val="20"/>
                  <w:szCs w:val="20"/>
                </w:rPr>
                <w:t>Intro to MS Office Word &amp; Excel</w:t>
              </w:r>
            </w:ins>
          </w:p>
          <w:p w14:paraId="2E3E716B" w14:textId="77777777" w:rsidR="00CA013A" w:rsidRPr="00CA013A" w:rsidRDefault="00CA013A" w:rsidP="00CA013A">
            <w:pPr>
              <w:ind w:left="720"/>
              <w:rPr>
                <w:ins w:id="1752" w:author="Andrew Nguyen" w:date="2016-11-15T12:13:00Z"/>
              </w:rPr>
            </w:pPr>
            <w:ins w:id="1753" w:author="Andrew Nguyen" w:date="2016-11-15T12:13:00Z">
              <w:r w:rsidRPr="00CA013A">
                <w:rPr>
                  <w:rFonts w:ascii="Arial" w:eastAsia="Arial" w:hAnsi="Arial" w:cs="Arial"/>
                  <w:i/>
                  <w:color w:val="000000"/>
                  <w:sz w:val="16"/>
                  <w:szCs w:val="16"/>
                </w:rPr>
                <w:t>Basic introduction to MS Office Word and Excel to</w:t>
              </w:r>
              <w:r w:rsidRPr="00CA013A">
                <w:rPr>
                  <w:rFonts w:ascii="Arial" w:eastAsia="Arial" w:hAnsi="Arial" w:cs="Arial"/>
                  <w:i/>
                  <w:color w:val="000000"/>
                  <w:sz w:val="20"/>
                  <w:szCs w:val="20"/>
                </w:rPr>
                <w:t xml:space="preserve"> </w:t>
              </w:r>
              <w:r w:rsidRPr="00CA013A">
                <w:rPr>
                  <w:rFonts w:ascii="Arial" w:eastAsia="Arial" w:hAnsi="Arial" w:cs="Arial"/>
                  <w:i/>
                  <w:color w:val="000000"/>
                  <w:sz w:val="16"/>
                  <w:szCs w:val="16"/>
                </w:rPr>
                <w:t>create a simple Word document and an Excel data list</w:t>
              </w:r>
            </w:ins>
          </w:p>
        </w:tc>
        <w:tc>
          <w:tcPr>
            <w:tcW w:w="809" w:type="dxa"/>
            <w:shd w:val="clear" w:color="auto" w:fill="auto"/>
          </w:tcPr>
          <w:p w14:paraId="2C91E812" w14:textId="77777777" w:rsidR="00CA013A" w:rsidRPr="00CA013A" w:rsidRDefault="00CA013A" w:rsidP="00CA013A">
            <w:pPr>
              <w:jc w:val="center"/>
              <w:rPr>
                <w:ins w:id="1754" w:author="Andrew Nguyen" w:date="2016-11-15T12:13:00Z"/>
              </w:rPr>
            </w:pPr>
            <w:ins w:id="1755" w:author="Andrew Nguyen" w:date="2016-11-15T12:13:00Z">
              <w:r w:rsidRPr="00CA013A">
                <w:rPr>
                  <w:rFonts w:ascii="Arial" w:eastAsia="Arial" w:hAnsi="Arial" w:cs="Arial"/>
                  <w:color w:val="000000"/>
                  <w:sz w:val="20"/>
                  <w:szCs w:val="20"/>
                </w:rPr>
                <w:t>10</w:t>
              </w:r>
            </w:ins>
          </w:p>
        </w:tc>
        <w:tc>
          <w:tcPr>
            <w:tcW w:w="720" w:type="dxa"/>
            <w:shd w:val="clear" w:color="auto" w:fill="auto"/>
          </w:tcPr>
          <w:p w14:paraId="7480B7FA" w14:textId="77777777" w:rsidR="00CA013A" w:rsidRPr="00CA013A" w:rsidRDefault="00CA013A" w:rsidP="00CA013A">
            <w:pPr>
              <w:jc w:val="center"/>
              <w:rPr>
                <w:ins w:id="1756" w:author="Andrew Nguyen" w:date="2016-11-15T12:13:00Z"/>
              </w:rPr>
            </w:pPr>
            <w:ins w:id="1757" w:author="Andrew Nguyen" w:date="2016-11-15T12:13:00Z">
              <w:r w:rsidRPr="00CA013A">
                <w:rPr>
                  <w:rFonts w:ascii="Arial" w:eastAsia="Arial" w:hAnsi="Arial" w:cs="Arial"/>
                  <w:color w:val="000000"/>
                  <w:sz w:val="20"/>
                  <w:szCs w:val="20"/>
                </w:rPr>
                <w:t>10</w:t>
              </w:r>
            </w:ins>
          </w:p>
        </w:tc>
        <w:tc>
          <w:tcPr>
            <w:tcW w:w="720" w:type="dxa"/>
            <w:shd w:val="clear" w:color="auto" w:fill="auto"/>
          </w:tcPr>
          <w:p w14:paraId="091EEFEE" w14:textId="77777777" w:rsidR="00CA013A" w:rsidRPr="00CA013A" w:rsidRDefault="00CA013A" w:rsidP="00CA013A">
            <w:pPr>
              <w:jc w:val="center"/>
              <w:rPr>
                <w:ins w:id="1758" w:author="Andrew Nguyen" w:date="2016-11-15T12:13:00Z"/>
              </w:rPr>
            </w:pPr>
            <w:ins w:id="1759" w:author="Andrew Nguyen" w:date="2016-11-15T12:13:00Z">
              <w:r w:rsidRPr="00CA013A">
                <w:rPr>
                  <w:rFonts w:ascii="Arial" w:eastAsia="Arial" w:hAnsi="Arial" w:cs="Arial"/>
                  <w:color w:val="000000"/>
                  <w:sz w:val="20"/>
                  <w:szCs w:val="20"/>
                </w:rPr>
                <w:t>20</w:t>
              </w:r>
            </w:ins>
          </w:p>
        </w:tc>
      </w:tr>
      <w:tr w:rsidR="00CA013A" w:rsidRPr="00CA013A" w14:paraId="590BE674" w14:textId="77777777" w:rsidTr="00CA013A">
        <w:trPr>
          <w:ins w:id="1760" w:author="Andrew Nguyen" w:date="2016-11-15T12:13:00Z"/>
        </w:trPr>
        <w:tc>
          <w:tcPr>
            <w:tcW w:w="6768" w:type="dxa"/>
            <w:shd w:val="clear" w:color="auto" w:fill="auto"/>
          </w:tcPr>
          <w:p w14:paraId="78984C84" w14:textId="77777777" w:rsidR="00CA013A" w:rsidRPr="00CA013A" w:rsidRDefault="00CA013A" w:rsidP="00CA013A">
            <w:pPr>
              <w:rPr>
                <w:ins w:id="1761" w:author="Andrew Nguyen" w:date="2016-11-15T12:13:00Z"/>
              </w:rPr>
            </w:pPr>
            <w:ins w:id="1762" w:author="Andrew Nguyen" w:date="2016-11-15T12:13:00Z">
              <w:r w:rsidRPr="00CA013A">
                <w:rPr>
                  <w:rFonts w:ascii="Arial" w:eastAsia="Arial" w:hAnsi="Arial" w:cs="Arial"/>
                  <w:color w:val="000000"/>
                  <w:sz w:val="20"/>
                  <w:szCs w:val="20"/>
                </w:rPr>
                <w:t>Advance MS Word</w:t>
              </w:r>
            </w:ins>
          </w:p>
          <w:p w14:paraId="05BC49F0" w14:textId="77777777" w:rsidR="00CA013A" w:rsidRPr="00CA013A" w:rsidRDefault="00CA013A" w:rsidP="00CA013A">
            <w:pPr>
              <w:ind w:left="720"/>
              <w:rPr>
                <w:ins w:id="1763" w:author="Andrew Nguyen" w:date="2016-11-15T12:13:00Z"/>
              </w:rPr>
            </w:pPr>
            <w:ins w:id="1764" w:author="Andrew Nguyen" w:date="2016-11-15T12:13:00Z">
              <w:r w:rsidRPr="00CA013A">
                <w:rPr>
                  <w:rFonts w:ascii="Arial" w:eastAsia="Arial" w:hAnsi="Arial" w:cs="Arial"/>
                  <w:i/>
                  <w:sz w:val="16"/>
                  <w:szCs w:val="16"/>
                </w:rPr>
                <w:t>Create and edit documents using character and paragraph formatting.  How to manage auto text entries, styles, templates, macros, merging and multiple columnar formats, mail merge.  Microsoft Word Art is also covered</w:t>
              </w:r>
            </w:ins>
          </w:p>
        </w:tc>
        <w:tc>
          <w:tcPr>
            <w:tcW w:w="809" w:type="dxa"/>
            <w:shd w:val="clear" w:color="auto" w:fill="auto"/>
          </w:tcPr>
          <w:p w14:paraId="236D2879" w14:textId="77777777" w:rsidR="00CA013A" w:rsidRPr="00CA013A" w:rsidRDefault="00CA013A" w:rsidP="00CA013A">
            <w:pPr>
              <w:jc w:val="center"/>
              <w:rPr>
                <w:ins w:id="1765" w:author="Andrew Nguyen" w:date="2016-11-15T12:13:00Z"/>
              </w:rPr>
            </w:pPr>
            <w:ins w:id="1766" w:author="Andrew Nguyen" w:date="2016-11-15T12:13:00Z">
              <w:r w:rsidRPr="00CA013A">
                <w:rPr>
                  <w:rFonts w:ascii="Arial" w:eastAsia="Arial" w:hAnsi="Arial" w:cs="Arial"/>
                  <w:color w:val="000000"/>
                  <w:sz w:val="20"/>
                  <w:szCs w:val="20"/>
                </w:rPr>
                <w:t>10</w:t>
              </w:r>
            </w:ins>
          </w:p>
        </w:tc>
        <w:tc>
          <w:tcPr>
            <w:tcW w:w="720" w:type="dxa"/>
            <w:shd w:val="clear" w:color="auto" w:fill="auto"/>
          </w:tcPr>
          <w:p w14:paraId="2DB66AD9" w14:textId="77777777" w:rsidR="00CA013A" w:rsidRPr="00CA013A" w:rsidRDefault="00CA013A" w:rsidP="00CA013A">
            <w:pPr>
              <w:jc w:val="center"/>
              <w:rPr>
                <w:ins w:id="1767" w:author="Andrew Nguyen" w:date="2016-11-15T12:13:00Z"/>
              </w:rPr>
            </w:pPr>
            <w:ins w:id="1768" w:author="Andrew Nguyen" w:date="2016-11-15T12:13:00Z">
              <w:r w:rsidRPr="00CA013A">
                <w:rPr>
                  <w:rFonts w:ascii="Arial" w:eastAsia="Arial" w:hAnsi="Arial" w:cs="Arial"/>
                  <w:color w:val="000000"/>
                  <w:sz w:val="20"/>
                  <w:szCs w:val="20"/>
                </w:rPr>
                <w:t>10</w:t>
              </w:r>
            </w:ins>
          </w:p>
        </w:tc>
        <w:tc>
          <w:tcPr>
            <w:tcW w:w="720" w:type="dxa"/>
            <w:shd w:val="clear" w:color="auto" w:fill="auto"/>
          </w:tcPr>
          <w:p w14:paraId="4A2DC5D9" w14:textId="77777777" w:rsidR="00CA013A" w:rsidRPr="00CA013A" w:rsidRDefault="00CA013A" w:rsidP="00CA013A">
            <w:pPr>
              <w:jc w:val="center"/>
              <w:rPr>
                <w:ins w:id="1769" w:author="Andrew Nguyen" w:date="2016-11-15T12:13:00Z"/>
              </w:rPr>
            </w:pPr>
            <w:ins w:id="1770" w:author="Andrew Nguyen" w:date="2016-11-15T12:13:00Z">
              <w:r w:rsidRPr="00CA013A">
                <w:rPr>
                  <w:rFonts w:ascii="Arial" w:eastAsia="Arial" w:hAnsi="Arial" w:cs="Arial"/>
                  <w:color w:val="000000"/>
                  <w:sz w:val="20"/>
                  <w:szCs w:val="20"/>
                </w:rPr>
                <w:t>20</w:t>
              </w:r>
            </w:ins>
          </w:p>
        </w:tc>
      </w:tr>
      <w:tr w:rsidR="00CA013A" w:rsidRPr="00CA013A" w14:paraId="021CDD0C" w14:textId="77777777" w:rsidTr="00CA013A">
        <w:trPr>
          <w:ins w:id="1771" w:author="Andrew Nguyen" w:date="2016-11-15T12:13:00Z"/>
        </w:trPr>
        <w:tc>
          <w:tcPr>
            <w:tcW w:w="6768" w:type="dxa"/>
            <w:shd w:val="clear" w:color="auto" w:fill="auto"/>
          </w:tcPr>
          <w:p w14:paraId="3894DB10" w14:textId="77777777" w:rsidR="00CA013A" w:rsidRPr="00CA013A" w:rsidRDefault="00CA013A" w:rsidP="00CA013A">
            <w:pPr>
              <w:rPr>
                <w:ins w:id="1772" w:author="Andrew Nguyen" w:date="2016-11-15T12:13:00Z"/>
              </w:rPr>
            </w:pPr>
            <w:ins w:id="1773" w:author="Andrew Nguyen" w:date="2016-11-15T12:13:00Z">
              <w:r w:rsidRPr="00CA013A">
                <w:rPr>
                  <w:rFonts w:ascii="Arial" w:eastAsia="Arial" w:hAnsi="Arial" w:cs="Arial"/>
                  <w:color w:val="000000"/>
                  <w:sz w:val="20"/>
                  <w:szCs w:val="20"/>
                </w:rPr>
                <w:t>MS Excel Level 1</w:t>
              </w:r>
            </w:ins>
          </w:p>
          <w:p w14:paraId="41A4D65F" w14:textId="77777777" w:rsidR="00CA013A" w:rsidRPr="00CA013A" w:rsidRDefault="00CA013A" w:rsidP="00CA013A">
            <w:pPr>
              <w:ind w:left="720"/>
              <w:rPr>
                <w:ins w:id="1774" w:author="Andrew Nguyen" w:date="2016-11-15T12:13:00Z"/>
              </w:rPr>
            </w:pPr>
            <w:ins w:id="1775" w:author="Andrew Nguyen" w:date="2016-11-15T12:13:00Z">
              <w:r w:rsidRPr="00CA013A">
                <w:rPr>
                  <w:rFonts w:ascii="Arial" w:eastAsia="Arial" w:hAnsi="Arial" w:cs="Arial"/>
                  <w:i/>
                  <w:color w:val="000000"/>
                  <w:sz w:val="16"/>
                  <w:szCs w:val="16"/>
                </w:rPr>
                <w:t>Learn to create worksheets, charts and pivot tables</w:t>
              </w:r>
              <w:r w:rsidRPr="00CA013A">
                <w:rPr>
                  <w:rFonts w:ascii="Arial" w:eastAsia="Arial" w:hAnsi="Arial" w:cs="Arial"/>
                  <w:i/>
                  <w:color w:val="333333"/>
                  <w:sz w:val="16"/>
                  <w:szCs w:val="16"/>
                </w:rPr>
                <w:t xml:space="preserve"> lookup functions, and audit formulas</w:t>
              </w:r>
              <w:r w:rsidRPr="00CA013A">
                <w:rPr>
                  <w:rFonts w:ascii="Arial" w:eastAsia="Arial" w:hAnsi="Arial" w:cs="Arial"/>
                  <w:i/>
                  <w:color w:val="000000"/>
                  <w:sz w:val="16"/>
                  <w:szCs w:val="16"/>
                </w:rPr>
                <w:t xml:space="preserve">  </w:t>
              </w:r>
            </w:ins>
          </w:p>
        </w:tc>
        <w:tc>
          <w:tcPr>
            <w:tcW w:w="809" w:type="dxa"/>
            <w:shd w:val="clear" w:color="auto" w:fill="auto"/>
          </w:tcPr>
          <w:p w14:paraId="6BC0C104" w14:textId="77777777" w:rsidR="00CA013A" w:rsidRPr="00CA013A" w:rsidRDefault="00CA013A" w:rsidP="00CA013A">
            <w:pPr>
              <w:jc w:val="center"/>
              <w:rPr>
                <w:ins w:id="1776" w:author="Andrew Nguyen" w:date="2016-11-15T12:13:00Z"/>
              </w:rPr>
            </w:pPr>
            <w:ins w:id="1777" w:author="Andrew Nguyen" w:date="2016-11-15T12:13:00Z">
              <w:r w:rsidRPr="00CA013A">
                <w:rPr>
                  <w:rFonts w:ascii="Arial" w:eastAsia="Arial" w:hAnsi="Arial" w:cs="Arial"/>
                  <w:color w:val="000000"/>
                  <w:sz w:val="20"/>
                  <w:szCs w:val="20"/>
                </w:rPr>
                <w:t>10</w:t>
              </w:r>
            </w:ins>
          </w:p>
        </w:tc>
        <w:tc>
          <w:tcPr>
            <w:tcW w:w="720" w:type="dxa"/>
            <w:shd w:val="clear" w:color="auto" w:fill="auto"/>
          </w:tcPr>
          <w:p w14:paraId="5CB9B3BB" w14:textId="77777777" w:rsidR="00CA013A" w:rsidRPr="00CA013A" w:rsidRDefault="00CA013A" w:rsidP="00CA013A">
            <w:pPr>
              <w:jc w:val="center"/>
              <w:rPr>
                <w:ins w:id="1778" w:author="Andrew Nguyen" w:date="2016-11-15T12:13:00Z"/>
              </w:rPr>
            </w:pPr>
            <w:ins w:id="1779" w:author="Andrew Nguyen" w:date="2016-11-15T12:13:00Z">
              <w:r w:rsidRPr="00CA013A">
                <w:rPr>
                  <w:rFonts w:ascii="Arial" w:eastAsia="Arial" w:hAnsi="Arial" w:cs="Arial"/>
                  <w:color w:val="000000"/>
                  <w:sz w:val="20"/>
                  <w:szCs w:val="20"/>
                </w:rPr>
                <w:t>10</w:t>
              </w:r>
            </w:ins>
          </w:p>
        </w:tc>
        <w:tc>
          <w:tcPr>
            <w:tcW w:w="720" w:type="dxa"/>
            <w:shd w:val="clear" w:color="auto" w:fill="auto"/>
          </w:tcPr>
          <w:p w14:paraId="5B3101BF" w14:textId="77777777" w:rsidR="00CA013A" w:rsidRPr="00CA013A" w:rsidRDefault="00CA013A" w:rsidP="00CA013A">
            <w:pPr>
              <w:jc w:val="center"/>
              <w:rPr>
                <w:ins w:id="1780" w:author="Andrew Nguyen" w:date="2016-11-15T12:13:00Z"/>
              </w:rPr>
            </w:pPr>
            <w:ins w:id="1781" w:author="Andrew Nguyen" w:date="2016-11-15T12:13:00Z">
              <w:r w:rsidRPr="00CA013A">
                <w:rPr>
                  <w:rFonts w:ascii="Arial" w:eastAsia="Arial" w:hAnsi="Arial" w:cs="Arial"/>
                  <w:color w:val="000000"/>
                  <w:sz w:val="20"/>
                  <w:szCs w:val="20"/>
                </w:rPr>
                <w:t>20</w:t>
              </w:r>
            </w:ins>
          </w:p>
        </w:tc>
      </w:tr>
      <w:tr w:rsidR="00CA013A" w:rsidRPr="00CA013A" w14:paraId="644663FE" w14:textId="77777777" w:rsidTr="00CA013A">
        <w:trPr>
          <w:ins w:id="1782" w:author="Andrew Nguyen" w:date="2016-11-15T12:13:00Z"/>
        </w:trPr>
        <w:tc>
          <w:tcPr>
            <w:tcW w:w="6768" w:type="dxa"/>
            <w:shd w:val="clear" w:color="auto" w:fill="auto"/>
          </w:tcPr>
          <w:p w14:paraId="2858D4FA" w14:textId="77777777" w:rsidR="00CA013A" w:rsidRPr="00CA013A" w:rsidRDefault="00CA013A" w:rsidP="00CA013A">
            <w:pPr>
              <w:rPr>
                <w:ins w:id="1783" w:author="Andrew Nguyen" w:date="2016-11-15T12:13:00Z"/>
              </w:rPr>
            </w:pPr>
            <w:ins w:id="1784" w:author="Andrew Nguyen" w:date="2016-11-15T12:13:00Z">
              <w:r w:rsidRPr="00CA013A">
                <w:rPr>
                  <w:rFonts w:ascii="Arial" w:eastAsia="Arial" w:hAnsi="Arial" w:cs="Arial"/>
                  <w:color w:val="000000"/>
                  <w:sz w:val="20"/>
                  <w:szCs w:val="20"/>
                </w:rPr>
                <w:t>MS Excel Level 2</w:t>
              </w:r>
            </w:ins>
          </w:p>
          <w:p w14:paraId="72EF3676" w14:textId="77777777" w:rsidR="00CA013A" w:rsidRPr="00CA013A" w:rsidRDefault="00CA013A" w:rsidP="00CA013A">
            <w:pPr>
              <w:ind w:left="720"/>
              <w:rPr>
                <w:ins w:id="1785" w:author="Andrew Nguyen" w:date="2016-11-15T12:13:00Z"/>
              </w:rPr>
            </w:pPr>
            <w:ins w:id="1786" w:author="Andrew Nguyen" w:date="2016-11-15T12:13:00Z">
              <w:r w:rsidRPr="00CA013A">
                <w:rPr>
                  <w:rFonts w:ascii="Arial" w:eastAsia="Arial" w:hAnsi="Arial" w:cs="Arial"/>
                  <w:i/>
                  <w:color w:val="000000"/>
                  <w:sz w:val="16"/>
                  <w:szCs w:val="16"/>
                </w:rPr>
                <w:t>Customize and create advanced formulas and macro functions.  Investigate analysis tools, import/export data and troubleshooting technique</w:t>
              </w:r>
            </w:ins>
          </w:p>
        </w:tc>
        <w:tc>
          <w:tcPr>
            <w:tcW w:w="809" w:type="dxa"/>
            <w:shd w:val="clear" w:color="auto" w:fill="auto"/>
          </w:tcPr>
          <w:p w14:paraId="5E095430" w14:textId="77777777" w:rsidR="00CA013A" w:rsidRPr="00CA013A" w:rsidRDefault="00CA013A" w:rsidP="00CA013A">
            <w:pPr>
              <w:jc w:val="center"/>
              <w:rPr>
                <w:ins w:id="1787" w:author="Andrew Nguyen" w:date="2016-11-15T12:13:00Z"/>
              </w:rPr>
            </w:pPr>
            <w:ins w:id="1788" w:author="Andrew Nguyen" w:date="2016-11-15T12:13:00Z">
              <w:r w:rsidRPr="00CA013A">
                <w:rPr>
                  <w:rFonts w:ascii="Arial" w:eastAsia="Arial" w:hAnsi="Arial" w:cs="Arial"/>
                  <w:color w:val="000000"/>
                  <w:sz w:val="20"/>
                  <w:szCs w:val="20"/>
                </w:rPr>
                <w:t>32</w:t>
              </w:r>
            </w:ins>
          </w:p>
        </w:tc>
        <w:tc>
          <w:tcPr>
            <w:tcW w:w="720" w:type="dxa"/>
            <w:shd w:val="clear" w:color="auto" w:fill="auto"/>
          </w:tcPr>
          <w:p w14:paraId="26EF9114" w14:textId="77777777" w:rsidR="00CA013A" w:rsidRPr="00CA013A" w:rsidRDefault="00CA013A" w:rsidP="00CA013A">
            <w:pPr>
              <w:jc w:val="center"/>
              <w:rPr>
                <w:ins w:id="1789" w:author="Andrew Nguyen" w:date="2016-11-15T12:13:00Z"/>
              </w:rPr>
            </w:pPr>
            <w:ins w:id="1790" w:author="Andrew Nguyen" w:date="2016-11-15T12:13:00Z">
              <w:r w:rsidRPr="00CA013A">
                <w:rPr>
                  <w:rFonts w:ascii="Arial" w:eastAsia="Arial" w:hAnsi="Arial" w:cs="Arial"/>
                  <w:color w:val="000000"/>
                  <w:sz w:val="20"/>
                  <w:szCs w:val="20"/>
                </w:rPr>
                <w:t>32</w:t>
              </w:r>
            </w:ins>
          </w:p>
        </w:tc>
        <w:tc>
          <w:tcPr>
            <w:tcW w:w="720" w:type="dxa"/>
            <w:shd w:val="clear" w:color="auto" w:fill="auto"/>
          </w:tcPr>
          <w:p w14:paraId="4F9D655C" w14:textId="77777777" w:rsidR="00CA013A" w:rsidRPr="00CA013A" w:rsidRDefault="00CA013A" w:rsidP="00CA013A">
            <w:pPr>
              <w:jc w:val="center"/>
              <w:rPr>
                <w:ins w:id="1791" w:author="Andrew Nguyen" w:date="2016-11-15T12:13:00Z"/>
              </w:rPr>
            </w:pPr>
            <w:ins w:id="1792" w:author="Andrew Nguyen" w:date="2016-11-15T12:13:00Z">
              <w:r w:rsidRPr="00CA013A">
                <w:rPr>
                  <w:rFonts w:ascii="Arial" w:eastAsia="Arial" w:hAnsi="Arial" w:cs="Arial"/>
                  <w:color w:val="000000"/>
                  <w:sz w:val="20"/>
                  <w:szCs w:val="20"/>
                </w:rPr>
                <w:t>64</w:t>
              </w:r>
            </w:ins>
          </w:p>
        </w:tc>
      </w:tr>
      <w:tr w:rsidR="00CA013A" w:rsidRPr="00CA013A" w14:paraId="4048A36D" w14:textId="77777777" w:rsidTr="00CA013A">
        <w:trPr>
          <w:ins w:id="1793" w:author="Andrew Nguyen" w:date="2016-11-15T12:13:00Z"/>
        </w:trPr>
        <w:tc>
          <w:tcPr>
            <w:tcW w:w="6768" w:type="dxa"/>
            <w:shd w:val="clear" w:color="auto" w:fill="auto"/>
          </w:tcPr>
          <w:p w14:paraId="7B7704DA" w14:textId="77777777" w:rsidR="00CA013A" w:rsidRPr="00CA013A" w:rsidRDefault="00CA013A" w:rsidP="00CA013A">
            <w:pPr>
              <w:rPr>
                <w:ins w:id="1794" w:author="Andrew Nguyen" w:date="2016-11-15T12:13:00Z"/>
              </w:rPr>
            </w:pPr>
            <w:ins w:id="1795" w:author="Andrew Nguyen" w:date="2016-11-15T12:13:00Z">
              <w:r w:rsidRPr="00CA013A">
                <w:rPr>
                  <w:rFonts w:ascii="Arial" w:eastAsia="Arial" w:hAnsi="Arial" w:cs="Arial"/>
                  <w:color w:val="000000"/>
                  <w:sz w:val="20"/>
                  <w:szCs w:val="20"/>
                </w:rPr>
                <w:t>MS PowerPoint</w:t>
              </w:r>
            </w:ins>
          </w:p>
          <w:p w14:paraId="20020985" w14:textId="77777777" w:rsidR="00CA013A" w:rsidRPr="00CA013A" w:rsidRDefault="00CA013A" w:rsidP="00CA013A">
            <w:pPr>
              <w:ind w:left="720"/>
              <w:rPr>
                <w:ins w:id="1796" w:author="Andrew Nguyen" w:date="2016-11-15T12:13:00Z"/>
              </w:rPr>
            </w:pPr>
            <w:ins w:id="1797" w:author="Andrew Nguyen" w:date="2016-11-15T12:13:00Z">
              <w:r w:rsidRPr="00CA013A">
                <w:rPr>
                  <w:rFonts w:ascii="Arial" w:eastAsia="Arial" w:hAnsi="Arial" w:cs="Arial"/>
                  <w:i/>
                  <w:color w:val="000000"/>
                  <w:sz w:val="16"/>
                  <w:szCs w:val="16"/>
                </w:rPr>
                <w:t>Providing with the tools needed for business presentations. Computer graphics and animation will be introduced along with layouts, backgrounds, font sizing, and slide design and development</w:t>
              </w:r>
            </w:ins>
          </w:p>
        </w:tc>
        <w:tc>
          <w:tcPr>
            <w:tcW w:w="809" w:type="dxa"/>
            <w:shd w:val="clear" w:color="auto" w:fill="auto"/>
          </w:tcPr>
          <w:p w14:paraId="09340391" w14:textId="77777777" w:rsidR="00CA013A" w:rsidRPr="00CA013A" w:rsidRDefault="00CA013A" w:rsidP="00CA013A">
            <w:pPr>
              <w:jc w:val="center"/>
              <w:rPr>
                <w:ins w:id="1798" w:author="Andrew Nguyen" w:date="2016-11-15T12:13:00Z"/>
              </w:rPr>
            </w:pPr>
            <w:ins w:id="1799" w:author="Andrew Nguyen" w:date="2016-11-15T12:13:00Z">
              <w:r w:rsidRPr="00CA013A">
                <w:rPr>
                  <w:rFonts w:ascii="Arial" w:eastAsia="Arial" w:hAnsi="Arial" w:cs="Arial"/>
                  <w:color w:val="000000"/>
                  <w:sz w:val="20"/>
                  <w:szCs w:val="20"/>
                </w:rPr>
                <w:t>32</w:t>
              </w:r>
            </w:ins>
          </w:p>
        </w:tc>
        <w:tc>
          <w:tcPr>
            <w:tcW w:w="720" w:type="dxa"/>
            <w:shd w:val="clear" w:color="auto" w:fill="auto"/>
          </w:tcPr>
          <w:p w14:paraId="2B7999C2" w14:textId="77777777" w:rsidR="00CA013A" w:rsidRPr="00CA013A" w:rsidRDefault="00CA013A" w:rsidP="00CA013A">
            <w:pPr>
              <w:jc w:val="center"/>
              <w:rPr>
                <w:ins w:id="1800" w:author="Andrew Nguyen" w:date="2016-11-15T12:13:00Z"/>
              </w:rPr>
            </w:pPr>
            <w:ins w:id="1801" w:author="Andrew Nguyen" w:date="2016-11-15T12:13:00Z">
              <w:r w:rsidRPr="00CA013A">
                <w:rPr>
                  <w:rFonts w:ascii="Arial" w:eastAsia="Arial" w:hAnsi="Arial" w:cs="Arial"/>
                  <w:color w:val="000000"/>
                  <w:sz w:val="20"/>
                  <w:szCs w:val="20"/>
                </w:rPr>
                <w:t>16</w:t>
              </w:r>
            </w:ins>
          </w:p>
        </w:tc>
        <w:tc>
          <w:tcPr>
            <w:tcW w:w="720" w:type="dxa"/>
            <w:shd w:val="clear" w:color="auto" w:fill="auto"/>
          </w:tcPr>
          <w:p w14:paraId="730C7746" w14:textId="77777777" w:rsidR="00CA013A" w:rsidRPr="00CA013A" w:rsidRDefault="00CA013A" w:rsidP="00CA013A">
            <w:pPr>
              <w:jc w:val="center"/>
              <w:rPr>
                <w:ins w:id="1802" w:author="Andrew Nguyen" w:date="2016-11-15T12:13:00Z"/>
              </w:rPr>
            </w:pPr>
            <w:ins w:id="1803" w:author="Andrew Nguyen" w:date="2016-11-15T12:13:00Z">
              <w:r w:rsidRPr="00CA013A">
                <w:rPr>
                  <w:rFonts w:ascii="Arial" w:eastAsia="Arial" w:hAnsi="Arial" w:cs="Arial"/>
                  <w:color w:val="000000"/>
                  <w:sz w:val="20"/>
                  <w:szCs w:val="20"/>
                </w:rPr>
                <w:t>48</w:t>
              </w:r>
            </w:ins>
          </w:p>
        </w:tc>
      </w:tr>
      <w:tr w:rsidR="00CA013A" w:rsidRPr="00CA013A" w14:paraId="009C60AE" w14:textId="77777777" w:rsidTr="00CA013A">
        <w:trPr>
          <w:ins w:id="1804" w:author="Andrew Nguyen" w:date="2016-11-15T12:13:00Z"/>
        </w:trPr>
        <w:tc>
          <w:tcPr>
            <w:tcW w:w="6768" w:type="dxa"/>
            <w:shd w:val="clear" w:color="auto" w:fill="auto"/>
          </w:tcPr>
          <w:p w14:paraId="3DB27520" w14:textId="77777777" w:rsidR="00CA013A" w:rsidRPr="00CA013A" w:rsidRDefault="00CA013A" w:rsidP="00CA013A">
            <w:pPr>
              <w:rPr>
                <w:ins w:id="1805" w:author="Andrew Nguyen" w:date="2016-11-15T12:13:00Z"/>
              </w:rPr>
            </w:pPr>
            <w:ins w:id="1806" w:author="Andrew Nguyen" w:date="2016-11-15T12:13:00Z">
              <w:r w:rsidRPr="00CA013A">
                <w:rPr>
                  <w:rFonts w:ascii="Arial" w:eastAsia="Arial" w:hAnsi="Arial" w:cs="Arial"/>
                  <w:color w:val="000000"/>
                  <w:sz w:val="20"/>
                  <w:szCs w:val="20"/>
                </w:rPr>
                <w:t>MS Access Level 1</w:t>
              </w:r>
            </w:ins>
          </w:p>
          <w:p w14:paraId="02440F04" w14:textId="77777777" w:rsidR="00CA013A" w:rsidRPr="00CA013A" w:rsidRDefault="00CA013A" w:rsidP="00CA013A">
            <w:pPr>
              <w:ind w:left="720"/>
              <w:rPr>
                <w:ins w:id="1807" w:author="Andrew Nguyen" w:date="2016-11-15T12:13:00Z"/>
              </w:rPr>
            </w:pPr>
            <w:ins w:id="1808" w:author="Andrew Nguyen" w:date="2016-11-15T12:13:00Z">
              <w:r w:rsidRPr="00CA013A">
                <w:rPr>
                  <w:rFonts w:ascii="Arial" w:eastAsia="Arial" w:hAnsi="Arial" w:cs="Arial"/>
                  <w:i/>
                  <w:color w:val="000000"/>
                  <w:sz w:val="16"/>
                  <w:szCs w:val="16"/>
                </w:rPr>
                <w:t>This course introduces the students to the main concepts of database management systems, presenting Microsoft Access as a database package including advanced Excel functions.  Topics such as creating a data file, sorting, indexing, creating entry forms, creating labels and reports, using functions, using memory variables, work areas, accessing information in different data files related to each other</w:t>
              </w:r>
            </w:ins>
          </w:p>
        </w:tc>
        <w:tc>
          <w:tcPr>
            <w:tcW w:w="809" w:type="dxa"/>
            <w:shd w:val="clear" w:color="auto" w:fill="auto"/>
          </w:tcPr>
          <w:p w14:paraId="0800BD63" w14:textId="77777777" w:rsidR="00CA013A" w:rsidRPr="00CA013A" w:rsidRDefault="00CA013A" w:rsidP="00CA013A">
            <w:pPr>
              <w:jc w:val="center"/>
              <w:rPr>
                <w:ins w:id="1809" w:author="Andrew Nguyen" w:date="2016-11-15T12:13:00Z"/>
              </w:rPr>
            </w:pPr>
            <w:ins w:id="1810" w:author="Andrew Nguyen" w:date="2016-11-15T12:13:00Z">
              <w:r w:rsidRPr="00CA013A">
                <w:rPr>
                  <w:rFonts w:ascii="Arial" w:eastAsia="Arial" w:hAnsi="Arial" w:cs="Arial"/>
                  <w:color w:val="000000"/>
                  <w:sz w:val="20"/>
                  <w:szCs w:val="20"/>
                </w:rPr>
                <w:t>33</w:t>
              </w:r>
            </w:ins>
          </w:p>
        </w:tc>
        <w:tc>
          <w:tcPr>
            <w:tcW w:w="720" w:type="dxa"/>
            <w:shd w:val="clear" w:color="auto" w:fill="auto"/>
          </w:tcPr>
          <w:p w14:paraId="1F6E2389" w14:textId="77777777" w:rsidR="00CA013A" w:rsidRPr="00CA013A" w:rsidRDefault="00CA013A" w:rsidP="00CA013A">
            <w:pPr>
              <w:jc w:val="center"/>
              <w:rPr>
                <w:ins w:id="1811" w:author="Andrew Nguyen" w:date="2016-11-15T12:13:00Z"/>
              </w:rPr>
            </w:pPr>
            <w:ins w:id="1812" w:author="Andrew Nguyen" w:date="2016-11-15T12:13:00Z">
              <w:r w:rsidRPr="00CA013A">
                <w:rPr>
                  <w:rFonts w:ascii="Arial" w:eastAsia="Arial" w:hAnsi="Arial" w:cs="Arial"/>
                  <w:color w:val="000000"/>
                  <w:sz w:val="20"/>
                  <w:szCs w:val="20"/>
                </w:rPr>
                <w:t>33</w:t>
              </w:r>
            </w:ins>
          </w:p>
        </w:tc>
        <w:tc>
          <w:tcPr>
            <w:tcW w:w="720" w:type="dxa"/>
            <w:shd w:val="clear" w:color="auto" w:fill="auto"/>
          </w:tcPr>
          <w:p w14:paraId="5F55FB73" w14:textId="77777777" w:rsidR="00CA013A" w:rsidRPr="00CA013A" w:rsidRDefault="00CA013A" w:rsidP="00CA013A">
            <w:pPr>
              <w:jc w:val="center"/>
              <w:rPr>
                <w:ins w:id="1813" w:author="Andrew Nguyen" w:date="2016-11-15T12:13:00Z"/>
              </w:rPr>
            </w:pPr>
            <w:ins w:id="1814" w:author="Andrew Nguyen" w:date="2016-11-15T12:13:00Z">
              <w:r w:rsidRPr="00CA013A">
                <w:rPr>
                  <w:rFonts w:ascii="Arial" w:eastAsia="Arial" w:hAnsi="Arial" w:cs="Arial"/>
                  <w:color w:val="000000"/>
                  <w:sz w:val="20"/>
                  <w:szCs w:val="20"/>
                </w:rPr>
                <w:t>68</w:t>
              </w:r>
            </w:ins>
          </w:p>
        </w:tc>
      </w:tr>
      <w:tr w:rsidR="00CA013A" w:rsidRPr="00CA013A" w14:paraId="2DB2F63F" w14:textId="77777777" w:rsidTr="00CA013A">
        <w:trPr>
          <w:ins w:id="1815" w:author="Andrew Nguyen" w:date="2016-11-15T12:13:00Z"/>
        </w:trPr>
        <w:tc>
          <w:tcPr>
            <w:tcW w:w="6768" w:type="dxa"/>
            <w:shd w:val="clear" w:color="auto" w:fill="auto"/>
          </w:tcPr>
          <w:p w14:paraId="0A35B29B" w14:textId="77777777" w:rsidR="00CA013A" w:rsidRPr="00CA013A" w:rsidRDefault="00CA013A" w:rsidP="00CA013A">
            <w:pPr>
              <w:rPr>
                <w:ins w:id="1816" w:author="Andrew Nguyen" w:date="2016-11-15T12:13:00Z"/>
              </w:rPr>
            </w:pPr>
            <w:ins w:id="1817" w:author="Andrew Nguyen" w:date="2016-11-15T12:13:00Z">
              <w:r w:rsidRPr="00CA013A">
                <w:rPr>
                  <w:rFonts w:ascii="Arial" w:eastAsia="Arial" w:hAnsi="Arial" w:cs="Arial"/>
                  <w:color w:val="000000"/>
                  <w:sz w:val="20"/>
                  <w:szCs w:val="20"/>
                </w:rPr>
                <w:t>Typing/Keyboarding</w:t>
              </w:r>
            </w:ins>
          </w:p>
          <w:p w14:paraId="49118B0C" w14:textId="77777777" w:rsidR="00CA013A" w:rsidRPr="00CA013A" w:rsidRDefault="00CA013A" w:rsidP="00CA013A">
            <w:pPr>
              <w:ind w:left="720"/>
              <w:rPr>
                <w:ins w:id="1818" w:author="Andrew Nguyen" w:date="2016-11-15T12:13:00Z"/>
              </w:rPr>
            </w:pPr>
            <w:ins w:id="1819" w:author="Andrew Nguyen" w:date="2016-11-15T12:13:00Z">
              <w:r w:rsidRPr="00CA013A">
                <w:rPr>
                  <w:rFonts w:ascii="Arial" w:eastAsia="Arial" w:hAnsi="Arial" w:cs="Arial"/>
                  <w:color w:val="000000"/>
                  <w:sz w:val="16"/>
                  <w:szCs w:val="16"/>
                </w:rPr>
                <w:t>Use simulate software to improve keyboarding and typing skill</w:t>
              </w:r>
            </w:ins>
          </w:p>
        </w:tc>
        <w:tc>
          <w:tcPr>
            <w:tcW w:w="809" w:type="dxa"/>
            <w:shd w:val="clear" w:color="auto" w:fill="auto"/>
          </w:tcPr>
          <w:p w14:paraId="41102D2E" w14:textId="77777777" w:rsidR="00CA013A" w:rsidRPr="00CA013A" w:rsidRDefault="00CA013A" w:rsidP="00CA013A">
            <w:pPr>
              <w:jc w:val="center"/>
              <w:rPr>
                <w:ins w:id="1820" w:author="Andrew Nguyen" w:date="2016-11-15T12:13:00Z"/>
              </w:rPr>
            </w:pPr>
            <w:ins w:id="1821" w:author="Andrew Nguyen" w:date="2016-11-15T12:13:00Z">
              <w:r w:rsidRPr="00CA013A">
                <w:rPr>
                  <w:rFonts w:ascii="Arial" w:eastAsia="Arial" w:hAnsi="Arial" w:cs="Arial"/>
                  <w:color w:val="000000"/>
                  <w:sz w:val="20"/>
                  <w:szCs w:val="20"/>
                </w:rPr>
                <w:t>0</w:t>
              </w:r>
            </w:ins>
          </w:p>
        </w:tc>
        <w:tc>
          <w:tcPr>
            <w:tcW w:w="720" w:type="dxa"/>
            <w:shd w:val="clear" w:color="auto" w:fill="auto"/>
          </w:tcPr>
          <w:p w14:paraId="24A20964" w14:textId="77777777" w:rsidR="00CA013A" w:rsidRPr="00CA013A" w:rsidRDefault="00CA013A" w:rsidP="00CA013A">
            <w:pPr>
              <w:jc w:val="center"/>
              <w:rPr>
                <w:ins w:id="1822" w:author="Andrew Nguyen" w:date="2016-11-15T12:13:00Z"/>
              </w:rPr>
            </w:pPr>
            <w:ins w:id="1823" w:author="Andrew Nguyen" w:date="2016-11-15T12:13:00Z">
              <w:r w:rsidRPr="00CA013A">
                <w:rPr>
                  <w:rFonts w:ascii="Arial" w:eastAsia="Arial" w:hAnsi="Arial" w:cs="Arial"/>
                  <w:color w:val="000000"/>
                  <w:sz w:val="20"/>
                  <w:szCs w:val="20"/>
                </w:rPr>
                <w:t>40</w:t>
              </w:r>
            </w:ins>
          </w:p>
        </w:tc>
        <w:tc>
          <w:tcPr>
            <w:tcW w:w="720" w:type="dxa"/>
            <w:shd w:val="clear" w:color="auto" w:fill="auto"/>
          </w:tcPr>
          <w:p w14:paraId="774F0656" w14:textId="77777777" w:rsidR="00CA013A" w:rsidRPr="00CA013A" w:rsidRDefault="00CA013A" w:rsidP="00CA013A">
            <w:pPr>
              <w:jc w:val="center"/>
              <w:rPr>
                <w:ins w:id="1824" w:author="Andrew Nguyen" w:date="2016-11-15T12:13:00Z"/>
              </w:rPr>
            </w:pPr>
            <w:ins w:id="1825" w:author="Andrew Nguyen" w:date="2016-11-15T12:13:00Z">
              <w:r w:rsidRPr="00CA013A">
                <w:rPr>
                  <w:rFonts w:ascii="Arial" w:eastAsia="Arial" w:hAnsi="Arial" w:cs="Arial"/>
                  <w:color w:val="000000"/>
                  <w:sz w:val="20"/>
                  <w:szCs w:val="20"/>
                </w:rPr>
                <w:t>40</w:t>
              </w:r>
            </w:ins>
          </w:p>
        </w:tc>
      </w:tr>
      <w:tr w:rsidR="00CA013A" w:rsidRPr="00CA013A" w14:paraId="0249E451" w14:textId="77777777" w:rsidTr="00CA013A">
        <w:trPr>
          <w:ins w:id="1826" w:author="Andrew Nguyen" w:date="2016-11-15T12:13:00Z"/>
        </w:trPr>
        <w:tc>
          <w:tcPr>
            <w:tcW w:w="6768" w:type="dxa"/>
            <w:shd w:val="clear" w:color="auto" w:fill="auto"/>
          </w:tcPr>
          <w:p w14:paraId="459DA308" w14:textId="77777777" w:rsidR="00CA013A" w:rsidRPr="00CA013A" w:rsidRDefault="00CA013A" w:rsidP="00CA013A">
            <w:pPr>
              <w:rPr>
                <w:ins w:id="1827" w:author="Andrew Nguyen" w:date="2016-11-15T12:13:00Z"/>
              </w:rPr>
            </w:pPr>
            <w:ins w:id="1828" w:author="Andrew Nguyen" w:date="2016-11-15T12:13:00Z">
              <w:r w:rsidRPr="00CA013A">
                <w:rPr>
                  <w:rFonts w:ascii="Arial" w:eastAsia="Arial" w:hAnsi="Arial" w:cs="Arial"/>
                  <w:color w:val="000000"/>
                  <w:sz w:val="20"/>
                  <w:szCs w:val="20"/>
                </w:rPr>
                <w:t>Intro to QuickBooks</w:t>
              </w:r>
            </w:ins>
          </w:p>
          <w:p w14:paraId="4B844312" w14:textId="77777777" w:rsidR="00CA013A" w:rsidRPr="00CA013A" w:rsidRDefault="00CA013A" w:rsidP="00CA013A">
            <w:pPr>
              <w:ind w:left="720"/>
              <w:rPr>
                <w:ins w:id="1829" w:author="Andrew Nguyen" w:date="2016-11-15T12:13:00Z"/>
              </w:rPr>
            </w:pPr>
            <w:ins w:id="1830" w:author="Andrew Nguyen" w:date="2016-11-15T12:13:00Z">
              <w:r w:rsidRPr="00CA013A">
                <w:rPr>
                  <w:rFonts w:ascii="Arial" w:eastAsia="Arial" w:hAnsi="Arial" w:cs="Arial"/>
                  <w:i/>
                  <w:sz w:val="16"/>
                  <w:szCs w:val="16"/>
                </w:rPr>
                <w:t>Learn how to setup company in QuickBooks and configure common account settings.  How to navigate the QuickBooks interface to manage accounts and generate reports</w:t>
              </w:r>
            </w:ins>
          </w:p>
        </w:tc>
        <w:tc>
          <w:tcPr>
            <w:tcW w:w="809" w:type="dxa"/>
            <w:shd w:val="clear" w:color="auto" w:fill="auto"/>
          </w:tcPr>
          <w:p w14:paraId="2C0DE939" w14:textId="77777777" w:rsidR="00CA013A" w:rsidRPr="00CA013A" w:rsidRDefault="00CA013A" w:rsidP="00CA013A">
            <w:pPr>
              <w:jc w:val="center"/>
              <w:rPr>
                <w:ins w:id="1831" w:author="Andrew Nguyen" w:date="2016-11-15T12:13:00Z"/>
              </w:rPr>
            </w:pPr>
            <w:ins w:id="1832" w:author="Andrew Nguyen" w:date="2016-11-15T12:13:00Z">
              <w:r w:rsidRPr="00CA013A">
                <w:rPr>
                  <w:rFonts w:ascii="Arial" w:eastAsia="Arial" w:hAnsi="Arial" w:cs="Arial"/>
                  <w:color w:val="000000"/>
                  <w:sz w:val="20"/>
                  <w:szCs w:val="20"/>
                </w:rPr>
                <w:t>40</w:t>
              </w:r>
            </w:ins>
          </w:p>
        </w:tc>
        <w:tc>
          <w:tcPr>
            <w:tcW w:w="720" w:type="dxa"/>
            <w:shd w:val="clear" w:color="auto" w:fill="auto"/>
          </w:tcPr>
          <w:p w14:paraId="2CB907D3" w14:textId="77777777" w:rsidR="00CA013A" w:rsidRPr="00CA013A" w:rsidRDefault="00CA013A" w:rsidP="00CA013A">
            <w:pPr>
              <w:jc w:val="center"/>
              <w:rPr>
                <w:ins w:id="1833" w:author="Andrew Nguyen" w:date="2016-11-15T12:13:00Z"/>
              </w:rPr>
            </w:pPr>
            <w:ins w:id="1834" w:author="Andrew Nguyen" w:date="2016-11-15T12:13:00Z">
              <w:r w:rsidRPr="00CA013A">
                <w:rPr>
                  <w:rFonts w:ascii="Arial" w:eastAsia="Arial" w:hAnsi="Arial" w:cs="Arial"/>
                  <w:color w:val="000000"/>
                  <w:sz w:val="20"/>
                  <w:szCs w:val="20"/>
                </w:rPr>
                <w:t>20</w:t>
              </w:r>
            </w:ins>
          </w:p>
        </w:tc>
        <w:tc>
          <w:tcPr>
            <w:tcW w:w="720" w:type="dxa"/>
            <w:shd w:val="clear" w:color="auto" w:fill="auto"/>
          </w:tcPr>
          <w:p w14:paraId="516DF481" w14:textId="77777777" w:rsidR="00CA013A" w:rsidRPr="00CA013A" w:rsidRDefault="00CA013A" w:rsidP="00CA013A">
            <w:pPr>
              <w:jc w:val="center"/>
              <w:rPr>
                <w:ins w:id="1835" w:author="Andrew Nguyen" w:date="2016-11-15T12:13:00Z"/>
              </w:rPr>
            </w:pPr>
            <w:ins w:id="1836" w:author="Andrew Nguyen" w:date="2016-11-15T12:13:00Z">
              <w:r w:rsidRPr="00CA013A">
                <w:rPr>
                  <w:rFonts w:ascii="Arial" w:eastAsia="Arial" w:hAnsi="Arial" w:cs="Arial"/>
                  <w:color w:val="000000"/>
                  <w:sz w:val="20"/>
                  <w:szCs w:val="20"/>
                </w:rPr>
                <w:t>60</w:t>
              </w:r>
            </w:ins>
          </w:p>
        </w:tc>
      </w:tr>
      <w:tr w:rsidR="00CA013A" w:rsidRPr="00CA013A" w14:paraId="384F6E5F" w14:textId="77777777" w:rsidTr="00CA013A">
        <w:trPr>
          <w:ins w:id="1837" w:author="Andrew Nguyen" w:date="2016-11-15T12:13:00Z"/>
        </w:trPr>
        <w:tc>
          <w:tcPr>
            <w:tcW w:w="6768" w:type="dxa"/>
            <w:shd w:val="clear" w:color="auto" w:fill="auto"/>
          </w:tcPr>
          <w:p w14:paraId="67C896AB" w14:textId="77777777" w:rsidR="00CA013A" w:rsidRPr="00CA013A" w:rsidRDefault="00CA013A" w:rsidP="00CA013A">
            <w:pPr>
              <w:rPr>
                <w:ins w:id="1838" w:author="Andrew Nguyen" w:date="2016-11-15T12:13:00Z"/>
              </w:rPr>
            </w:pPr>
            <w:ins w:id="1839" w:author="Andrew Nguyen" w:date="2016-11-15T12:13:00Z">
              <w:r w:rsidRPr="00CA013A">
                <w:rPr>
                  <w:rFonts w:ascii="Arial" w:eastAsia="Arial" w:hAnsi="Arial" w:cs="Arial"/>
                  <w:color w:val="000000"/>
                  <w:sz w:val="20"/>
                  <w:szCs w:val="20"/>
                </w:rPr>
                <w:t>Basic Accounting/Bookkeeping</w:t>
              </w:r>
            </w:ins>
          </w:p>
          <w:p w14:paraId="15491483" w14:textId="77777777" w:rsidR="00CA013A" w:rsidRPr="00CA013A" w:rsidRDefault="00CA013A" w:rsidP="00CA013A">
            <w:pPr>
              <w:ind w:left="720"/>
              <w:rPr>
                <w:ins w:id="1840" w:author="Andrew Nguyen" w:date="2016-11-15T12:13:00Z"/>
              </w:rPr>
            </w:pPr>
            <w:ins w:id="1841" w:author="Andrew Nguyen" w:date="2016-11-15T12:13:00Z">
              <w:r w:rsidRPr="00CA013A">
                <w:rPr>
                  <w:rFonts w:ascii="Arial" w:eastAsia="Arial" w:hAnsi="Arial" w:cs="Arial"/>
                  <w:i/>
                  <w:sz w:val="16"/>
                  <w:szCs w:val="16"/>
                </w:rPr>
                <w:t xml:space="preserve">Learns the fundamentals of bookkeeping in a practical, hands-on methodology. Familiar with the processes involved in day-to-day accounting and bookkeeping tasks.  Understanding the fundamental building blocks of the accounting process including debits and credits T-accounts and how to balance double entry, </w:t>
              </w:r>
              <w:r w:rsidRPr="00CA013A">
                <w:rPr>
                  <w:rFonts w:ascii="Arial" w:eastAsia="Arial" w:hAnsi="Arial" w:cs="Arial"/>
                  <w:i/>
                  <w:sz w:val="16"/>
                  <w:szCs w:val="16"/>
                </w:rPr>
                <w:lastRenderedPageBreak/>
                <w:t>depreciation methods, and understand different kinds of business legal structures.  How the income accounts connect into the balance sheet will also be taught</w:t>
              </w:r>
            </w:ins>
          </w:p>
        </w:tc>
        <w:tc>
          <w:tcPr>
            <w:tcW w:w="809" w:type="dxa"/>
            <w:shd w:val="clear" w:color="auto" w:fill="auto"/>
          </w:tcPr>
          <w:p w14:paraId="2FA4AFC5" w14:textId="77777777" w:rsidR="00CA013A" w:rsidRPr="00CA013A" w:rsidRDefault="00CA013A" w:rsidP="00CA013A">
            <w:pPr>
              <w:jc w:val="center"/>
              <w:rPr>
                <w:ins w:id="1842" w:author="Andrew Nguyen" w:date="2016-11-15T12:13:00Z"/>
              </w:rPr>
            </w:pPr>
            <w:ins w:id="1843" w:author="Andrew Nguyen" w:date="2016-11-15T12:13:00Z">
              <w:r w:rsidRPr="00CA013A">
                <w:rPr>
                  <w:rFonts w:ascii="Arial" w:eastAsia="Arial" w:hAnsi="Arial" w:cs="Arial"/>
                  <w:color w:val="000000"/>
                  <w:sz w:val="20"/>
                  <w:szCs w:val="20"/>
                </w:rPr>
                <w:lastRenderedPageBreak/>
                <w:t>40</w:t>
              </w:r>
            </w:ins>
          </w:p>
        </w:tc>
        <w:tc>
          <w:tcPr>
            <w:tcW w:w="720" w:type="dxa"/>
            <w:shd w:val="clear" w:color="auto" w:fill="auto"/>
          </w:tcPr>
          <w:p w14:paraId="5BF7EBA9" w14:textId="77777777" w:rsidR="00CA013A" w:rsidRPr="00CA013A" w:rsidRDefault="00CA013A" w:rsidP="00CA013A">
            <w:pPr>
              <w:jc w:val="center"/>
              <w:rPr>
                <w:ins w:id="1844" w:author="Andrew Nguyen" w:date="2016-11-15T12:13:00Z"/>
              </w:rPr>
            </w:pPr>
            <w:ins w:id="1845" w:author="Andrew Nguyen" w:date="2016-11-15T12:13:00Z">
              <w:r w:rsidRPr="00CA013A">
                <w:rPr>
                  <w:rFonts w:ascii="Arial" w:eastAsia="Arial" w:hAnsi="Arial" w:cs="Arial"/>
                  <w:color w:val="000000"/>
                  <w:sz w:val="20"/>
                  <w:szCs w:val="20"/>
                </w:rPr>
                <w:t>20</w:t>
              </w:r>
            </w:ins>
          </w:p>
        </w:tc>
        <w:tc>
          <w:tcPr>
            <w:tcW w:w="720" w:type="dxa"/>
            <w:shd w:val="clear" w:color="auto" w:fill="auto"/>
          </w:tcPr>
          <w:p w14:paraId="51189D17" w14:textId="77777777" w:rsidR="00CA013A" w:rsidRPr="00CA013A" w:rsidRDefault="00CA013A" w:rsidP="00CA013A">
            <w:pPr>
              <w:jc w:val="center"/>
              <w:rPr>
                <w:ins w:id="1846" w:author="Andrew Nguyen" w:date="2016-11-15T12:13:00Z"/>
              </w:rPr>
            </w:pPr>
            <w:ins w:id="1847" w:author="Andrew Nguyen" w:date="2016-11-15T12:13:00Z">
              <w:r w:rsidRPr="00CA013A">
                <w:rPr>
                  <w:rFonts w:ascii="Arial" w:eastAsia="Arial" w:hAnsi="Arial" w:cs="Arial"/>
                  <w:color w:val="000000"/>
                  <w:sz w:val="20"/>
                  <w:szCs w:val="20"/>
                </w:rPr>
                <w:t>60</w:t>
              </w:r>
            </w:ins>
          </w:p>
        </w:tc>
      </w:tr>
      <w:tr w:rsidR="00CA013A" w:rsidRPr="00CA013A" w14:paraId="47012E07" w14:textId="77777777" w:rsidTr="00CA013A">
        <w:trPr>
          <w:ins w:id="1848" w:author="Andrew Nguyen" w:date="2016-11-15T12:13:00Z"/>
        </w:trPr>
        <w:tc>
          <w:tcPr>
            <w:tcW w:w="6768" w:type="dxa"/>
            <w:shd w:val="clear" w:color="auto" w:fill="auto"/>
          </w:tcPr>
          <w:p w14:paraId="5A4A0562" w14:textId="77777777" w:rsidR="00CA013A" w:rsidRPr="00CA013A" w:rsidRDefault="00CA013A" w:rsidP="00CA013A">
            <w:pPr>
              <w:rPr>
                <w:ins w:id="1849" w:author="Andrew Nguyen" w:date="2016-11-15T12:13:00Z"/>
              </w:rPr>
            </w:pPr>
            <w:ins w:id="1850" w:author="Andrew Nguyen" w:date="2016-11-15T12:13:00Z">
              <w:r w:rsidRPr="00CA013A">
                <w:rPr>
                  <w:rFonts w:ascii="Arial" w:eastAsia="Arial" w:hAnsi="Arial" w:cs="Arial"/>
                  <w:color w:val="000000"/>
                  <w:sz w:val="20"/>
                  <w:szCs w:val="20"/>
                </w:rPr>
                <w:lastRenderedPageBreak/>
                <w:t>Practice Business Model Accounting/Bookkeeping</w:t>
              </w:r>
            </w:ins>
          </w:p>
          <w:p w14:paraId="64BD5664" w14:textId="77777777" w:rsidR="00CA013A" w:rsidRPr="00CA013A" w:rsidRDefault="00CA013A" w:rsidP="00CA013A">
            <w:pPr>
              <w:ind w:left="720"/>
              <w:rPr>
                <w:ins w:id="1851" w:author="Andrew Nguyen" w:date="2016-11-15T12:13:00Z"/>
              </w:rPr>
            </w:pPr>
            <w:ins w:id="1852" w:author="Andrew Nguyen" w:date="2016-11-15T12:13:00Z">
              <w:r w:rsidRPr="00CA013A">
                <w:rPr>
                  <w:rFonts w:ascii="Arial" w:eastAsia="Arial" w:hAnsi="Arial" w:cs="Arial"/>
                  <w:i/>
                  <w:sz w:val="16"/>
                  <w:szCs w:val="16"/>
                </w:rPr>
                <w:t>Learns to set up books from scratch, setting up all of the ledgers and journals needed to do full service accounting.  Practice industry-specific accounting systems that make you the expert in the specialized accounting and reporting procedures for many fields.  Learn how to prepare payroll, creating quarterly reports, calculating cost of goods and relationship between markup and profit</w:t>
              </w:r>
            </w:ins>
          </w:p>
        </w:tc>
        <w:tc>
          <w:tcPr>
            <w:tcW w:w="809" w:type="dxa"/>
            <w:shd w:val="clear" w:color="auto" w:fill="auto"/>
          </w:tcPr>
          <w:p w14:paraId="4EA839B5" w14:textId="77777777" w:rsidR="00CA013A" w:rsidRPr="00CA013A" w:rsidRDefault="00CA013A" w:rsidP="00CA013A">
            <w:pPr>
              <w:jc w:val="center"/>
              <w:rPr>
                <w:ins w:id="1853" w:author="Andrew Nguyen" w:date="2016-11-15T12:13:00Z"/>
              </w:rPr>
            </w:pPr>
            <w:ins w:id="1854" w:author="Andrew Nguyen" w:date="2016-11-15T12:13:00Z">
              <w:r w:rsidRPr="00CA013A">
                <w:rPr>
                  <w:rFonts w:ascii="Arial" w:eastAsia="Arial" w:hAnsi="Arial" w:cs="Arial"/>
                  <w:color w:val="000000"/>
                  <w:sz w:val="20"/>
                  <w:szCs w:val="20"/>
                </w:rPr>
                <w:t>40</w:t>
              </w:r>
            </w:ins>
          </w:p>
        </w:tc>
        <w:tc>
          <w:tcPr>
            <w:tcW w:w="720" w:type="dxa"/>
            <w:shd w:val="clear" w:color="auto" w:fill="auto"/>
          </w:tcPr>
          <w:p w14:paraId="26BAA681" w14:textId="77777777" w:rsidR="00CA013A" w:rsidRPr="00CA013A" w:rsidRDefault="00CA013A" w:rsidP="00CA013A">
            <w:pPr>
              <w:jc w:val="center"/>
              <w:rPr>
                <w:ins w:id="1855" w:author="Andrew Nguyen" w:date="2016-11-15T12:13:00Z"/>
              </w:rPr>
            </w:pPr>
            <w:ins w:id="1856" w:author="Andrew Nguyen" w:date="2016-11-15T12:13:00Z">
              <w:r w:rsidRPr="00CA013A">
                <w:rPr>
                  <w:rFonts w:ascii="Arial" w:eastAsia="Arial" w:hAnsi="Arial" w:cs="Arial"/>
                  <w:color w:val="000000"/>
                  <w:sz w:val="20"/>
                  <w:szCs w:val="20"/>
                </w:rPr>
                <w:t>20</w:t>
              </w:r>
            </w:ins>
          </w:p>
        </w:tc>
        <w:tc>
          <w:tcPr>
            <w:tcW w:w="720" w:type="dxa"/>
            <w:shd w:val="clear" w:color="auto" w:fill="auto"/>
          </w:tcPr>
          <w:p w14:paraId="61925CDB" w14:textId="77777777" w:rsidR="00CA013A" w:rsidRPr="00CA013A" w:rsidRDefault="00CA013A" w:rsidP="00CA013A">
            <w:pPr>
              <w:jc w:val="center"/>
              <w:rPr>
                <w:ins w:id="1857" w:author="Andrew Nguyen" w:date="2016-11-15T12:13:00Z"/>
              </w:rPr>
            </w:pPr>
            <w:ins w:id="1858" w:author="Andrew Nguyen" w:date="2016-11-15T12:13:00Z">
              <w:r w:rsidRPr="00CA013A">
                <w:rPr>
                  <w:rFonts w:ascii="Arial" w:eastAsia="Arial" w:hAnsi="Arial" w:cs="Arial"/>
                  <w:color w:val="000000"/>
                  <w:sz w:val="20"/>
                  <w:szCs w:val="20"/>
                </w:rPr>
                <w:t>60</w:t>
              </w:r>
            </w:ins>
          </w:p>
        </w:tc>
      </w:tr>
      <w:tr w:rsidR="00CA013A" w:rsidRPr="00CA013A" w14:paraId="1F5631F5" w14:textId="77777777" w:rsidTr="00CA013A">
        <w:trPr>
          <w:ins w:id="1859" w:author="Andrew Nguyen" w:date="2016-11-15T12:13:00Z"/>
        </w:trPr>
        <w:tc>
          <w:tcPr>
            <w:tcW w:w="6768" w:type="dxa"/>
            <w:shd w:val="clear" w:color="auto" w:fill="auto"/>
          </w:tcPr>
          <w:p w14:paraId="134F8EAC" w14:textId="77777777" w:rsidR="00CA013A" w:rsidRPr="00CA013A" w:rsidRDefault="00CA013A" w:rsidP="00CA013A">
            <w:pPr>
              <w:rPr>
                <w:ins w:id="1860" w:author="Andrew Nguyen" w:date="2016-11-15T12:13:00Z"/>
              </w:rPr>
            </w:pPr>
            <w:ins w:id="1861" w:author="Andrew Nguyen" w:date="2016-11-15T12:13:00Z">
              <w:r w:rsidRPr="00CA013A">
                <w:rPr>
                  <w:rFonts w:ascii="Arial" w:eastAsia="Arial" w:hAnsi="Arial" w:cs="Arial"/>
                  <w:color w:val="000000"/>
                  <w:sz w:val="20"/>
                  <w:szCs w:val="20"/>
                </w:rPr>
                <w:t>Advanced Accounting/Bookkeeping</w:t>
              </w:r>
            </w:ins>
          </w:p>
          <w:p w14:paraId="6E2124F0" w14:textId="77777777" w:rsidR="00CA013A" w:rsidRPr="00CA013A" w:rsidRDefault="00CA013A" w:rsidP="00CA013A">
            <w:pPr>
              <w:ind w:left="720"/>
              <w:rPr>
                <w:ins w:id="1862" w:author="Andrew Nguyen" w:date="2016-11-15T12:13:00Z"/>
              </w:rPr>
            </w:pPr>
            <w:ins w:id="1863" w:author="Andrew Nguyen" w:date="2016-11-15T12:13:00Z">
              <w:r w:rsidRPr="00CA013A">
                <w:rPr>
                  <w:rFonts w:ascii="Arial" w:eastAsia="Arial" w:hAnsi="Arial" w:cs="Arial"/>
                  <w:i/>
                  <w:sz w:val="16"/>
                  <w:szCs w:val="16"/>
                </w:rPr>
                <w:t xml:space="preserve">To help you set up a complete bookkeeping system, and manage clients from a variety of more sophisticated industries like non-profit organization, construction company, manufacturing and dealership for new accounting and bookkeeping business.  Set up a hybrid system that will reap the benefits of both methods.  Identifying, customizing, and instituting effective auditing techniques.  Learn how to spot and avoid dangerous trends.  Accounting for a non-profit organization, </w:t>
              </w:r>
            </w:ins>
          </w:p>
          <w:p w14:paraId="0892FDD5" w14:textId="77777777" w:rsidR="00CA013A" w:rsidRPr="00CA013A" w:rsidRDefault="00CA013A" w:rsidP="00CA013A">
            <w:pPr>
              <w:ind w:left="720"/>
              <w:rPr>
                <w:ins w:id="1864" w:author="Andrew Nguyen" w:date="2016-11-15T12:13:00Z"/>
              </w:rPr>
            </w:pPr>
            <w:ins w:id="1865" w:author="Andrew Nguyen" w:date="2016-11-15T12:13:00Z">
              <w:r w:rsidRPr="00CA013A">
                <w:rPr>
                  <w:rFonts w:ascii="Arial" w:eastAsia="Arial" w:hAnsi="Arial" w:cs="Arial"/>
                  <w:i/>
                  <w:sz w:val="16"/>
                  <w:szCs w:val="16"/>
                </w:rPr>
                <w:t>construction company, manufacturing, dealership</w:t>
              </w:r>
            </w:ins>
          </w:p>
        </w:tc>
        <w:tc>
          <w:tcPr>
            <w:tcW w:w="809" w:type="dxa"/>
            <w:shd w:val="clear" w:color="auto" w:fill="auto"/>
          </w:tcPr>
          <w:p w14:paraId="0A208490" w14:textId="77777777" w:rsidR="00CA013A" w:rsidRPr="00CA013A" w:rsidRDefault="00CA013A" w:rsidP="00CA013A">
            <w:pPr>
              <w:jc w:val="center"/>
              <w:rPr>
                <w:ins w:id="1866" w:author="Andrew Nguyen" w:date="2016-11-15T12:13:00Z"/>
              </w:rPr>
            </w:pPr>
            <w:ins w:id="1867" w:author="Andrew Nguyen" w:date="2016-11-15T12:13:00Z">
              <w:r w:rsidRPr="00CA013A">
                <w:rPr>
                  <w:rFonts w:ascii="Arial" w:eastAsia="Arial" w:hAnsi="Arial" w:cs="Arial"/>
                  <w:color w:val="000000"/>
                  <w:sz w:val="20"/>
                  <w:szCs w:val="20"/>
                </w:rPr>
                <w:t>40</w:t>
              </w:r>
            </w:ins>
          </w:p>
        </w:tc>
        <w:tc>
          <w:tcPr>
            <w:tcW w:w="720" w:type="dxa"/>
            <w:shd w:val="clear" w:color="auto" w:fill="auto"/>
          </w:tcPr>
          <w:p w14:paraId="1C8A33EC" w14:textId="77777777" w:rsidR="00CA013A" w:rsidRPr="00CA013A" w:rsidRDefault="00CA013A" w:rsidP="00CA013A">
            <w:pPr>
              <w:jc w:val="center"/>
              <w:rPr>
                <w:ins w:id="1868" w:author="Andrew Nguyen" w:date="2016-11-15T12:13:00Z"/>
              </w:rPr>
            </w:pPr>
            <w:ins w:id="1869" w:author="Andrew Nguyen" w:date="2016-11-15T12:13:00Z">
              <w:r w:rsidRPr="00CA013A">
                <w:rPr>
                  <w:rFonts w:ascii="Arial" w:eastAsia="Arial" w:hAnsi="Arial" w:cs="Arial"/>
                  <w:color w:val="000000"/>
                  <w:sz w:val="20"/>
                  <w:szCs w:val="20"/>
                </w:rPr>
                <w:t>20</w:t>
              </w:r>
            </w:ins>
          </w:p>
        </w:tc>
        <w:tc>
          <w:tcPr>
            <w:tcW w:w="720" w:type="dxa"/>
            <w:shd w:val="clear" w:color="auto" w:fill="auto"/>
          </w:tcPr>
          <w:p w14:paraId="7CF6B3A1" w14:textId="77777777" w:rsidR="00CA013A" w:rsidRPr="00CA013A" w:rsidRDefault="00CA013A" w:rsidP="00CA013A">
            <w:pPr>
              <w:jc w:val="center"/>
              <w:rPr>
                <w:ins w:id="1870" w:author="Andrew Nguyen" w:date="2016-11-15T12:13:00Z"/>
              </w:rPr>
            </w:pPr>
            <w:ins w:id="1871" w:author="Andrew Nguyen" w:date="2016-11-15T12:13:00Z">
              <w:r w:rsidRPr="00CA013A">
                <w:rPr>
                  <w:rFonts w:ascii="Arial" w:eastAsia="Arial" w:hAnsi="Arial" w:cs="Arial"/>
                  <w:color w:val="000000"/>
                  <w:sz w:val="20"/>
                  <w:szCs w:val="20"/>
                </w:rPr>
                <w:t>60</w:t>
              </w:r>
            </w:ins>
          </w:p>
        </w:tc>
      </w:tr>
      <w:tr w:rsidR="00CA013A" w:rsidRPr="00CA013A" w14:paraId="448C8DB1" w14:textId="77777777" w:rsidTr="00CA013A">
        <w:trPr>
          <w:ins w:id="1872" w:author="Andrew Nguyen" w:date="2016-11-15T12:13:00Z"/>
        </w:trPr>
        <w:tc>
          <w:tcPr>
            <w:tcW w:w="6768" w:type="dxa"/>
            <w:tcBorders>
              <w:top w:val="single" w:sz="4" w:space="0" w:color="000001"/>
              <w:bottom w:val="single" w:sz="4" w:space="0" w:color="000001"/>
            </w:tcBorders>
            <w:shd w:val="clear" w:color="auto" w:fill="auto"/>
          </w:tcPr>
          <w:p w14:paraId="48C75141" w14:textId="77777777" w:rsidR="00CA013A" w:rsidRPr="00CA013A" w:rsidRDefault="00CA013A" w:rsidP="00CA013A">
            <w:pPr>
              <w:rPr>
                <w:ins w:id="1873" w:author="Andrew Nguyen" w:date="2016-11-15T12:13:00Z"/>
              </w:rPr>
            </w:pPr>
            <w:ins w:id="1874" w:author="Andrew Nguyen" w:date="2016-11-15T12:13:00Z">
              <w:r w:rsidRPr="00CA013A">
                <w:rPr>
                  <w:rFonts w:ascii="Arial" w:eastAsia="Arial" w:hAnsi="Arial" w:cs="Arial"/>
                  <w:color w:val="000000"/>
                  <w:sz w:val="20"/>
                  <w:szCs w:val="20"/>
                </w:rPr>
                <w:t>Job Search Workshop</w:t>
              </w:r>
            </w:ins>
          </w:p>
          <w:p w14:paraId="21850EDF" w14:textId="77777777" w:rsidR="00CA013A" w:rsidRPr="00CA013A" w:rsidRDefault="00CA013A" w:rsidP="00CA013A">
            <w:pPr>
              <w:ind w:left="720"/>
              <w:rPr>
                <w:ins w:id="1875" w:author="Andrew Nguyen" w:date="2016-11-15T12:13:00Z"/>
              </w:rPr>
            </w:pPr>
            <w:ins w:id="1876" w:author="Andrew Nguyen" w:date="2016-11-15T12:13:00Z">
              <w:r w:rsidRPr="00CA013A">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089835D7" w14:textId="77777777" w:rsidR="00CA013A" w:rsidRPr="00CA013A" w:rsidRDefault="00CA013A" w:rsidP="00CA013A">
            <w:pPr>
              <w:jc w:val="center"/>
              <w:rPr>
                <w:ins w:id="1877" w:author="Andrew Nguyen" w:date="2016-11-15T12:13:00Z"/>
              </w:rPr>
            </w:pPr>
            <w:ins w:id="1878" w:author="Andrew Nguyen" w:date="2016-11-15T12:13:00Z">
              <w:r w:rsidRPr="00CA013A">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52562EC1" w14:textId="77777777" w:rsidR="00CA013A" w:rsidRPr="00CA013A" w:rsidRDefault="00CA013A" w:rsidP="00CA013A">
            <w:pPr>
              <w:jc w:val="center"/>
              <w:rPr>
                <w:ins w:id="1879" w:author="Andrew Nguyen" w:date="2016-11-15T12:13:00Z"/>
              </w:rPr>
            </w:pPr>
            <w:ins w:id="1880" w:author="Andrew Nguyen" w:date="2016-11-15T12:13:00Z">
              <w:r w:rsidRPr="00CA013A">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4F4C7E0D" w14:textId="77777777" w:rsidR="00CA013A" w:rsidRPr="00CA013A" w:rsidRDefault="00CA013A" w:rsidP="00CA013A">
            <w:pPr>
              <w:jc w:val="center"/>
              <w:rPr>
                <w:ins w:id="1881" w:author="Andrew Nguyen" w:date="2016-11-15T12:13:00Z"/>
              </w:rPr>
            </w:pPr>
            <w:ins w:id="1882" w:author="Andrew Nguyen" w:date="2016-11-15T12:13:00Z">
              <w:r w:rsidRPr="00CA013A">
                <w:rPr>
                  <w:rFonts w:ascii="Arial" w:eastAsia="Arial" w:hAnsi="Arial" w:cs="Arial"/>
                  <w:color w:val="000000"/>
                  <w:sz w:val="20"/>
                  <w:szCs w:val="20"/>
                </w:rPr>
                <w:t>40</w:t>
              </w:r>
            </w:ins>
          </w:p>
        </w:tc>
      </w:tr>
      <w:tr w:rsidR="00CA013A" w:rsidRPr="00CA013A" w14:paraId="5B0A6766" w14:textId="77777777" w:rsidTr="00CA013A">
        <w:trPr>
          <w:ins w:id="1883" w:author="Andrew Nguyen" w:date="2016-11-15T12:13:00Z"/>
        </w:trPr>
        <w:tc>
          <w:tcPr>
            <w:tcW w:w="6768" w:type="dxa"/>
            <w:tcBorders>
              <w:top w:val="single" w:sz="4" w:space="0" w:color="000001"/>
              <w:bottom w:val="single" w:sz="4" w:space="0" w:color="000001"/>
            </w:tcBorders>
            <w:shd w:val="clear" w:color="auto" w:fill="FFFFFF"/>
            <w:vAlign w:val="center"/>
          </w:tcPr>
          <w:p w14:paraId="5F249864" w14:textId="77777777" w:rsidR="00CA013A" w:rsidRPr="00CA013A" w:rsidRDefault="00CA013A" w:rsidP="00CA013A">
            <w:pPr>
              <w:jc w:val="right"/>
              <w:rPr>
                <w:ins w:id="1884" w:author="Andrew Nguyen" w:date="2016-11-15T12:13:00Z"/>
              </w:rPr>
            </w:pPr>
            <w:ins w:id="1885" w:author="Andrew Nguyen" w:date="2016-11-15T12:13:00Z">
              <w:r w:rsidRPr="00CA013A">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19F70D0C" w14:textId="77777777" w:rsidR="00CA013A" w:rsidRPr="00CA013A" w:rsidRDefault="00CA013A" w:rsidP="00CA013A">
            <w:pPr>
              <w:jc w:val="center"/>
              <w:rPr>
                <w:ins w:id="1886" w:author="Andrew Nguyen" w:date="2016-11-15T12:13:00Z"/>
              </w:rPr>
            </w:pPr>
            <w:ins w:id="1887" w:author="Andrew Nguyen" w:date="2016-11-15T12:13:00Z">
              <w:r w:rsidRPr="00CA013A">
                <w:rPr>
                  <w:rFonts w:ascii="Arial" w:eastAsia="Arial" w:hAnsi="Arial" w:cs="Arial"/>
                  <w:sz w:val="20"/>
                  <w:szCs w:val="20"/>
                </w:rPr>
                <w:t>377</w:t>
              </w:r>
            </w:ins>
          </w:p>
        </w:tc>
        <w:tc>
          <w:tcPr>
            <w:tcW w:w="720" w:type="dxa"/>
            <w:tcBorders>
              <w:top w:val="single" w:sz="4" w:space="0" w:color="000001"/>
              <w:bottom w:val="single" w:sz="4" w:space="0" w:color="000001"/>
            </w:tcBorders>
            <w:shd w:val="clear" w:color="auto" w:fill="FFFFFF"/>
            <w:vAlign w:val="center"/>
          </w:tcPr>
          <w:p w14:paraId="35BC3B3C" w14:textId="77777777" w:rsidR="00CA013A" w:rsidRPr="00CA013A" w:rsidRDefault="00CA013A" w:rsidP="00CA013A">
            <w:pPr>
              <w:jc w:val="center"/>
              <w:rPr>
                <w:ins w:id="1888" w:author="Andrew Nguyen" w:date="2016-11-15T12:13:00Z"/>
              </w:rPr>
            </w:pPr>
            <w:ins w:id="1889" w:author="Andrew Nguyen" w:date="2016-11-15T12:13:00Z">
              <w:r w:rsidRPr="00CA013A">
                <w:rPr>
                  <w:rFonts w:ascii="Arial" w:eastAsia="Arial" w:hAnsi="Arial" w:cs="Arial"/>
                  <w:sz w:val="20"/>
                  <w:szCs w:val="20"/>
                </w:rPr>
                <w:t>223</w:t>
              </w:r>
            </w:ins>
          </w:p>
        </w:tc>
        <w:tc>
          <w:tcPr>
            <w:tcW w:w="720" w:type="dxa"/>
            <w:tcBorders>
              <w:top w:val="single" w:sz="4" w:space="0" w:color="000001"/>
              <w:bottom w:val="single" w:sz="4" w:space="0" w:color="000001"/>
            </w:tcBorders>
            <w:shd w:val="clear" w:color="auto" w:fill="FFFFFF"/>
            <w:vAlign w:val="center"/>
          </w:tcPr>
          <w:p w14:paraId="11393747" w14:textId="77777777" w:rsidR="00CA013A" w:rsidRPr="00CA013A" w:rsidRDefault="00CA013A" w:rsidP="00CA013A">
            <w:pPr>
              <w:jc w:val="center"/>
              <w:rPr>
                <w:ins w:id="1890" w:author="Andrew Nguyen" w:date="2016-11-15T12:13:00Z"/>
              </w:rPr>
            </w:pPr>
            <w:ins w:id="1891" w:author="Andrew Nguyen" w:date="2016-11-15T12:13:00Z">
              <w:r w:rsidRPr="00CA013A">
                <w:rPr>
                  <w:rFonts w:ascii="Arial" w:eastAsia="Arial" w:hAnsi="Arial" w:cs="Arial"/>
                  <w:sz w:val="20"/>
                  <w:szCs w:val="20"/>
                </w:rPr>
                <w:t>600</w:t>
              </w:r>
            </w:ins>
          </w:p>
        </w:tc>
      </w:tr>
    </w:tbl>
    <w:p w14:paraId="392D8E45" w14:textId="77777777" w:rsidR="00CA013A" w:rsidRPr="00CA013A" w:rsidRDefault="00CA013A" w:rsidP="00CA013A">
      <w:pPr>
        <w:rPr>
          <w:ins w:id="1892" w:author="Andrew Nguyen" w:date="2016-11-15T12:13:00Z"/>
        </w:rPr>
      </w:pPr>
    </w:p>
    <w:p w14:paraId="23B7BB38" w14:textId="77777777" w:rsidR="00CA013A" w:rsidRPr="00CA013A" w:rsidRDefault="00CA013A" w:rsidP="00CA013A">
      <w:pPr>
        <w:tabs>
          <w:tab w:val="left" w:pos="3600"/>
        </w:tabs>
        <w:rPr>
          <w:ins w:id="1893" w:author="Andrew Nguyen" w:date="2016-11-15T12:13:00Z"/>
        </w:rPr>
      </w:pPr>
    </w:p>
    <w:p w14:paraId="5A961820" w14:textId="77777777" w:rsidR="00CA013A" w:rsidRPr="00CA013A" w:rsidRDefault="00CA013A" w:rsidP="00CA013A">
      <w:pPr>
        <w:rPr>
          <w:ins w:id="1894" w:author="Andrew Nguyen" w:date="2016-11-15T12:13:00Z"/>
        </w:rPr>
      </w:pPr>
      <w:ins w:id="1895" w:author="Andrew Nguyen" w:date="2016-11-15T12:13:00Z">
        <w:r w:rsidRPr="00CA013A">
          <w:rPr>
            <w:b/>
          </w:rPr>
          <w:t>TUITION, BOOKS AND SUPPLIES</w:t>
        </w:r>
      </w:ins>
    </w:p>
    <w:p w14:paraId="4B287A16" w14:textId="77777777" w:rsidR="00CA013A" w:rsidRPr="00CA013A" w:rsidRDefault="00CA013A" w:rsidP="00CA013A">
      <w:pPr>
        <w:rPr>
          <w:ins w:id="1896" w:author="Andrew Nguyen" w:date="2016-11-15T12:13:00Z"/>
        </w:rPr>
      </w:pPr>
      <w:ins w:id="1897" w:author="Andrew Nguyen" w:date="2016-11-15T12:13:00Z">
        <w:r w:rsidRPr="00CA013A">
          <w:rPr>
            <w:sz w:val="22"/>
            <w:szCs w:val="22"/>
          </w:rPr>
          <w:t xml:space="preserve">Registration </w:t>
        </w:r>
        <w:r w:rsidRPr="00CA013A">
          <w:rPr>
            <w:sz w:val="22"/>
            <w:szCs w:val="22"/>
          </w:rPr>
          <w:tab/>
        </w:r>
        <w:r w:rsidRPr="00CA013A">
          <w:rPr>
            <w:sz w:val="22"/>
            <w:szCs w:val="22"/>
          </w:rPr>
          <w:tab/>
          <w:t xml:space="preserve">            $75</w:t>
        </w:r>
      </w:ins>
    </w:p>
    <w:p w14:paraId="6AE07E7F" w14:textId="77777777" w:rsidR="00CA013A" w:rsidRPr="00CA013A" w:rsidRDefault="00CA013A" w:rsidP="00CA013A">
      <w:pPr>
        <w:rPr>
          <w:ins w:id="1898" w:author="Andrew Nguyen" w:date="2016-11-15T12:13:00Z"/>
        </w:rPr>
      </w:pPr>
      <w:ins w:id="1899" w:author="Andrew Nguyen" w:date="2016-11-15T12:13:00Z">
        <w:r w:rsidRPr="00CA013A">
          <w:rPr>
            <w:sz w:val="22"/>
            <w:szCs w:val="22"/>
          </w:rPr>
          <w:t>Tuition</w:t>
        </w:r>
        <w:r w:rsidRPr="00CA013A">
          <w:rPr>
            <w:sz w:val="22"/>
            <w:szCs w:val="22"/>
          </w:rPr>
          <w:tab/>
        </w:r>
        <w:r w:rsidRPr="00CA013A">
          <w:rPr>
            <w:sz w:val="22"/>
            <w:szCs w:val="22"/>
          </w:rPr>
          <w:tab/>
        </w:r>
        <w:r w:rsidRPr="00CA013A">
          <w:rPr>
            <w:sz w:val="22"/>
            <w:szCs w:val="22"/>
          </w:rPr>
          <w:tab/>
          <w:t xml:space="preserve">            $6,125</w:t>
        </w:r>
      </w:ins>
    </w:p>
    <w:p w14:paraId="4161CC8A" w14:textId="77777777" w:rsidR="00CA013A" w:rsidRPr="00CA013A" w:rsidRDefault="00CA013A" w:rsidP="00CA013A">
      <w:pPr>
        <w:rPr>
          <w:ins w:id="1900" w:author="Andrew Nguyen" w:date="2016-11-15T12:13:00Z"/>
        </w:rPr>
      </w:pPr>
      <w:ins w:id="1901" w:author="Andrew Nguyen" w:date="2016-11-15T12:13:00Z">
        <w:r w:rsidRPr="00CA013A">
          <w:rPr>
            <w:sz w:val="22"/>
            <w:szCs w:val="22"/>
          </w:rPr>
          <w:t>Books &amp; Supplies</w:t>
        </w:r>
        <w:r w:rsidRPr="00CA013A">
          <w:rPr>
            <w:sz w:val="22"/>
            <w:szCs w:val="22"/>
          </w:rPr>
          <w:tab/>
        </w:r>
        <w:r w:rsidRPr="00CA013A">
          <w:rPr>
            <w:sz w:val="22"/>
            <w:szCs w:val="22"/>
          </w:rPr>
          <w:tab/>
          <w:t>$250</w:t>
        </w:r>
      </w:ins>
    </w:p>
    <w:p w14:paraId="5FF0B474" w14:textId="77777777" w:rsidR="00CA013A" w:rsidRPr="00CA013A" w:rsidRDefault="00CA013A" w:rsidP="00CA013A">
      <w:pPr>
        <w:rPr>
          <w:ins w:id="1902" w:author="Andrew Nguyen" w:date="2016-11-15T12:13:00Z"/>
        </w:rPr>
      </w:pPr>
      <w:ins w:id="1903" w:author="Andrew Nguyen" w:date="2016-11-15T12:13:00Z">
        <w:r w:rsidRPr="00CA013A">
          <w:rPr>
            <w:sz w:val="22"/>
            <w:szCs w:val="22"/>
          </w:rPr>
          <w:t>Total:</w:t>
        </w:r>
        <w:r w:rsidRPr="00CA013A">
          <w:rPr>
            <w:sz w:val="22"/>
            <w:szCs w:val="22"/>
          </w:rPr>
          <w:tab/>
        </w:r>
        <w:r w:rsidRPr="00CA013A">
          <w:rPr>
            <w:sz w:val="22"/>
            <w:szCs w:val="22"/>
          </w:rPr>
          <w:tab/>
        </w:r>
        <w:r w:rsidRPr="00CA013A">
          <w:rPr>
            <w:sz w:val="22"/>
            <w:szCs w:val="22"/>
          </w:rPr>
          <w:tab/>
        </w:r>
        <w:r w:rsidRPr="00CA013A">
          <w:rPr>
            <w:sz w:val="22"/>
            <w:szCs w:val="22"/>
          </w:rPr>
          <w:tab/>
          <w:t>$6,450</w:t>
        </w:r>
      </w:ins>
    </w:p>
    <w:p w14:paraId="3047BCAE" w14:textId="77777777" w:rsidR="00CA013A" w:rsidRPr="00CA013A" w:rsidRDefault="00CA013A" w:rsidP="00CA013A">
      <w:pPr>
        <w:pStyle w:val="Heading4"/>
        <w:tabs>
          <w:tab w:val="left" w:pos="3600"/>
        </w:tabs>
        <w:rPr>
          <w:ins w:id="1904" w:author="Andrew Nguyen" w:date="2016-11-15T12:13:00Z"/>
        </w:rPr>
      </w:pPr>
    </w:p>
    <w:p w14:paraId="4B1E2053" w14:textId="77777777" w:rsidR="00CA013A" w:rsidRPr="00CA013A" w:rsidRDefault="00CA013A" w:rsidP="00CA013A">
      <w:pPr>
        <w:tabs>
          <w:tab w:val="left" w:pos="3600"/>
        </w:tabs>
        <w:rPr>
          <w:ins w:id="1905" w:author="Andrew Nguyen" w:date="2016-11-15T12:13:00Z"/>
        </w:rPr>
      </w:pPr>
    </w:p>
    <w:p w14:paraId="5DCAE412" w14:textId="77777777" w:rsidR="00CA013A" w:rsidRPr="00CA013A" w:rsidRDefault="00CA013A" w:rsidP="00CA013A">
      <w:pPr>
        <w:rPr>
          <w:ins w:id="1906" w:author="Andrew Nguyen" w:date="2016-11-15T12:13:00Z"/>
        </w:rPr>
      </w:pPr>
      <w:ins w:id="1907" w:author="Andrew Nguyen" w:date="2016-11-15T12:13:00Z">
        <w:r w:rsidRPr="00CA013A">
          <w:rPr>
            <w:b/>
          </w:rPr>
          <w:t>GRADUATION REQUIREMENTS</w:t>
        </w:r>
      </w:ins>
    </w:p>
    <w:p w14:paraId="4B9C7129" w14:textId="77777777" w:rsidR="00CA013A" w:rsidRPr="00CA013A" w:rsidRDefault="00CA013A" w:rsidP="00CA013A">
      <w:pPr>
        <w:tabs>
          <w:tab w:val="left" w:pos="3600"/>
        </w:tabs>
        <w:rPr>
          <w:ins w:id="1908" w:author="Andrew Nguyen" w:date="2016-11-15T12:13:00Z"/>
        </w:rPr>
      </w:pPr>
      <w:ins w:id="1909" w:author="Andrew Nguyen" w:date="2016-11-15T12:13:00Z">
        <w:r w:rsidRPr="00CA013A">
          <w:rPr>
            <w:rFonts w:ascii="Arial" w:eastAsia="Arial" w:hAnsi="Arial" w:cs="Arial"/>
            <w:i/>
            <w:sz w:val="20"/>
            <w:szCs w:val="20"/>
          </w:rPr>
          <w:t>A student must obtain an overall average of at least 70% in order to graduate and receive a certificate.  A student is allowed to retake a class in which the grade was below 70%.</w:t>
        </w:r>
      </w:ins>
    </w:p>
    <w:p w14:paraId="4BAE1DF1" w14:textId="77777777" w:rsidR="00CA013A" w:rsidRPr="00CA013A" w:rsidRDefault="00CA013A" w:rsidP="00CA013A">
      <w:pPr>
        <w:tabs>
          <w:tab w:val="left" w:pos="3600"/>
        </w:tabs>
        <w:rPr>
          <w:ins w:id="1910" w:author="Andrew Nguyen" w:date="2016-11-15T12:13:00Z"/>
        </w:rPr>
      </w:pPr>
    </w:p>
    <w:p w14:paraId="71BF7D8A" w14:textId="77777777" w:rsidR="00CA013A" w:rsidRPr="00CA013A" w:rsidRDefault="00CA013A" w:rsidP="00CA013A">
      <w:pPr>
        <w:tabs>
          <w:tab w:val="left" w:pos="3600"/>
        </w:tabs>
        <w:rPr>
          <w:ins w:id="1911" w:author="Andrew Nguyen" w:date="2016-11-15T12:13:00Z"/>
        </w:rPr>
      </w:pPr>
      <w:ins w:id="1912" w:author="Andrew Nguyen" w:date="2016-11-15T12:13:00Z">
        <w:r w:rsidRPr="00CA013A">
          <w:rPr>
            <w:rFonts w:ascii="Arial" w:eastAsia="Arial" w:hAnsi="Arial" w:cs="Arial"/>
            <w:i/>
            <w:sz w:val="20"/>
            <w:szCs w:val="20"/>
            <w:rPrChange w:id="1913" w:author="Andrew Nguyen" w:date="2016-11-15T12:15:00Z">
              <w:rPr>
                <w:rFonts w:ascii="Arial" w:eastAsia="Arial" w:hAnsi="Arial" w:cs="Arial"/>
                <w:i/>
                <w:sz w:val="20"/>
                <w:szCs w:val="20"/>
                <w:highlight w:val="yellow"/>
              </w:rPr>
            </w:rPrChange>
          </w:rPr>
          <w:t xml:space="preserve"> </w:t>
        </w:r>
      </w:ins>
    </w:p>
    <w:p w14:paraId="5A4012EA" w14:textId="77777777" w:rsidR="00CA013A" w:rsidRPr="00CA013A" w:rsidRDefault="00CA013A" w:rsidP="00CA013A">
      <w:pPr>
        <w:rPr>
          <w:ins w:id="1914" w:author="Andrew Nguyen" w:date="2016-11-15T12:13:00Z"/>
        </w:rPr>
      </w:pPr>
    </w:p>
    <w:p w14:paraId="6722778B" w14:textId="77777777" w:rsidR="00CA013A" w:rsidRPr="00CA013A" w:rsidRDefault="00CA013A" w:rsidP="00CA013A">
      <w:pPr>
        <w:rPr>
          <w:ins w:id="1915" w:author="Andrew Nguyen" w:date="2016-11-15T12:13:00Z"/>
        </w:rPr>
      </w:pPr>
      <w:ins w:id="1916" w:author="Andrew Nguyen" w:date="2016-11-15T12:13:00Z">
        <w:r w:rsidRPr="00CA013A">
          <w:rPr>
            <w:b/>
            <w:rPrChange w:id="1917" w:author="Andrew Nguyen" w:date="2016-11-15T12:15:00Z">
              <w:rPr>
                <w:b/>
                <w:highlight w:val="yellow"/>
              </w:rPr>
            </w:rPrChange>
          </w:rPr>
          <w:t>BOOKS AND MATERIALS</w:t>
        </w:r>
      </w:ins>
    </w:p>
    <w:p w14:paraId="3050F5D9" w14:textId="77777777" w:rsidR="00CA013A" w:rsidRPr="00CA013A" w:rsidRDefault="00CA013A" w:rsidP="00CA013A">
      <w:pPr>
        <w:keepNext/>
        <w:numPr>
          <w:ilvl w:val="0"/>
          <w:numId w:val="21"/>
        </w:numPr>
        <w:ind w:hanging="360"/>
        <w:contextualSpacing/>
        <w:rPr>
          <w:ins w:id="1918" w:author="Andrew Nguyen" w:date="2016-11-15T12:13:00Z"/>
          <w:rPrChange w:id="1919" w:author="Andrew Nguyen" w:date="2016-11-15T12:15:00Z">
            <w:rPr>
              <w:ins w:id="1920" w:author="Andrew Nguyen" w:date="2016-11-15T12:13:00Z"/>
              <w:highlight w:val="yellow"/>
            </w:rPr>
          </w:rPrChange>
        </w:rPr>
      </w:pPr>
      <w:ins w:id="1921" w:author="Andrew Nguyen" w:date="2016-11-15T12:13:00Z">
        <w:r w:rsidRPr="00CA013A">
          <w:rPr>
            <w:rPrChange w:id="1922" w:author="Andrew Nguyen" w:date="2016-11-15T12:15:00Z">
              <w:rPr>
                <w:highlight w:val="yellow"/>
              </w:rPr>
            </w:rPrChange>
          </w:rPr>
          <w:t>Handout for computer basic class by Instructor</w:t>
        </w:r>
      </w:ins>
    </w:p>
    <w:p w14:paraId="2CF46451" w14:textId="77777777" w:rsidR="00CA013A" w:rsidRPr="00CA013A" w:rsidRDefault="00CA013A" w:rsidP="00CA013A">
      <w:pPr>
        <w:keepNext/>
        <w:numPr>
          <w:ilvl w:val="0"/>
          <w:numId w:val="21"/>
        </w:numPr>
        <w:ind w:hanging="360"/>
        <w:contextualSpacing/>
        <w:rPr>
          <w:ins w:id="1923" w:author="Andrew Nguyen" w:date="2016-11-15T12:13:00Z"/>
          <w:rPrChange w:id="1924" w:author="Andrew Nguyen" w:date="2016-11-15T12:15:00Z">
            <w:rPr>
              <w:ins w:id="1925" w:author="Andrew Nguyen" w:date="2016-11-15T12:13:00Z"/>
              <w:highlight w:val="yellow"/>
            </w:rPr>
          </w:rPrChange>
        </w:rPr>
      </w:pPr>
      <w:ins w:id="1926" w:author="Andrew Nguyen" w:date="2016-11-15T12:13:00Z">
        <w:r w:rsidRPr="00CA013A">
          <w:rPr>
            <w:rPrChange w:id="1927" w:author="Andrew Nguyen" w:date="2016-11-15T12:15:00Z">
              <w:rPr>
                <w:highlight w:val="yellow"/>
              </w:rPr>
            </w:rPrChange>
          </w:rPr>
          <w:t>MS Word 2010</w:t>
        </w:r>
      </w:ins>
    </w:p>
    <w:p w14:paraId="36B95324" w14:textId="77777777" w:rsidR="00CA013A" w:rsidRPr="00CA013A" w:rsidRDefault="00CA013A" w:rsidP="00CA013A">
      <w:pPr>
        <w:keepNext/>
        <w:numPr>
          <w:ilvl w:val="0"/>
          <w:numId w:val="21"/>
        </w:numPr>
        <w:ind w:hanging="360"/>
        <w:contextualSpacing/>
        <w:rPr>
          <w:ins w:id="1928" w:author="Andrew Nguyen" w:date="2016-11-15T12:13:00Z"/>
          <w:rPrChange w:id="1929" w:author="Andrew Nguyen" w:date="2016-11-15T12:15:00Z">
            <w:rPr>
              <w:ins w:id="1930" w:author="Andrew Nguyen" w:date="2016-11-15T12:13:00Z"/>
              <w:highlight w:val="yellow"/>
            </w:rPr>
          </w:rPrChange>
        </w:rPr>
      </w:pPr>
      <w:ins w:id="1931" w:author="Andrew Nguyen" w:date="2016-11-15T12:13:00Z">
        <w:r w:rsidRPr="00CA013A">
          <w:rPr>
            <w:rPrChange w:id="1932" w:author="Andrew Nguyen" w:date="2016-11-15T12:15:00Z">
              <w:rPr>
                <w:highlight w:val="yellow"/>
              </w:rPr>
            </w:rPrChange>
          </w:rPr>
          <w:t>MS Powerpoint 2010</w:t>
        </w:r>
      </w:ins>
    </w:p>
    <w:p w14:paraId="7EB74C23" w14:textId="77777777" w:rsidR="00CA013A" w:rsidRPr="00CA013A" w:rsidRDefault="00CA013A" w:rsidP="00CA013A">
      <w:pPr>
        <w:keepNext/>
        <w:numPr>
          <w:ilvl w:val="0"/>
          <w:numId w:val="21"/>
        </w:numPr>
        <w:ind w:hanging="360"/>
        <w:contextualSpacing/>
        <w:rPr>
          <w:ins w:id="1933" w:author="Andrew Nguyen" w:date="2016-11-15T12:13:00Z"/>
          <w:rPrChange w:id="1934" w:author="Andrew Nguyen" w:date="2016-11-15T12:15:00Z">
            <w:rPr>
              <w:ins w:id="1935" w:author="Andrew Nguyen" w:date="2016-11-15T12:13:00Z"/>
              <w:highlight w:val="yellow"/>
            </w:rPr>
          </w:rPrChange>
        </w:rPr>
      </w:pPr>
      <w:ins w:id="1936" w:author="Andrew Nguyen" w:date="2016-11-15T12:13:00Z">
        <w:r w:rsidRPr="00CA013A">
          <w:rPr>
            <w:rPrChange w:id="1937" w:author="Andrew Nguyen" w:date="2016-11-15T12:15:00Z">
              <w:rPr>
                <w:highlight w:val="yellow"/>
              </w:rPr>
            </w:rPrChange>
          </w:rPr>
          <w:t>MS Excel 2010</w:t>
        </w:r>
      </w:ins>
    </w:p>
    <w:p w14:paraId="58F0E688" w14:textId="77777777" w:rsidR="00CA013A" w:rsidRPr="00CA013A" w:rsidRDefault="00CA013A" w:rsidP="00CA013A">
      <w:pPr>
        <w:keepNext/>
        <w:numPr>
          <w:ilvl w:val="0"/>
          <w:numId w:val="21"/>
        </w:numPr>
        <w:ind w:hanging="360"/>
        <w:contextualSpacing/>
        <w:rPr>
          <w:ins w:id="1938" w:author="Andrew Nguyen" w:date="2016-11-15T12:13:00Z"/>
          <w:rPrChange w:id="1939" w:author="Andrew Nguyen" w:date="2016-11-15T12:15:00Z">
            <w:rPr>
              <w:ins w:id="1940" w:author="Andrew Nguyen" w:date="2016-11-15T12:13:00Z"/>
              <w:highlight w:val="yellow"/>
            </w:rPr>
          </w:rPrChange>
        </w:rPr>
      </w:pPr>
      <w:ins w:id="1941" w:author="Andrew Nguyen" w:date="2016-11-15T12:13:00Z">
        <w:r w:rsidRPr="00CA013A">
          <w:rPr>
            <w:rPrChange w:id="1942" w:author="Andrew Nguyen" w:date="2016-11-15T12:15:00Z">
              <w:rPr>
                <w:highlight w:val="yellow"/>
              </w:rPr>
            </w:rPrChange>
          </w:rPr>
          <w:t>MS Access 2010</w:t>
        </w:r>
      </w:ins>
    </w:p>
    <w:p w14:paraId="2CC8C726" w14:textId="77777777" w:rsidR="00CA013A" w:rsidRPr="00CA013A" w:rsidRDefault="00CA013A" w:rsidP="00CA013A">
      <w:pPr>
        <w:keepNext/>
        <w:numPr>
          <w:ilvl w:val="0"/>
          <w:numId w:val="21"/>
        </w:numPr>
        <w:ind w:hanging="360"/>
        <w:contextualSpacing/>
        <w:rPr>
          <w:ins w:id="1943" w:author="Andrew Nguyen" w:date="2016-11-15T12:13:00Z"/>
          <w:rPrChange w:id="1944" w:author="Andrew Nguyen" w:date="2016-11-15T12:15:00Z">
            <w:rPr>
              <w:ins w:id="1945" w:author="Andrew Nguyen" w:date="2016-11-15T12:13:00Z"/>
              <w:highlight w:val="yellow"/>
            </w:rPr>
          </w:rPrChange>
        </w:rPr>
      </w:pPr>
      <w:ins w:id="1946" w:author="Andrew Nguyen" w:date="2016-11-15T12:13:00Z">
        <w:r w:rsidRPr="00CA013A">
          <w:rPr>
            <w:rPrChange w:id="1947" w:author="Andrew Nguyen" w:date="2016-11-15T12:15:00Z">
              <w:rPr>
                <w:highlight w:val="yellow"/>
              </w:rPr>
            </w:rPrChange>
          </w:rPr>
          <w:t>College Accounting by M. David Haddock</w:t>
        </w:r>
      </w:ins>
    </w:p>
    <w:p w14:paraId="2D8CCB2E" w14:textId="77777777" w:rsidR="00CA013A" w:rsidRPr="00CA013A" w:rsidRDefault="00CA013A" w:rsidP="00CA013A">
      <w:pPr>
        <w:keepNext/>
        <w:numPr>
          <w:ilvl w:val="0"/>
          <w:numId w:val="21"/>
        </w:numPr>
        <w:ind w:hanging="360"/>
        <w:contextualSpacing/>
        <w:rPr>
          <w:ins w:id="1948" w:author="Andrew Nguyen" w:date="2016-11-15T12:13:00Z"/>
          <w:rPrChange w:id="1949" w:author="Andrew Nguyen" w:date="2016-11-15T12:15:00Z">
            <w:rPr>
              <w:ins w:id="1950" w:author="Andrew Nguyen" w:date="2016-11-15T12:13:00Z"/>
              <w:highlight w:val="yellow"/>
            </w:rPr>
          </w:rPrChange>
        </w:rPr>
      </w:pPr>
      <w:ins w:id="1951" w:author="Andrew Nguyen" w:date="2016-11-15T12:13:00Z">
        <w:r w:rsidRPr="00CA013A">
          <w:rPr>
            <w:rPrChange w:id="1952" w:author="Andrew Nguyen" w:date="2016-11-15T12:15:00Z">
              <w:rPr>
                <w:highlight w:val="yellow"/>
              </w:rPr>
            </w:rPrChange>
          </w:rPr>
          <w:t>Accounting/Bookkeeping handouts and worksheets by Instructor</w:t>
        </w:r>
      </w:ins>
    </w:p>
    <w:p w14:paraId="0D5B7D67" w14:textId="77777777" w:rsidR="00CA013A" w:rsidRPr="00CA013A" w:rsidRDefault="00CA013A" w:rsidP="00CA013A">
      <w:pPr>
        <w:keepNext/>
        <w:numPr>
          <w:ilvl w:val="0"/>
          <w:numId w:val="21"/>
        </w:numPr>
        <w:ind w:hanging="360"/>
        <w:contextualSpacing/>
        <w:rPr>
          <w:ins w:id="1953" w:author="Andrew Nguyen" w:date="2016-11-15T12:13:00Z"/>
          <w:rPrChange w:id="1954" w:author="Andrew Nguyen" w:date="2016-11-15T12:15:00Z">
            <w:rPr>
              <w:ins w:id="1955" w:author="Andrew Nguyen" w:date="2016-11-15T12:13:00Z"/>
              <w:highlight w:val="yellow"/>
            </w:rPr>
          </w:rPrChange>
        </w:rPr>
      </w:pPr>
      <w:ins w:id="1956" w:author="Andrew Nguyen" w:date="2016-11-15T12:13:00Z">
        <w:r w:rsidRPr="00CA013A">
          <w:rPr>
            <w:rPrChange w:id="1957" w:author="Andrew Nguyen" w:date="2016-11-15T12:15:00Z">
              <w:rPr>
                <w:highlight w:val="yellow"/>
              </w:rPr>
            </w:rPrChange>
          </w:rPr>
          <w:t>USB memory</w:t>
        </w:r>
      </w:ins>
    </w:p>
    <w:p w14:paraId="09E69C28" w14:textId="77777777" w:rsidR="00CA013A" w:rsidRPr="00CA013A" w:rsidRDefault="00CA013A" w:rsidP="00CA013A">
      <w:pPr>
        <w:keepNext/>
        <w:numPr>
          <w:ilvl w:val="0"/>
          <w:numId w:val="21"/>
        </w:numPr>
        <w:ind w:hanging="360"/>
        <w:contextualSpacing/>
        <w:rPr>
          <w:ins w:id="1958" w:author="Andrew Nguyen" w:date="2016-11-15T12:13:00Z"/>
          <w:rPrChange w:id="1959" w:author="Andrew Nguyen" w:date="2016-11-15T12:15:00Z">
            <w:rPr>
              <w:ins w:id="1960" w:author="Andrew Nguyen" w:date="2016-11-15T12:13:00Z"/>
              <w:highlight w:val="yellow"/>
            </w:rPr>
          </w:rPrChange>
        </w:rPr>
      </w:pPr>
      <w:ins w:id="1961" w:author="Andrew Nguyen" w:date="2016-11-15T12:13:00Z">
        <w:r w:rsidRPr="00CA013A">
          <w:rPr>
            <w:rPrChange w:id="1962" w:author="Andrew Nguyen" w:date="2016-11-15T12:15:00Z">
              <w:rPr>
                <w:highlight w:val="yellow"/>
              </w:rPr>
            </w:rPrChange>
          </w:rPr>
          <w:t>Business Calculator</w:t>
        </w:r>
      </w:ins>
    </w:p>
    <w:p w14:paraId="6F0165CC" w14:textId="77777777" w:rsidR="00CA013A" w:rsidRPr="00CA013A" w:rsidRDefault="00CA013A" w:rsidP="00CA013A">
      <w:pPr>
        <w:rPr>
          <w:ins w:id="1963" w:author="Andrew Nguyen" w:date="2016-11-15T12:13:00Z"/>
        </w:rPr>
      </w:pPr>
    </w:p>
    <w:p w14:paraId="23AB36F3" w14:textId="77777777" w:rsidR="00CA013A" w:rsidRPr="00CA013A" w:rsidRDefault="00CA013A" w:rsidP="00CA013A">
      <w:pPr>
        <w:rPr>
          <w:ins w:id="1964" w:author="Andrew Nguyen" w:date="2016-11-15T12:13:00Z"/>
        </w:rPr>
      </w:pPr>
      <w:ins w:id="1965" w:author="Andrew Nguyen" w:date="2016-11-15T12:13:00Z">
        <w:r w:rsidRPr="00CA013A">
          <w:rPr>
            <w:b/>
            <w:rPrChange w:id="1966" w:author="Andrew Nguyen" w:date="2016-11-15T12:15:00Z">
              <w:rPr>
                <w:b/>
                <w:highlight w:val="yellow"/>
              </w:rPr>
            </w:rPrChange>
          </w:rPr>
          <w:t>EQUIPMENTS USED IN CLASSROOM</w:t>
        </w:r>
      </w:ins>
    </w:p>
    <w:p w14:paraId="7A67DB38" w14:textId="77777777" w:rsidR="00CA013A" w:rsidRPr="00CA013A" w:rsidRDefault="00CA013A" w:rsidP="00CA013A">
      <w:pPr>
        <w:keepNext/>
        <w:numPr>
          <w:ilvl w:val="0"/>
          <w:numId w:val="16"/>
        </w:numPr>
        <w:ind w:hanging="360"/>
        <w:contextualSpacing/>
        <w:rPr>
          <w:ins w:id="1967" w:author="Andrew Nguyen" w:date="2016-11-15T12:13:00Z"/>
          <w:rPrChange w:id="1968" w:author="Andrew Nguyen" w:date="2016-11-15T12:15:00Z">
            <w:rPr>
              <w:ins w:id="1969" w:author="Andrew Nguyen" w:date="2016-11-15T12:13:00Z"/>
              <w:highlight w:val="yellow"/>
            </w:rPr>
          </w:rPrChange>
        </w:rPr>
      </w:pPr>
      <w:ins w:id="1970" w:author="Andrew Nguyen" w:date="2016-11-15T12:13:00Z">
        <w:r w:rsidRPr="00CA013A">
          <w:rPr>
            <w:rPrChange w:id="1971" w:author="Andrew Nguyen" w:date="2016-11-15T12:15:00Z">
              <w:rPr>
                <w:highlight w:val="yellow"/>
              </w:rPr>
            </w:rPrChange>
          </w:rPr>
          <w:t>Personal computers with Internet</w:t>
        </w:r>
      </w:ins>
    </w:p>
    <w:p w14:paraId="7D51F677" w14:textId="77777777" w:rsidR="00CA013A" w:rsidRPr="00CA013A" w:rsidRDefault="00CA013A" w:rsidP="00CA013A">
      <w:pPr>
        <w:keepNext/>
        <w:numPr>
          <w:ilvl w:val="0"/>
          <w:numId w:val="16"/>
        </w:numPr>
        <w:ind w:hanging="360"/>
        <w:contextualSpacing/>
        <w:rPr>
          <w:ins w:id="1972" w:author="Andrew Nguyen" w:date="2016-11-15T12:13:00Z"/>
          <w:rPrChange w:id="1973" w:author="Andrew Nguyen" w:date="2016-11-15T12:15:00Z">
            <w:rPr>
              <w:ins w:id="1974" w:author="Andrew Nguyen" w:date="2016-11-15T12:13:00Z"/>
              <w:highlight w:val="yellow"/>
            </w:rPr>
          </w:rPrChange>
        </w:rPr>
      </w:pPr>
      <w:ins w:id="1975" w:author="Andrew Nguyen" w:date="2016-11-15T12:13:00Z">
        <w:r w:rsidRPr="00CA013A">
          <w:rPr>
            <w:rPrChange w:id="1976" w:author="Andrew Nguyen" w:date="2016-11-15T12:15:00Z">
              <w:rPr>
                <w:highlight w:val="yellow"/>
              </w:rPr>
            </w:rPrChange>
          </w:rPr>
          <w:t>Projector</w:t>
        </w:r>
      </w:ins>
    </w:p>
    <w:p w14:paraId="4C692EA3" w14:textId="77777777" w:rsidR="00CA013A" w:rsidRPr="00CA013A" w:rsidRDefault="00CA013A" w:rsidP="00CA013A">
      <w:pPr>
        <w:keepNext/>
        <w:numPr>
          <w:ilvl w:val="0"/>
          <w:numId w:val="16"/>
        </w:numPr>
        <w:ind w:hanging="360"/>
        <w:contextualSpacing/>
        <w:rPr>
          <w:ins w:id="1977" w:author="Andrew Nguyen" w:date="2016-11-15T12:13:00Z"/>
          <w:rPrChange w:id="1978" w:author="Andrew Nguyen" w:date="2016-11-15T12:15:00Z">
            <w:rPr>
              <w:ins w:id="1979" w:author="Andrew Nguyen" w:date="2016-11-15T12:13:00Z"/>
              <w:highlight w:val="yellow"/>
            </w:rPr>
          </w:rPrChange>
        </w:rPr>
      </w:pPr>
      <w:ins w:id="1980" w:author="Andrew Nguyen" w:date="2016-11-15T12:13:00Z">
        <w:r w:rsidRPr="00CA013A">
          <w:rPr>
            <w:rPrChange w:id="1981" w:author="Andrew Nguyen" w:date="2016-11-15T12:15:00Z">
              <w:rPr>
                <w:highlight w:val="yellow"/>
              </w:rPr>
            </w:rPrChange>
          </w:rPr>
          <w:t>Calculator</w:t>
        </w:r>
      </w:ins>
    </w:p>
    <w:p w14:paraId="7A2F0358" w14:textId="77777777" w:rsidR="00CA013A" w:rsidRPr="00CA013A" w:rsidRDefault="00CA013A" w:rsidP="00CA013A">
      <w:pPr>
        <w:rPr>
          <w:ins w:id="1982" w:author="Andrew Nguyen" w:date="2016-11-15T12:13:00Z"/>
        </w:rPr>
      </w:pPr>
    </w:p>
    <w:p w14:paraId="78A048E4" w14:textId="77777777" w:rsidR="00CA013A" w:rsidRPr="00CA013A" w:rsidRDefault="00CA013A" w:rsidP="00CA013A">
      <w:pPr>
        <w:rPr>
          <w:ins w:id="1983" w:author="Andrew Nguyen" w:date="2016-11-15T12:13:00Z"/>
        </w:rPr>
      </w:pPr>
    </w:p>
    <w:p w14:paraId="381951D5" w14:textId="77777777" w:rsidR="00CA013A" w:rsidRPr="00CA013A" w:rsidRDefault="00CA013A" w:rsidP="00CA013A">
      <w:pPr>
        <w:rPr>
          <w:ins w:id="1984" w:author="Andrew Nguyen" w:date="2016-11-15T12:13:00Z"/>
        </w:rPr>
      </w:pPr>
      <w:ins w:id="1985" w:author="Andrew Nguyen" w:date="2016-11-15T12:13:00Z">
        <w:r w:rsidRPr="00CA013A">
          <w:rPr>
            <w:b/>
            <w:rPrChange w:id="1986" w:author="Andrew Nguyen" w:date="2016-11-15T12:15:00Z">
              <w:rPr>
                <w:b/>
                <w:highlight w:val="yellow"/>
              </w:rPr>
            </w:rPrChange>
          </w:rPr>
          <w:lastRenderedPageBreak/>
          <w:t>Methods of Instruction</w:t>
        </w:r>
      </w:ins>
    </w:p>
    <w:p w14:paraId="3E652DB9" w14:textId="77777777" w:rsidR="00CA013A" w:rsidRPr="00CA013A" w:rsidRDefault="00CA013A" w:rsidP="00CA013A">
      <w:pPr>
        <w:rPr>
          <w:ins w:id="1987" w:author="Andrew Nguyen" w:date="2016-11-15T12:13:00Z"/>
        </w:rPr>
      </w:pPr>
      <w:ins w:id="1988" w:author="Andrew Nguyen" w:date="2016-11-15T12:13:00Z">
        <w:r w:rsidRPr="00CA013A">
          <w:t xml:space="preserve">This program will be taught through a combination of classroom lectures, hands-on laboratory projects, small group, and individual projects.  </w:t>
        </w:r>
      </w:ins>
    </w:p>
    <w:p w14:paraId="4A97E7C6" w14:textId="77777777" w:rsidR="00CA013A" w:rsidRPr="00CA013A" w:rsidRDefault="00CA013A" w:rsidP="00CA013A">
      <w:pPr>
        <w:rPr>
          <w:ins w:id="1989" w:author="Andrew Nguyen" w:date="2016-11-15T12:13:00Z"/>
        </w:rPr>
      </w:pPr>
    </w:p>
    <w:p w14:paraId="40A38167" w14:textId="77777777" w:rsidR="00CA013A" w:rsidRPr="00CA013A" w:rsidRDefault="00CA013A" w:rsidP="00CA013A">
      <w:pPr>
        <w:rPr>
          <w:ins w:id="1990" w:author="Andrew Nguyen" w:date="2016-11-15T12:13:00Z"/>
        </w:rPr>
      </w:pPr>
      <w:ins w:id="1991" w:author="Andrew Nguyen" w:date="2016-11-15T12:13:00Z">
        <w:r w:rsidRPr="00CA013A">
          <w:rPr>
            <w:b/>
            <w:rPrChange w:id="1992" w:author="Andrew Nguyen" w:date="2016-11-15T12:15:00Z">
              <w:rPr>
                <w:b/>
                <w:highlight w:val="yellow"/>
              </w:rPr>
            </w:rPrChange>
          </w:rPr>
          <w:t>Methods of Evaluation</w:t>
        </w:r>
      </w:ins>
    </w:p>
    <w:p w14:paraId="5BA82A87" w14:textId="77777777" w:rsidR="00CA013A" w:rsidRPr="00CA013A" w:rsidRDefault="00CA013A" w:rsidP="00CA013A">
      <w:pPr>
        <w:rPr>
          <w:ins w:id="1993" w:author="Andrew Nguyen" w:date="2016-11-15T12:13:00Z"/>
        </w:rPr>
      </w:pPr>
      <w:ins w:id="1994" w:author="Andrew Nguyen" w:date="2016-11-15T12:13:00Z">
        <w:r w:rsidRPr="00CA013A">
          <w:t xml:space="preserve">Students will be evaluated using a variety of traditional methods including, but not limited to, performance evaluations, quizzes, exams, and attendance. </w:t>
        </w:r>
      </w:ins>
    </w:p>
    <w:p w14:paraId="5D745C46" w14:textId="77777777" w:rsidR="00CA013A" w:rsidRPr="00CA013A" w:rsidRDefault="00CA013A" w:rsidP="00CA013A">
      <w:pPr>
        <w:rPr>
          <w:ins w:id="1995" w:author="Andrew Nguyen" w:date="2016-11-15T12:13:00Z"/>
        </w:rPr>
      </w:pPr>
    </w:p>
    <w:p w14:paraId="5404E476" w14:textId="77777777" w:rsidR="00CA013A" w:rsidRPr="00CA013A" w:rsidRDefault="00CA013A" w:rsidP="00CA013A">
      <w:pPr>
        <w:rPr>
          <w:ins w:id="1996" w:author="Andrew Nguyen" w:date="2016-11-15T12:13:00Z"/>
        </w:rPr>
      </w:pPr>
    </w:p>
    <w:p w14:paraId="5ABD6672" w14:textId="77777777" w:rsidR="00CA013A" w:rsidRPr="00CA013A" w:rsidRDefault="00CA013A" w:rsidP="00CA013A">
      <w:pPr>
        <w:rPr>
          <w:ins w:id="1997" w:author="Andrew Nguyen" w:date="2016-11-15T12:13:00Z"/>
        </w:rPr>
      </w:pPr>
      <w:ins w:id="1998" w:author="Andrew Nguyen" w:date="2016-11-15T12:13:00Z">
        <w:r w:rsidRPr="00CA013A">
          <w:rPr>
            <w:b/>
            <w:rPrChange w:id="1999" w:author="Andrew Nguyen" w:date="2016-11-15T12:15:00Z">
              <w:rPr>
                <w:b/>
                <w:highlight w:val="yellow"/>
              </w:rPr>
            </w:rPrChange>
          </w:rPr>
          <w:t>Tuition Fee Without Computer Application Classes: $1,600</w:t>
        </w:r>
      </w:ins>
    </w:p>
    <w:p w14:paraId="2F100C9D" w14:textId="77777777" w:rsidR="00CA013A" w:rsidRPr="00CA013A" w:rsidRDefault="00CA013A" w:rsidP="00CA013A">
      <w:pPr>
        <w:rPr>
          <w:ins w:id="2000" w:author="Andrew Nguyen" w:date="2016-11-15T12:13:00Z"/>
        </w:rPr>
      </w:pPr>
    </w:p>
    <w:p w14:paraId="15C0BDC7" w14:textId="77777777" w:rsidR="00CA013A" w:rsidRPr="00CA013A" w:rsidRDefault="00CA013A" w:rsidP="00CA013A">
      <w:pPr>
        <w:rPr>
          <w:ins w:id="2001" w:author="Andrew Nguyen" w:date="2016-11-15T12:13:00Z"/>
        </w:rPr>
      </w:pPr>
    </w:p>
    <w:p w14:paraId="1E3D2D7F" w14:textId="77777777" w:rsidR="00CA013A" w:rsidRPr="00CA013A" w:rsidRDefault="00CA013A" w:rsidP="00CA013A">
      <w:pPr>
        <w:rPr>
          <w:ins w:id="2002" w:author="Andrew Nguyen" w:date="2016-11-15T12:13:00Z"/>
        </w:rPr>
      </w:pPr>
    </w:p>
    <w:p w14:paraId="2C072F70" w14:textId="77777777" w:rsidR="00CA013A" w:rsidRPr="00CA013A" w:rsidRDefault="00CA013A" w:rsidP="00CA013A">
      <w:pPr>
        <w:rPr>
          <w:ins w:id="2003" w:author="Andrew Nguyen" w:date="2016-11-15T12:13:00Z"/>
        </w:rPr>
      </w:pPr>
    </w:p>
    <w:p w14:paraId="2AB3AE69" w14:textId="77777777" w:rsidR="00CA013A" w:rsidRPr="00CA013A" w:rsidRDefault="00CA013A" w:rsidP="00CA013A">
      <w:pPr>
        <w:rPr>
          <w:ins w:id="2004" w:author="Andrew Nguyen" w:date="2016-11-15T12:13:00Z"/>
        </w:rPr>
      </w:pPr>
    </w:p>
    <w:p w14:paraId="4A36BA00" w14:textId="77777777" w:rsidR="00CA013A" w:rsidRPr="00CA013A" w:rsidRDefault="00CA013A" w:rsidP="00CA013A">
      <w:pPr>
        <w:pStyle w:val="Heading1"/>
        <w:rPr>
          <w:ins w:id="2005" w:author="Andrew Nguyen" w:date="2016-11-15T12:13:00Z"/>
        </w:rPr>
      </w:pPr>
      <w:bookmarkStart w:id="2006" w:name="_ihv636"/>
      <w:bookmarkEnd w:id="2006"/>
    </w:p>
    <w:p w14:paraId="308A7342" w14:textId="77777777" w:rsidR="00CA013A" w:rsidRPr="00CA013A" w:rsidRDefault="00CA013A" w:rsidP="00CA013A">
      <w:pPr>
        <w:pStyle w:val="Heading1"/>
        <w:rPr>
          <w:ins w:id="2007" w:author="Andrew Nguyen" w:date="2016-11-15T12:13:00Z"/>
        </w:rPr>
      </w:pPr>
    </w:p>
    <w:p w14:paraId="4A747BF9" w14:textId="77777777" w:rsidR="00CA013A" w:rsidRPr="00CA013A" w:rsidRDefault="00CA013A" w:rsidP="00CA013A">
      <w:pPr>
        <w:pStyle w:val="Heading1"/>
        <w:rPr>
          <w:ins w:id="2008" w:author="Andrew Nguyen" w:date="2016-11-15T12:13:00Z"/>
        </w:rPr>
      </w:pPr>
    </w:p>
    <w:p w14:paraId="71C4E6DB" w14:textId="77777777" w:rsidR="00CA013A" w:rsidRPr="00CA013A" w:rsidRDefault="00CA013A" w:rsidP="00CA013A">
      <w:pPr>
        <w:pStyle w:val="Heading1"/>
        <w:rPr>
          <w:ins w:id="2009" w:author="Andrew Nguyen" w:date="2016-11-15T12:13:00Z"/>
        </w:rPr>
      </w:pPr>
    </w:p>
    <w:p w14:paraId="29D952E0" w14:textId="77777777" w:rsidR="00CA013A" w:rsidRPr="00CA013A" w:rsidRDefault="00CA013A" w:rsidP="00CA013A">
      <w:pPr>
        <w:pStyle w:val="Heading1"/>
        <w:rPr>
          <w:ins w:id="2010" w:author="Andrew Nguyen" w:date="2016-11-15T12:13:00Z"/>
        </w:rPr>
      </w:pPr>
    </w:p>
    <w:p w14:paraId="114D23D5" w14:textId="77777777" w:rsidR="00CA013A" w:rsidRPr="00CA013A" w:rsidRDefault="00CA013A" w:rsidP="00CA013A">
      <w:pPr>
        <w:rPr>
          <w:ins w:id="2011" w:author="Andrew Nguyen" w:date="2016-11-15T12:13:00Z"/>
        </w:rPr>
      </w:pPr>
    </w:p>
    <w:p w14:paraId="57646EA8" w14:textId="77777777" w:rsidR="00CA013A" w:rsidRPr="00CA013A" w:rsidRDefault="00CA013A" w:rsidP="00CA013A">
      <w:pPr>
        <w:pStyle w:val="Heading1"/>
        <w:rPr>
          <w:ins w:id="2012" w:author="Andrew Nguyen" w:date="2016-11-15T12:13:00Z"/>
        </w:rPr>
      </w:pPr>
    </w:p>
    <w:p w14:paraId="42F5F96C" w14:textId="77777777" w:rsidR="00CA013A" w:rsidRPr="00CA013A" w:rsidRDefault="00CA013A" w:rsidP="00CA013A">
      <w:pPr>
        <w:pStyle w:val="Heading1"/>
        <w:rPr>
          <w:ins w:id="2013" w:author="Andrew Nguyen" w:date="2016-11-15T12:13:00Z"/>
        </w:rPr>
      </w:pPr>
    </w:p>
    <w:p w14:paraId="716E8EA1" w14:textId="77777777" w:rsidR="00CA013A" w:rsidRPr="00CA013A" w:rsidRDefault="00CA013A" w:rsidP="00CA013A">
      <w:pPr>
        <w:pStyle w:val="Heading1"/>
        <w:rPr>
          <w:ins w:id="2014" w:author="Andrew Nguyen" w:date="2016-11-15T12:13:00Z"/>
        </w:rPr>
      </w:pPr>
    </w:p>
    <w:p w14:paraId="3962B3FE" w14:textId="77777777" w:rsidR="00CA013A" w:rsidRPr="00CA013A" w:rsidRDefault="00CA013A" w:rsidP="00CA013A">
      <w:pPr>
        <w:rPr>
          <w:ins w:id="2015" w:author="Andrew Nguyen" w:date="2016-11-15T12:13:00Z"/>
        </w:rPr>
      </w:pPr>
    </w:p>
    <w:p w14:paraId="1A9FFAB5" w14:textId="77777777" w:rsidR="00CA013A" w:rsidRPr="00CA013A" w:rsidRDefault="00CA013A" w:rsidP="00CA013A">
      <w:pPr>
        <w:pStyle w:val="Heading1"/>
        <w:rPr>
          <w:ins w:id="2016" w:author="Andrew Nguyen" w:date="2016-11-15T12:13:00Z"/>
        </w:rPr>
      </w:pPr>
      <w:bookmarkStart w:id="2017" w:name="_32hioqz"/>
      <w:bookmarkEnd w:id="2017"/>
      <w:ins w:id="2018" w:author="Andrew Nguyen" w:date="2016-11-15T12:13:00Z">
        <w:r w:rsidRPr="00CA013A">
          <w:t>ADMINISTRATIVE MEDICAL ASSISTANT</w:t>
        </w:r>
      </w:ins>
    </w:p>
    <w:p w14:paraId="0661A6A8" w14:textId="77777777" w:rsidR="00CA013A" w:rsidRPr="00CA013A" w:rsidRDefault="00CA013A" w:rsidP="00CA013A">
      <w:pPr>
        <w:rPr>
          <w:ins w:id="2019" w:author="Andrew Nguyen" w:date="2016-11-15T12:13:00Z"/>
        </w:rPr>
      </w:pPr>
    </w:p>
    <w:p w14:paraId="6B4337A5" w14:textId="77777777" w:rsidR="00CA013A" w:rsidRPr="00CA013A" w:rsidRDefault="00CA013A" w:rsidP="00CA013A">
      <w:pPr>
        <w:rPr>
          <w:ins w:id="2020" w:author="Andrew Nguyen" w:date="2016-11-15T12:13:00Z"/>
        </w:rPr>
      </w:pPr>
      <w:ins w:id="2021" w:author="Andrew Nguyen" w:date="2016-11-15T12:13:00Z">
        <w:r w:rsidRPr="00CA013A">
          <w:rPr>
            <w:rFonts w:ascii="Arial Narrow" w:eastAsia="Arial Narrow" w:hAnsi="Arial Narrow" w:cs="Arial Narrow"/>
            <w:b/>
            <w:sz w:val="22"/>
            <w:szCs w:val="22"/>
          </w:rPr>
          <w:t>(approved but not presently enrolled)</w:t>
        </w:r>
      </w:ins>
    </w:p>
    <w:p w14:paraId="0CBAB320" w14:textId="77777777" w:rsidR="00CA013A" w:rsidRPr="00CA013A" w:rsidRDefault="00CA013A" w:rsidP="00CA013A">
      <w:pPr>
        <w:rPr>
          <w:ins w:id="2022" w:author="Andrew Nguyen" w:date="2016-11-15T12:13:00Z"/>
        </w:rPr>
      </w:pPr>
      <w:ins w:id="2023" w:author="Andrew Nguyen" w:date="2016-11-15T12:13:00Z">
        <w:r w:rsidRPr="00CA013A">
          <w:rPr>
            <w:rFonts w:ascii="Arial" w:eastAsia="Arial" w:hAnsi="Arial" w:cs="Arial"/>
            <w:b/>
            <w:color w:val="000000"/>
            <w:sz w:val="20"/>
            <w:szCs w:val="20"/>
          </w:rPr>
          <w:t>OES CODE 43-6013</w:t>
        </w:r>
      </w:ins>
    </w:p>
    <w:p w14:paraId="7176819A" w14:textId="77777777" w:rsidR="00CA013A" w:rsidRPr="00CA013A" w:rsidRDefault="00CA013A" w:rsidP="00CA013A">
      <w:pPr>
        <w:rPr>
          <w:ins w:id="2024" w:author="Andrew Nguyen" w:date="2016-11-15T12:13:00Z"/>
        </w:rPr>
      </w:pPr>
      <w:ins w:id="2025" w:author="Andrew Nguyen" w:date="2016-11-15T12:13:00Z">
        <w:r w:rsidRPr="00CA013A">
          <w:rPr>
            <w:rFonts w:ascii="Arial" w:eastAsia="Arial" w:hAnsi="Arial" w:cs="Arial"/>
            <w:b/>
            <w:color w:val="000000"/>
            <w:sz w:val="20"/>
            <w:szCs w:val="20"/>
          </w:rPr>
          <w:t>Prerequisites: None</w:t>
        </w:r>
      </w:ins>
    </w:p>
    <w:p w14:paraId="6A56ECE0" w14:textId="77777777" w:rsidR="00CA013A" w:rsidRPr="00CA013A" w:rsidRDefault="00CA013A" w:rsidP="00CA013A">
      <w:pPr>
        <w:rPr>
          <w:ins w:id="2026" w:author="Andrew Nguyen" w:date="2016-11-15T12:13:00Z"/>
        </w:rPr>
      </w:pPr>
      <w:ins w:id="2027" w:author="Andrew Nguyen" w:date="2016-11-15T12:13:00Z">
        <w:r w:rsidRPr="00CA013A">
          <w:rPr>
            <w:rFonts w:ascii="Arial" w:eastAsia="Arial" w:hAnsi="Arial" w:cs="Arial"/>
            <w:b/>
            <w:color w:val="000000"/>
            <w:sz w:val="20"/>
            <w:szCs w:val="20"/>
          </w:rPr>
          <w:t xml:space="preserve">400 Total Instruction Hours </w:t>
        </w:r>
      </w:ins>
    </w:p>
    <w:p w14:paraId="23CA3800" w14:textId="77777777" w:rsidR="00CA013A" w:rsidRPr="00CA013A" w:rsidRDefault="00CA013A" w:rsidP="00CA013A">
      <w:pPr>
        <w:rPr>
          <w:ins w:id="2028" w:author="Andrew Nguyen" w:date="2016-11-15T12:13:00Z"/>
        </w:rPr>
      </w:pPr>
    </w:p>
    <w:p w14:paraId="1FD31DB0" w14:textId="77777777" w:rsidR="00CA013A" w:rsidRPr="00CA013A" w:rsidRDefault="00CA013A" w:rsidP="00CA013A">
      <w:pPr>
        <w:rPr>
          <w:ins w:id="2029" w:author="Andrew Nguyen" w:date="2016-11-15T12:13:00Z"/>
        </w:rPr>
      </w:pPr>
      <w:ins w:id="2030" w:author="Andrew Nguyen" w:date="2016-11-15T12:13:00Z">
        <w:r w:rsidRPr="00CA013A">
          <w:rPr>
            <w:rFonts w:ascii="Arial" w:eastAsia="Arial" w:hAnsi="Arial" w:cs="Arial"/>
            <w:color w:val="000000"/>
            <w:sz w:val="20"/>
            <w:szCs w:val="20"/>
          </w:rPr>
          <w:t>Program Objective:</w:t>
        </w:r>
      </w:ins>
    </w:p>
    <w:p w14:paraId="01269992" w14:textId="77777777" w:rsidR="00CA013A" w:rsidRPr="00CA013A" w:rsidRDefault="00CA013A" w:rsidP="00CA013A">
      <w:pPr>
        <w:ind w:left="720"/>
        <w:rPr>
          <w:ins w:id="2031" w:author="Andrew Nguyen" w:date="2016-11-15T12:13:00Z"/>
        </w:rPr>
      </w:pPr>
      <w:ins w:id="2032" w:author="Andrew Nguyen" w:date="2016-11-15T12:13:00Z">
        <w:r w:rsidRPr="00CA013A">
          <w:rPr>
            <w:rFonts w:ascii="Arial" w:eastAsia="Arial" w:hAnsi="Arial" w:cs="Arial"/>
            <w:i/>
            <w:sz w:val="20"/>
            <w:szCs w:val="20"/>
          </w:rPr>
          <w:t xml:space="preserve">Also called Medical Secretary, Medical Office Manager, Medical Receptionist, and Medical Clerk. This course will prepare students to perform basic office and clerical task required by entry level       positions in a hospital or medical office settings. Students will gain knowledge about medical ethics and become familiar with healthcare related communications and interpersonal skills, medical terms, general office procedures, filling out of medical insurance, coding and computerized medical billing. </w:t>
        </w:r>
      </w:ins>
    </w:p>
    <w:p w14:paraId="40DE2518" w14:textId="77777777" w:rsidR="00CA013A" w:rsidRPr="00CA013A" w:rsidRDefault="00CA013A" w:rsidP="00CA013A">
      <w:pPr>
        <w:ind w:left="720"/>
        <w:rPr>
          <w:ins w:id="2033" w:author="Andrew Nguyen" w:date="2016-11-15T12:13:00Z"/>
        </w:rPr>
      </w:pPr>
      <w:ins w:id="2034" w:author="Andrew Nguyen" w:date="2016-11-15T12:13:00Z">
        <w:r w:rsidRPr="00CA013A">
          <w:rPr>
            <w:rFonts w:ascii="Arial" w:eastAsia="Arial" w:hAnsi="Arial" w:cs="Arial"/>
            <w:b/>
            <w:i/>
            <w:sz w:val="20"/>
            <w:szCs w:val="20"/>
          </w:rPr>
          <w:t xml:space="preserve">  </w:t>
        </w:r>
      </w:ins>
    </w:p>
    <w:p w14:paraId="2541E642" w14:textId="77777777" w:rsidR="00CA013A" w:rsidRPr="00CA013A" w:rsidRDefault="00CA013A" w:rsidP="00CA013A">
      <w:pPr>
        <w:rPr>
          <w:ins w:id="2035" w:author="Andrew Nguyen" w:date="2016-11-15T12:13:00Z"/>
        </w:rPr>
      </w:pPr>
      <w:ins w:id="2036" w:author="Andrew Nguyen" w:date="2016-11-15T12:13:00Z">
        <w:r w:rsidRPr="00CA013A">
          <w:rPr>
            <w:rFonts w:ascii="Arial" w:eastAsia="Arial" w:hAnsi="Arial" w:cs="Arial"/>
            <w:color w:val="000000"/>
            <w:sz w:val="20"/>
            <w:szCs w:val="20"/>
          </w:rPr>
          <w:t>Careers Opportunities:</w:t>
        </w:r>
      </w:ins>
    </w:p>
    <w:p w14:paraId="6C2B3D6D" w14:textId="77777777" w:rsidR="00CA013A" w:rsidRPr="00CA013A" w:rsidRDefault="00CA013A" w:rsidP="00CA013A">
      <w:pPr>
        <w:ind w:left="720"/>
        <w:jc w:val="both"/>
        <w:rPr>
          <w:ins w:id="2037" w:author="Andrew Nguyen" w:date="2016-11-15T12:13:00Z"/>
        </w:rPr>
      </w:pPr>
      <w:ins w:id="2038" w:author="Andrew Nguyen" w:date="2016-11-15T12:13:00Z">
        <w:r w:rsidRPr="00CA013A">
          <w:rPr>
            <w:rFonts w:ascii="Arial" w:eastAsia="Arial" w:hAnsi="Arial" w:cs="Arial"/>
            <w:i/>
            <w:color w:val="000000"/>
            <w:sz w:val="20"/>
            <w:szCs w:val="20"/>
          </w:rPr>
          <w:t>M</w:t>
        </w:r>
        <w:r w:rsidRPr="00CA013A">
          <w:rPr>
            <w:rFonts w:ascii="Arial" w:eastAsia="Arial" w:hAnsi="Arial" w:cs="Arial"/>
            <w:i/>
            <w:sz w:val="20"/>
            <w:szCs w:val="20"/>
          </w:rPr>
          <w:t>edical office specialist, Medical Receptionist, Medical Secretary</w:t>
        </w:r>
      </w:ins>
    </w:p>
    <w:p w14:paraId="51E07B6D" w14:textId="77777777" w:rsidR="00CA013A" w:rsidRPr="00CA013A" w:rsidRDefault="00CA013A" w:rsidP="00CA013A">
      <w:pPr>
        <w:rPr>
          <w:ins w:id="2039" w:author="Andrew Nguyen" w:date="2016-11-15T12:13:00Z"/>
        </w:rPr>
      </w:pPr>
      <w:ins w:id="2040" w:author="Andrew Nguyen" w:date="2016-11-15T12:13:00Z">
        <w:r w:rsidRPr="00CA013A">
          <w:rPr>
            <w:rFonts w:ascii="Arial" w:eastAsia="Arial" w:hAnsi="Arial" w:cs="Arial"/>
            <w:i/>
            <w:color w:val="000000"/>
            <w:sz w:val="20"/>
            <w:szCs w:val="20"/>
          </w:rPr>
          <w:tab/>
        </w:r>
      </w:ins>
    </w:p>
    <w:tbl>
      <w:tblPr>
        <w:tblW w:w="9018" w:type="dxa"/>
        <w:tblInd w:w="-115" w:type="dxa"/>
        <w:tblLook w:val="0400" w:firstRow="0" w:lastRow="0" w:firstColumn="0" w:lastColumn="0" w:noHBand="0" w:noVBand="1"/>
      </w:tblPr>
      <w:tblGrid>
        <w:gridCol w:w="6769"/>
        <w:gridCol w:w="809"/>
        <w:gridCol w:w="720"/>
        <w:gridCol w:w="720"/>
      </w:tblGrid>
      <w:tr w:rsidR="00CA013A" w:rsidRPr="00CA013A" w14:paraId="16EDD0BE" w14:textId="77777777" w:rsidTr="00CA013A">
        <w:trPr>
          <w:ins w:id="2041" w:author="Andrew Nguyen" w:date="2016-11-15T12:13:00Z"/>
        </w:trPr>
        <w:tc>
          <w:tcPr>
            <w:tcW w:w="6768" w:type="dxa"/>
            <w:shd w:val="clear" w:color="auto" w:fill="262626"/>
          </w:tcPr>
          <w:p w14:paraId="2BEBF61E" w14:textId="77777777" w:rsidR="00CA013A" w:rsidRPr="00CA013A" w:rsidRDefault="00CA013A" w:rsidP="00CA013A">
            <w:pPr>
              <w:rPr>
                <w:ins w:id="2042" w:author="Andrew Nguyen" w:date="2016-11-15T12:13:00Z"/>
              </w:rPr>
            </w:pPr>
            <w:ins w:id="2043" w:author="Andrew Nguyen" w:date="2016-11-15T12:13:00Z">
              <w:r w:rsidRPr="00CA013A">
                <w:rPr>
                  <w:rFonts w:ascii="Arial" w:eastAsia="Arial" w:hAnsi="Arial" w:cs="Arial"/>
                  <w:color w:val="FFFFFF"/>
                  <w:sz w:val="20"/>
                  <w:szCs w:val="20"/>
                </w:rPr>
                <w:t>Course Name</w:t>
              </w:r>
            </w:ins>
          </w:p>
        </w:tc>
        <w:tc>
          <w:tcPr>
            <w:tcW w:w="809" w:type="dxa"/>
            <w:shd w:val="clear" w:color="auto" w:fill="262626"/>
          </w:tcPr>
          <w:p w14:paraId="164D977F" w14:textId="77777777" w:rsidR="00CA013A" w:rsidRPr="00CA013A" w:rsidRDefault="00CA013A" w:rsidP="00CA013A">
            <w:pPr>
              <w:jc w:val="center"/>
              <w:rPr>
                <w:ins w:id="2044" w:author="Andrew Nguyen" w:date="2016-11-15T12:13:00Z"/>
              </w:rPr>
            </w:pPr>
            <w:ins w:id="2045" w:author="Andrew Nguyen" w:date="2016-11-15T12:13:00Z">
              <w:r w:rsidRPr="00CA013A">
                <w:rPr>
                  <w:rFonts w:ascii="Arial" w:eastAsia="Arial" w:hAnsi="Arial" w:cs="Arial"/>
                  <w:color w:val="FFFFFF"/>
                  <w:sz w:val="20"/>
                  <w:szCs w:val="20"/>
                </w:rPr>
                <w:t>Lec</w:t>
              </w:r>
            </w:ins>
          </w:p>
        </w:tc>
        <w:tc>
          <w:tcPr>
            <w:tcW w:w="720" w:type="dxa"/>
            <w:shd w:val="clear" w:color="auto" w:fill="262626"/>
          </w:tcPr>
          <w:p w14:paraId="39B99843" w14:textId="77777777" w:rsidR="00CA013A" w:rsidRPr="00CA013A" w:rsidRDefault="00CA013A" w:rsidP="00CA013A">
            <w:pPr>
              <w:jc w:val="center"/>
              <w:rPr>
                <w:ins w:id="2046" w:author="Andrew Nguyen" w:date="2016-11-15T12:13:00Z"/>
              </w:rPr>
            </w:pPr>
            <w:ins w:id="2047" w:author="Andrew Nguyen" w:date="2016-11-15T12:13:00Z">
              <w:r w:rsidRPr="00CA013A">
                <w:rPr>
                  <w:rFonts w:ascii="Arial" w:eastAsia="Arial" w:hAnsi="Arial" w:cs="Arial"/>
                  <w:color w:val="FFFFFF"/>
                  <w:sz w:val="20"/>
                  <w:szCs w:val="20"/>
                </w:rPr>
                <w:t>Lab</w:t>
              </w:r>
            </w:ins>
          </w:p>
        </w:tc>
        <w:tc>
          <w:tcPr>
            <w:tcW w:w="720" w:type="dxa"/>
            <w:shd w:val="clear" w:color="auto" w:fill="262626"/>
          </w:tcPr>
          <w:p w14:paraId="201313DD" w14:textId="77777777" w:rsidR="00CA013A" w:rsidRPr="00CA013A" w:rsidRDefault="00CA013A" w:rsidP="00CA013A">
            <w:pPr>
              <w:jc w:val="center"/>
              <w:rPr>
                <w:ins w:id="2048" w:author="Andrew Nguyen" w:date="2016-11-15T12:13:00Z"/>
              </w:rPr>
            </w:pPr>
            <w:ins w:id="2049" w:author="Andrew Nguyen" w:date="2016-11-15T12:13:00Z">
              <w:r w:rsidRPr="00CA013A">
                <w:rPr>
                  <w:rFonts w:ascii="Arial" w:eastAsia="Arial" w:hAnsi="Arial" w:cs="Arial"/>
                  <w:color w:val="FFFFFF"/>
                  <w:sz w:val="20"/>
                  <w:szCs w:val="20"/>
                </w:rPr>
                <w:t>Total</w:t>
              </w:r>
            </w:ins>
          </w:p>
        </w:tc>
      </w:tr>
      <w:tr w:rsidR="00CA013A" w:rsidRPr="00CA013A" w14:paraId="4A67B4B7" w14:textId="77777777" w:rsidTr="00CA013A">
        <w:trPr>
          <w:ins w:id="2050" w:author="Andrew Nguyen" w:date="2016-11-15T12:13:00Z"/>
        </w:trPr>
        <w:tc>
          <w:tcPr>
            <w:tcW w:w="6768" w:type="dxa"/>
            <w:shd w:val="clear" w:color="auto" w:fill="auto"/>
          </w:tcPr>
          <w:p w14:paraId="3C6DB921" w14:textId="77777777" w:rsidR="00CA013A" w:rsidRPr="00CA013A" w:rsidRDefault="00CA013A" w:rsidP="00CA013A">
            <w:pPr>
              <w:rPr>
                <w:ins w:id="2051" w:author="Andrew Nguyen" w:date="2016-11-15T12:13:00Z"/>
              </w:rPr>
            </w:pPr>
            <w:ins w:id="2052" w:author="Andrew Nguyen" w:date="2016-11-15T12:13:00Z">
              <w:r w:rsidRPr="00CA013A">
                <w:rPr>
                  <w:rFonts w:ascii="Arial" w:eastAsia="Arial" w:hAnsi="Arial" w:cs="Arial"/>
                  <w:color w:val="000000"/>
                  <w:sz w:val="20"/>
                  <w:szCs w:val="20"/>
                </w:rPr>
                <w:t>Computer Literacy for Health Care Professionals</w:t>
              </w:r>
            </w:ins>
          </w:p>
          <w:p w14:paraId="5863F1FE" w14:textId="77777777" w:rsidR="00CA013A" w:rsidRPr="00CA013A" w:rsidRDefault="00CA013A" w:rsidP="00CA013A">
            <w:pPr>
              <w:ind w:left="720"/>
              <w:rPr>
                <w:ins w:id="2053" w:author="Andrew Nguyen" w:date="2016-11-15T12:13:00Z"/>
              </w:rPr>
            </w:pPr>
            <w:ins w:id="2054" w:author="Andrew Nguyen" w:date="2016-11-15T12:13:00Z">
              <w:r w:rsidRPr="00CA013A">
                <w:rPr>
                  <w:rFonts w:ascii="Arial" w:eastAsia="Arial" w:hAnsi="Arial" w:cs="Arial"/>
                  <w:i/>
                  <w:color w:val="000000"/>
                  <w:sz w:val="16"/>
                  <w:szCs w:val="16"/>
                </w:rPr>
                <w:t xml:space="preserve">Students will learn to work with personal computers and using Microsoft Windows to manage information and run programs.  The course then progresses to an introduction to Internet, Internet basics using Word, Excel, and practical exercises. Acquire skills in typing and key boarding software in preparation for entry level positions in a medical office settings </w:t>
              </w:r>
            </w:ins>
          </w:p>
        </w:tc>
        <w:tc>
          <w:tcPr>
            <w:tcW w:w="809" w:type="dxa"/>
            <w:shd w:val="clear" w:color="auto" w:fill="auto"/>
          </w:tcPr>
          <w:p w14:paraId="0D47704C" w14:textId="77777777" w:rsidR="00CA013A" w:rsidRPr="00CA013A" w:rsidRDefault="00CA013A" w:rsidP="00CA013A">
            <w:pPr>
              <w:jc w:val="center"/>
              <w:rPr>
                <w:ins w:id="2055" w:author="Andrew Nguyen" w:date="2016-11-15T12:13:00Z"/>
              </w:rPr>
            </w:pPr>
            <w:ins w:id="2056" w:author="Andrew Nguyen" w:date="2016-11-15T12:13:00Z">
              <w:r w:rsidRPr="00CA013A">
                <w:rPr>
                  <w:rFonts w:ascii="Arial" w:eastAsia="Arial" w:hAnsi="Arial" w:cs="Arial"/>
                  <w:color w:val="000000"/>
                  <w:sz w:val="20"/>
                  <w:szCs w:val="20"/>
                </w:rPr>
                <w:t>10</w:t>
              </w:r>
            </w:ins>
          </w:p>
        </w:tc>
        <w:tc>
          <w:tcPr>
            <w:tcW w:w="720" w:type="dxa"/>
            <w:shd w:val="clear" w:color="auto" w:fill="auto"/>
          </w:tcPr>
          <w:p w14:paraId="08ABD0FB" w14:textId="77777777" w:rsidR="00CA013A" w:rsidRPr="00CA013A" w:rsidRDefault="00CA013A" w:rsidP="00CA013A">
            <w:pPr>
              <w:jc w:val="center"/>
              <w:rPr>
                <w:ins w:id="2057" w:author="Andrew Nguyen" w:date="2016-11-15T12:13:00Z"/>
              </w:rPr>
            </w:pPr>
            <w:ins w:id="2058" w:author="Andrew Nguyen" w:date="2016-11-15T12:13:00Z">
              <w:r w:rsidRPr="00CA013A">
                <w:rPr>
                  <w:rFonts w:ascii="Arial" w:eastAsia="Arial" w:hAnsi="Arial" w:cs="Arial"/>
                  <w:color w:val="000000"/>
                  <w:sz w:val="20"/>
                  <w:szCs w:val="20"/>
                </w:rPr>
                <w:t>10</w:t>
              </w:r>
            </w:ins>
          </w:p>
        </w:tc>
        <w:tc>
          <w:tcPr>
            <w:tcW w:w="720" w:type="dxa"/>
            <w:shd w:val="clear" w:color="auto" w:fill="auto"/>
          </w:tcPr>
          <w:p w14:paraId="427CD798" w14:textId="77777777" w:rsidR="00CA013A" w:rsidRPr="00CA013A" w:rsidRDefault="00CA013A" w:rsidP="00CA013A">
            <w:pPr>
              <w:jc w:val="center"/>
              <w:rPr>
                <w:ins w:id="2059" w:author="Andrew Nguyen" w:date="2016-11-15T12:13:00Z"/>
              </w:rPr>
            </w:pPr>
            <w:ins w:id="2060" w:author="Andrew Nguyen" w:date="2016-11-15T12:13:00Z">
              <w:r w:rsidRPr="00CA013A">
                <w:rPr>
                  <w:rFonts w:ascii="Arial" w:eastAsia="Arial" w:hAnsi="Arial" w:cs="Arial"/>
                  <w:color w:val="000000"/>
                  <w:sz w:val="20"/>
                  <w:szCs w:val="20"/>
                </w:rPr>
                <w:t>20</w:t>
              </w:r>
            </w:ins>
          </w:p>
        </w:tc>
      </w:tr>
      <w:tr w:rsidR="00CA013A" w:rsidRPr="00CA013A" w14:paraId="429A0693" w14:textId="77777777" w:rsidTr="00CA013A">
        <w:trPr>
          <w:ins w:id="2061" w:author="Andrew Nguyen" w:date="2016-11-15T12:13:00Z"/>
        </w:trPr>
        <w:tc>
          <w:tcPr>
            <w:tcW w:w="6768" w:type="dxa"/>
            <w:shd w:val="clear" w:color="auto" w:fill="auto"/>
          </w:tcPr>
          <w:p w14:paraId="078CA9CC" w14:textId="77777777" w:rsidR="00CA013A" w:rsidRPr="00CA013A" w:rsidRDefault="00CA013A" w:rsidP="00CA013A">
            <w:pPr>
              <w:rPr>
                <w:ins w:id="2062" w:author="Andrew Nguyen" w:date="2016-11-15T12:13:00Z"/>
              </w:rPr>
            </w:pPr>
            <w:ins w:id="2063" w:author="Andrew Nguyen" w:date="2016-11-15T12:13:00Z">
              <w:r w:rsidRPr="00CA013A">
                <w:rPr>
                  <w:rFonts w:ascii="Arial" w:eastAsia="Arial" w:hAnsi="Arial" w:cs="Arial"/>
                  <w:color w:val="000000"/>
                  <w:sz w:val="20"/>
                  <w:szCs w:val="20"/>
                </w:rPr>
                <w:t>Office Internet and Email, Word &amp; Excel</w:t>
              </w:r>
            </w:ins>
          </w:p>
          <w:p w14:paraId="3A5ABE5E" w14:textId="77777777" w:rsidR="00CA013A" w:rsidRPr="00CA013A" w:rsidRDefault="00CA013A" w:rsidP="00CA013A">
            <w:pPr>
              <w:ind w:left="720"/>
              <w:rPr>
                <w:ins w:id="2064" w:author="Andrew Nguyen" w:date="2016-11-15T12:13:00Z"/>
              </w:rPr>
            </w:pPr>
            <w:ins w:id="2065" w:author="Andrew Nguyen" w:date="2016-11-15T12:13:00Z">
              <w:r w:rsidRPr="00CA013A">
                <w:rPr>
                  <w:rFonts w:ascii="Arial" w:eastAsia="Arial" w:hAnsi="Arial" w:cs="Arial"/>
                  <w:i/>
                  <w:color w:val="000000"/>
                  <w:sz w:val="16"/>
                  <w:szCs w:val="16"/>
                </w:rPr>
                <w:t>Basic introduction to MS Office Word and Excel to</w:t>
              </w:r>
              <w:r w:rsidRPr="00CA013A">
                <w:rPr>
                  <w:rFonts w:ascii="Arial" w:eastAsia="Arial" w:hAnsi="Arial" w:cs="Arial"/>
                  <w:i/>
                  <w:color w:val="000000"/>
                  <w:sz w:val="20"/>
                  <w:szCs w:val="20"/>
                </w:rPr>
                <w:t xml:space="preserve"> </w:t>
              </w:r>
              <w:r w:rsidRPr="00CA013A">
                <w:rPr>
                  <w:rFonts w:ascii="Arial" w:eastAsia="Arial" w:hAnsi="Arial" w:cs="Arial"/>
                  <w:i/>
                  <w:color w:val="000000"/>
                  <w:sz w:val="16"/>
                  <w:szCs w:val="16"/>
                </w:rPr>
                <w:t>create a simple Word document and an Excel data list, internet and email.</w:t>
              </w:r>
            </w:ins>
          </w:p>
        </w:tc>
        <w:tc>
          <w:tcPr>
            <w:tcW w:w="809" w:type="dxa"/>
            <w:shd w:val="clear" w:color="auto" w:fill="auto"/>
          </w:tcPr>
          <w:p w14:paraId="4645EC06" w14:textId="77777777" w:rsidR="00CA013A" w:rsidRPr="00CA013A" w:rsidRDefault="00CA013A" w:rsidP="00CA013A">
            <w:pPr>
              <w:jc w:val="center"/>
              <w:rPr>
                <w:ins w:id="2066" w:author="Andrew Nguyen" w:date="2016-11-15T12:13:00Z"/>
              </w:rPr>
            </w:pPr>
            <w:ins w:id="2067" w:author="Andrew Nguyen" w:date="2016-11-15T12:13:00Z">
              <w:r w:rsidRPr="00CA013A">
                <w:rPr>
                  <w:rFonts w:ascii="Arial" w:eastAsia="Arial" w:hAnsi="Arial" w:cs="Arial"/>
                  <w:color w:val="000000"/>
                  <w:sz w:val="20"/>
                  <w:szCs w:val="20"/>
                </w:rPr>
                <w:t>20</w:t>
              </w:r>
            </w:ins>
          </w:p>
        </w:tc>
        <w:tc>
          <w:tcPr>
            <w:tcW w:w="720" w:type="dxa"/>
            <w:shd w:val="clear" w:color="auto" w:fill="auto"/>
          </w:tcPr>
          <w:p w14:paraId="037C6DC9" w14:textId="77777777" w:rsidR="00CA013A" w:rsidRPr="00CA013A" w:rsidRDefault="00CA013A" w:rsidP="00CA013A">
            <w:pPr>
              <w:jc w:val="center"/>
              <w:rPr>
                <w:ins w:id="2068" w:author="Andrew Nguyen" w:date="2016-11-15T12:13:00Z"/>
              </w:rPr>
            </w:pPr>
            <w:ins w:id="2069" w:author="Andrew Nguyen" w:date="2016-11-15T12:13:00Z">
              <w:r w:rsidRPr="00CA013A">
                <w:rPr>
                  <w:rFonts w:ascii="Arial" w:eastAsia="Arial" w:hAnsi="Arial" w:cs="Arial"/>
                  <w:color w:val="000000"/>
                  <w:sz w:val="20"/>
                  <w:szCs w:val="20"/>
                </w:rPr>
                <w:t>20</w:t>
              </w:r>
            </w:ins>
          </w:p>
        </w:tc>
        <w:tc>
          <w:tcPr>
            <w:tcW w:w="720" w:type="dxa"/>
            <w:shd w:val="clear" w:color="auto" w:fill="auto"/>
          </w:tcPr>
          <w:p w14:paraId="578C760F" w14:textId="77777777" w:rsidR="00CA013A" w:rsidRPr="00CA013A" w:rsidRDefault="00CA013A" w:rsidP="00CA013A">
            <w:pPr>
              <w:jc w:val="center"/>
              <w:rPr>
                <w:ins w:id="2070" w:author="Andrew Nguyen" w:date="2016-11-15T12:13:00Z"/>
              </w:rPr>
            </w:pPr>
            <w:ins w:id="2071" w:author="Andrew Nguyen" w:date="2016-11-15T12:13:00Z">
              <w:r w:rsidRPr="00CA013A">
                <w:rPr>
                  <w:rFonts w:ascii="Arial" w:eastAsia="Arial" w:hAnsi="Arial" w:cs="Arial"/>
                  <w:color w:val="000000"/>
                  <w:sz w:val="20"/>
                  <w:szCs w:val="20"/>
                </w:rPr>
                <w:t>40</w:t>
              </w:r>
            </w:ins>
          </w:p>
        </w:tc>
      </w:tr>
      <w:tr w:rsidR="00CA013A" w:rsidRPr="00CA013A" w14:paraId="4BC36DFB" w14:textId="77777777" w:rsidTr="00CA013A">
        <w:trPr>
          <w:ins w:id="2072" w:author="Andrew Nguyen" w:date="2016-11-15T12:13:00Z"/>
        </w:trPr>
        <w:tc>
          <w:tcPr>
            <w:tcW w:w="6768" w:type="dxa"/>
            <w:shd w:val="clear" w:color="auto" w:fill="auto"/>
          </w:tcPr>
          <w:p w14:paraId="29FB092D" w14:textId="77777777" w:rsidR="00CA013A" w:rsidRPr="00CA013A" w:rsidRDefault="00CA013A" w:rsidP="00CA013A">
            <w:pPr>
              <w:rPr>
                <w:ins w:id="2073" w:author="Andrew Nguyen" w:date="2016-11-15T12:13:00Z"/>
              </w:rPr>
            </w:pPr>
            <w:ins w:id="2074" w:author="Andrew Nguyen" w:date="2016-11-15T12:13:00Z">
              <w:r w:rsidRPr="00CA013A">
                <w:rPr>
                  <w:rFonts w:ascii="Arial" w:eastAsia="Arial" w:hAnsi="Arial" w:cs="Arial"/>
                  <w:color w:val="000000"/>
                  <w:sz w:val="20"/>
                  <w:szCs w:val="20"/>
                </w:rPr>
                <w:t>Introduction to Allied Health Care</w:t>
              </w:r>
            </w:ins>
          </w:p>
          <w:p w14:paraId="1E9BB9AC" w14:textId="77777777" w:rsidR="00CA013A" w:rsidRPr="00CA013A" w:rsidRDefault="00CA013A" w:rsidP="00CA013A">
            <w:pPr>
              <w:ind w:left="720"/>
              <w:rPr>
                <w:ins w:id="2075" w:author="Andrew Nguyen" w:date="2016-11-15T12:13:00Z"/>
              </w:rPr>
            </w:pPr>
            <w:ins w:id="2076" w:author="Andrew Nguyen" w:date="2016-11-15T12:13:00Z">
              <w:r w:rsidRPr="00CA013A">
                <w:rPr>
                  <w:rFonts w:ascii="Arial" w:eastAsia="Arial" w:hAnsi="Arial" w:cs="Arial"/>
                  <w:i/>
                  <w:color w:val="000000"/>
                  <w:sz w:val="16"/>
                  <w:szCs w:val="16"/>
                </w:rPr>
                <w:t xml:space="preserve">Students will learn about ethics and responsibilities required in the allied health care field. The program emphasize professionalism, patient and client relations, adherence to the ethical and legal requirements of a medical practice and proper communication skills. Identify the importance of accreditation, certification and continuing education as they pertain to the professional medical assistance and state the importance of understanding the scope of practice for the medical assistance.  </w:t>
              </w:r>
            </w:ins>
          </w:p>
        </w:tc>
        <w:tc>
          <w:tcPr>
            <w:tcW w:w="809" w:type="dxa"/>
            <w:shd w:val="clear" w:color="auto" w:fill="auto"/>
          </w:tcPr>
          <w:p w14:paraId="572EC969" w14:textId="77777777" w:rsidR="00CA013A" w:rsidRPr="00CA013A" w:rsidRDefault="00CA013A" w:rsidP="00CA013A">
            <w:pPr>
              <w:jc w:val="center"/>
              <w:rPr>
                <w:ins w:id="2077" w:author="Andrew Nguyen" w:date="2016-11-15T12:13:00Z"/>
              </w:rPr>
            </w:pPr>
            <w:ins w:id="2078" w:author="Andrew Nguyen" w:date="2016-11-15T12:13:00Z">
              <w:r w:rsidRPr="00CA013A">
                <w:rPr>
                  <w:rFonts w:ascii="Arial" w:eastAsia="Arial" w:hAnsi="Arial" w:cs="Arial"/>
                  <w:color w:val="000000"/>
                  <w:sz w:val="20"/>
                  <w:szCs w:val="20"/>
                </w:rPr>
                <w:t>20</w:t>
              </w:r>
            </w:ins>
          </w:p>
        </w:tc>
        <w:tc>
          <w:tcPr>
            <w:tcW w:w="720" w:type="dxa"/>
            <w:shd w:val="clear" w:color="auto" w:fill="auto"/>
          </w:tcPr>
          <w:p w14:paraId="38F19763" w14:textId="77777777" w:rsidR="00CA013A" w:rsidRPr="00CA013A" w:rsidRDefault="00CA013A" w:rsidP="00CA013A">
            <w:pPr>
              <w:jc w:val="center"/>
              <w:rPr>
                <w:ins w:id="2079" w:author="Andrew Nguyen" w:date="2016-11-15T12:13:00Z"/>
              </w:rPr>
            </w:pPr>
            <w:ins w:id="2080" w:author="Andrew Nguyen" w:date="2016-11-15T12:13:00Z">
              <w:r w:rsidRPr="00CA013A">
                <w:rPr>
                  <w:rFonts w:ascii="Arial" w:eastAsia="Arial" w:hAnsi="Arial" w:cs="Arial"/>
                  <w:color w:val="000000"/>
                  <w:sz w:val="20"/>
                  <w:szCs w:val="20"/>
                </w:rPr>
                <w:t>20</w:t>
              </w:r>
            </w:ins>
          </w:p>
        </w:tc>
        <w:tc>
          <w:tcPr>
            <w:tcW w:w="720" w:type="dxa"/>
            <w:shd w:val="clear" w:color="auto" w:fill="auto"/>
          </w:tcPr>
          <w:p w14:paraId="27498D6E" w14:textId="77777777" w:rsidR="00CA013A" w:rsidRPr="00CA013A" w:rsidRDefault="00CA013A" w:rsidP="00CA013A">
            <w:pPr>
              <w:jc w:val="center"/>
              <w:rPr>
                <w:ins w:id="2081" w:author="Andrew Nguyen" w:date="2016-11-15T12:13:00Z"/>
              </w:rPr>
            </w:pPr>
            <w:ins w:id="2082" w:author="Andrew Nguyen" w:date="2016-11-15T12:13:00Z">
              <w:r w:rsidRPr="00CA013A">
                <w:rPr>
                  <w:rFonts w:ascii="Arial" w:eastAsia="Arial" w:hAnsi="Arial" w:cs="Arial"/>
                  <w:color w:val="000000"/>
                  <w:sz w:val="20"/>
                  <w:szCs w:val="20"/>
                </w:rPr>
                <w:t>40</w:t>
              </w:r>
            </w:ins>
          </w:p>
        </w:tc>
      </w:tr>
      <w:tr w:rsidR="00CA013A" w:rsidRPr="00CA013A" w14:paraId="6CF2C69C" w14:textId="77777777" w:rsidTr="00CA013A">
        <w:trPr>
          <w:ins w:id="2083" w:author="Andrew Nguyen" w:date="2016-11-15T12:13:00Z"/>
        </w:trPr>
        <w:tc>
          <w:tcPr>
            <w:tcW w:w="6768" w:type="dxa"/>
            <w:shd w:val="clear" w:color="auto" w:fill="auto"/>
          </w:tcPr>
          <w:p w14:paraId="235F18CB" w14:textId="77777777" w:rsidR="00CA013A" w:rsidRPr="00CA013A" w:rsidRDefault="00CA013A" w:rsidP="00CA013A">
            <w:pPr>
              <w:rPr>
                <w:ins w:id="2084" w:author="Andrew Nguyen" w:date="2016-11-15T12:13:00Z"/>
              </w:rPr>
            </w:pPr>
            <w:ins w:id="2085" w:author="Andrew Nguyen" w:date="2016-11-15T12:13:00Z">
              <w:r w:rsidRPr="00CA013A">
                <w:rPr>
                  <w:rFonts w:ascii="Arial" w:eastAsia="Arial" w:hAnsi="Arial" w:cs="Arial"/>
                  <w:color w:val="000000"/>
                  <w:sz w:val="20"/>
                  <w:szCs w:val="20"/>
                </w:rPr>
                <w:t>Medical terminology/Anatomy &amp; Physiology</w:t>
              </w:r>
            </w:ins>
          </w:p>
          <w:p w14:paraId="1246D8B9" w14:textId="77777777" w:rsidR="00CA013A" w:rsidRPr="00CA013A" w:rsidRDefault="00CA013A" w:rsidP="00CA013A">
            <w:pPr>
              <w:ind w:left="720"/>
              <w:rPr>
                <w:ins w:id="2086" w:author="Andrew Nguyen" w:date="2016-11-15T12:13:00Z"/>
              </w:rPr>
            </w:pPr>
            <w:ins w:id="2087" w:author="Andrew Nguyen" w:date="2016-11-15T12:13:00Z">
              <w:r w:rsidRPr="00CA013A">
                <w:rPr>
                  <w:rFonts w:ascii="Arial" w:eastAsia="Arial" w:hAnsi="Arial" w:cs="Arial"/>
                  <w:i/>
                  <w:color w:val="000000"/>
                  <w:sz w:val="16"/>
                  <w:szCs w:val="16"/>
                </w:rPr>
                <w:t xml:space="preserve">This course will teach the students how to utilize medical terminology in written and spoken communication by developing the ability to recognize the language used in the medical field. Define medical terminology &amp; gain skills in identifying the basic components of medical terminology such as word root, combining form, prefixes the proper in using the terms. Students will be able to identify parts of the human body, and describe the structures &amp; basic function of each body system </w:t>
              </w:r>
            </w:ins>
          </w:p>
        </w:tc>
        <w:tc>
          <w:tcPr>
            <w:tcW w:w="809" w:type="dxa"/>
            <w:shd w:val="clear" w:color="auto" w:fill="auto"/>
          </w:tcPr>
          <w:p w14:paraId="42F4F4CB" w14:textId="77777777" w:rsidR="00CA013A" w:rsidRPr="00CA013A" w:rsidRDefault="00CA013A" w:rsidP="00CA013A">
            <w:pPr>
              <w:jc w:val="center"/>
              <w:rPr>
                <w:ins w:id="2088" w:author="Andrew Nguyen" w:date="2016-11-15T12:13:00Z"/>
              </w:rPr>
            </w:pPr>
            <w:ins w:id="2089" w:author="Andrew Nguyen" w:date="2016-11-15T12:13:00Z">
              <w:r w:rsidRPr="00CA013A">
                <w:rPr>
                  <w:rFonts w:ascii="Arial" w:eastAsia="Arial" w:hAnsi="Arial" w:cs="Arial"/>
                  <w:color w:val="000000"/>
                  <w:sz w:val="20"/>
                  <w:szCs w:val="20"/>
                </w:rPr>
                <w:t>80</w:t>
              </w:r>
            </w:ins>
          </w:p>
        </w:tc>
        <w:tc>
          <w:tcPr>
            <w:tcW w:w="720" w:type="dxa"/>
            <w:shd w:val="clear" w:color="auto" w:fill="auto"/>
          </w:tcPr>
          <w:p w14:paraId="4A5FE371" w14:textId="77777777" w:rsidR="00CA013A" w:rsidRPr="00CA013A" w:rsidRDefault="00CA013A" w:rsidP="00CA013A">
            <w:pPr>
              <w:jc w:val="center"/>
              <w:rPr>
                <w:ins w:id="2090" w:author="Andrew Nguyen" w:date="2016-11-15T12:13:00Z"/>
              </w:rPr>
            </w:pPr>
            <w:ins w:id="2091" w:author="Andrew Nguyen" w:date="2016-11-15T12:13:00Z">
              <w:r w:rsidRPr="00CA013A">
                <w:rPr>
                  <w:rFonts w:ascii="Arial" w:eastAsia="Arial" w:hAnsi="Arial" w:cs="Arial"/>
                  <w:color w:val="000000"/>
                  <w:sz w:val="20"/>
                  <w:szCs w:val="20"/>
                </w:rPr>
                <w:t>60</w:t>
              </w:r>
            </w:ins>
          </w:p>
        </w:tc>
        <w:tc>
          <w:tcPr>
            <w:tcW w:w="720" w:type="dxa"/>
            <w:shd w:val="clear" w:color="auto" w:fill="auto"/>
          </w:tcPr>
          <w:p w14:paraId="5BA53BC4" w14:textId="77777777" w:rsidR="00CA013A" w:rsidRPr="00CA013A" w:rsidRDefault="00CA013A" w:rsidP="00CA013A">
            <w:pPr>
              <w:jc w:val="center"/>
              <w:rPr>
                <w:ins w:id="2092" w:author="Andrew Nguyen" w:date="2016-11-15T12:13:00Z"/>
              </w:rPr>
            </w:pPr>
            <w:ins w:id="2093" w:author="Andrew Nguyen" w:date="2016-11-15T12:13:00Z">
              <w:r w:rsidRPr="00CA013A">
                <w:rPr>
                  <w:rFonts w:ascii="Arial" w:eastAsia="Arial" w:hAnsi="Arial" w:cs="Arial"/>
                  <w:color w:val="000000"/>
                  <w:sz w:val="20"/>
                  <w:szCs w:val="20"/>
                </w:rPr>
                <w:t>140</w:t>
              </w:r>
            </w:ins>
          </w:p>
        </w:tc>
      </w:tr>
      <w:tr w:rsidR="00CA013A" w:rsidRPr="00CA013A" w14:paraId="1A9F6115" w14:textId="77777777" w:rsidTr="00CA013A">
        <w:trPr>
          <w:ins w:id="2094" w:author="Andrew Nguyen" w:date="2016-11-15T12:13:00Z"/>
        </w:trPr>
        <w:tc>
          <w:tcPr>
            <w:tcW w:w="6768" w:type="dxa"/>
            <w:shd w:val="clear" w:color="auto" w:fill="auto"/>
          </w:tcPr>
          <w:p w14:paraId="38BA4AE7" w14:textId="77777777" w:rsidR="00CA013A" w:rsidRPr="00CA013A" w:rsidRDefault="00CA013A" w:rsidP="00CA013A">
            <w:pPr>
              <w:rPr>
                <w:ins w:id="2095" w:author="Andrew Nguyen" w:date="2016-11-15T12:13:00Z"/>
              </w:rPr>
            </w:pPr>
            <w:ins w:id="2096" w:author="Andrew Nguyen" w:date="2016-11-15T12:13:00Z">
              <w:r w:rsidRPr="00CA013A">
                <w:rPr>
                  <w:rFonts w:ascii="Arial" w:eastAsia="Arial" w:hAnsi="Arial" w:cs="Arial"/>
                  <w:color w:val="000000"/>
                  <w:sz w:val="20"/>
                  <w:szCs w:val="20"/>
                </w:rPr>
                <w:t>Medical Office Administration &amp; Procedures</w:t>
              </w:r>
            </w:ins>
          </w:p>
          <w:p w14:paraId="5DD8600D" w14:textId="77777777" w:rsidR="00CA013A" w:rsidRPr="00CA013A" w:rsidRDefault="00CA013A" w:rsidP="00CA013A">
            <w:pPr>
              <w:ind w:left="720"/>
              <w:rPr>
                <w:ins w:id="2097" w:author="Andrew Nguyen" w:date="2016-11-15T12:13:00Z"/>
              </w:rPr>
            </w:pPr>
            <w:ins w:id="2098" w:author="Andrew Nguyen" w:date="2016-11-15T12:13:00Z">
              <w:r w:rsidRPr="00CA013A">
                <w:rPr>
                  <w:rFonts w:ascii="Arial" w:eastAsia="Arial" w:hAnsi="Arial" w:cs="Arial"/>
                  <w:i/>
                  <w:color w:val="000000"/>
                  <w:sz w:val="16"/>
                  <w:szCs w:val="16"/>
                </w:rPr>
                <w:t>This class prepares the student to perform the administrative or “front office” duties in the medical facility student receives hands on  experience on proper telephone handling techniques, answering and communicating effectively over the phone. Prepare and maintain appointment scheduling, medical records and compose medical correspondence. Handle problem appointments and emergency situations, prepare, organize, update and file medical records.</w:t>
              </w:r>
            </w:ins>
          </w:p>
          <w:p w14:paraId="50E9AE49" w14:textId="77777777" w:rsidR="00CA013A" w:rsidRPr="00CA013A" w:rsidRDefault="00CA013A" w:rsidP="00CA013A">
            <w:pPr>
              <w:rPr>
                <w:ins w:id="2099" w:author="Andrew Nguyen" w:date="2016-11-15T12:13:00Z"/>
              </w:rPr>
            </w:pPr>
            <w:ins w:id="2100" w:author="Andrew Nguyen" w:date="2016-11-15T12:13:00Z">
              <w:r w:rsidRPr="00CA013A">
                <w:rPr>
                  <w:rFonts w:ascii="Arial" w:eastAsia="Arial" w:hAnsi="Arial" w:cs="Arial"/>
                  <w:color w:val="000000"/>
                  <w:sz w:val="20"/>
                  <w:szCs w:val="20"/>
                </w:rPr>
                <w:t>Medical Insurance &amp; Billing, Coding &amp; Bookkeeping</w:t>
              </w:r>
            </w:ins>
          </w:p>
          <w:p w14:paraId="2FCFFF03" w14:textId="77777777" w:rsidR="00CA013A" w:rsidRPr="00CA013A" w:rsidRDefault="00CA013A" w:rsidP="00CA013A">
            <w:pPr>
              <w:ind w:left="720"/>
              <w:rPr>
                <w:ins w:id="2101" w:author="Andrew Nguyen" w:date="2016-11-15T12:13:00Z"/>
              </w:rPr>
            </w:pPr>
            <w:ins w:id="2102" w:author="Andrew Nguyen" w:date="2016-11-15T12:13:00Z">
              <w:r w:rsidRPr="00CA013A">
                <w:rPr>
                  <w:rFonts w:ascii="Arial" w:eastAsia="Arial" w:hAnsi="Arial" w:cs="Arial"/>
                  <w:i/>
                  <w:color w:val="000000"/>
                  <w:sz w:val="16"/>
                  <w:szCs w:val="16"/>
                </w:rPr>
                <w:t xml:space="preserve">Students will learn the basic concepts and procedures to perfume the tasks involved in health insurance as well as insurance claim forms. Gain knowledge on insurance rules, billing practice, and other administrative procedures in the office. </w:t>
              </w:r>
              <w:r w:rsidRPr="00CA013A">
                <w:rPr>
                  <w:rFonts w:ascii="Arial" w:eastAsia="Arial" w:hAnsi="Arial" w:cs="Arial"/>
                  <w:color w:val="000000"/>
                  <w:sz w:val="20"/>
                  <w:szCs w:val="20"/>
                </w:rPr>
                <w:t xml:space="preserve"> </w:t>
              </w:r>
            </w:ins>
          </w:p>
        </w:tc>
        <w:tc>
          <w:tcPr>
            <w:tcW w:w="809" w:type="dxa"/>
            <w:shd w:val="clear" w:color="auto" w:fill="auto"/>
          </w:tcPr>
          <w:p w14:paraId="5976DD6C" w14:textId="77777777" w:rsidR="00CA013A" w:rsidRPr="00CA013A" w:rsidRDefault="00CA013A" w:rsidP="00CA013A">
            <w:pPr>
              <w:jc w:val="center"/>
              <w:rPr>
                <w:ins w:id="2103" w:author="Andrew Nguyen" w:date="2016-11-15T12:13:00Z"/>
              </w:rPr>
            </w:pPr>
            <w:ins w:id="2104" w:author="Andrew Nguyen" w:date="2016-11-15T12:13:00Z">
              <w:r w:rsidRPr="00CA013A">
                <w:rPr>
                  <w:rFonts w:ascii="Arial" w:eastAsia="Arial" w:hAnsi="Arial" w:cs="Arial"/>
                  <w:color w:val="000000"/>
                  <w:sz w:val="20"/>
                  <w:szCs w:val="20"/>
                </w:rPr>
                <w:t>20</w:t>
              </w:r>
            </w:ins>
          </w:p>
          <w:p w14:paraId="40194F14" w14:textId="77777777" w:rsidR="00CA013A" w:rsidRPr="00CA013A" w:rsidRDefault="00CA013A" w:rsidP="00CA013A">
            <w:pPr>
              <w:jc w:val="center"/>
              <w:rPr>
                <w:ins w:id="2105" w:author="Andrew Nguyen" w:date="2016-11-15T12:13:00Z"/>
              </w:rPr>
            </w:pPr>
          </w:p>
          <w:p w14:paraId="25FB79C0" w14:textId="77777777" w:rsidR="00CA013A" w:rsidRPr="00CA013A" w:rsidRDefault="00CA013A" w:rsidP="00CA013A">
            <w:pPr>
              <w:jc w:val="center"/>
              <w:rPr>
                <w:ins w:id="2106" w:author="Andrew Nguyen" w:date="2016-11-15T12:13:00Z"/>
              </w:rPr>
            </w:pPr>
          </w:p>
          <w:p w14:paraId="3B7A792A" w14:textId="77777777" w:rsidR="00CA013A" w:rsidRPr="00CA013A" w:rsidRDefault="00CA013A" w:rsidP="00CA013A">
            <w:pPr>
              <w:jc w:val="center"/>
              <w:rPr>
                <w:ins w:id="2107" w:author="Andrew Nguyen" w:date="2016-11-15T12:13:00Z"/>
              </w:rPr>
            </w:pPr>
          </w:p>
          <w:p w14:paraId="648725DC" w14:textId="77777777" w:rsidR="00CA013A" w:rsidRPr="00CA013A" w:rsidRDefault="00CA013A" w:rsidP="00CA013A">
            <w:pPr>
              <w:jc w:val="center"/>
              <w:rPr>
                <w:ins w:id="2108" w:author="Andrew Nguyen" w:date="2016-11-15T12:13:00Z"/>
              </w:rPr>
            </w:pPr>
          </w:p>
          <w:p w14:paraId="2FC44E73" w14:textId="77777777" w:rsidR="00CA013A" w:rsidRPr="00CA013A" w:rsidRDefault="00CA013A" w:rsidP="00CA013A">
            <w:pPr>
              <w:jc w:val="center"/>
              <w:rPr>
                <w:ins w:id="2109" w:author="Andrew Nguyen" w:date="2016-11-15T12:13:00Z"/>
              </w:rPr>
            </w:pPr>
          </w:p>
          <w:p w14:paraId="19027057" w14:textId="77777777" w:rsidR="00CA013A" w:rsidRPr="00CA013A" w:rsidRDefault="00CA013A" w:rsidP="00CA013A">
            <w:pPr>
              <w:jc w:val="center"/>
              <w:rPr>
                <w:ins w:id="2110" w:author="Andrew Nguyen" w:date="2016-11-15T12:13:00Z"/>
              </w:rPr>
            </w:pPr>
            <w:ins w:id="2111" w:author="Andrew Nguyen" w:date="2016-11-15T12:13:00Z">
              <w:r w:rsidRPr="00CA013A">
                <w:rPr>
                  <w:rFonts w:ascii="Arial" w:eastAsia="Arial" w:hAnsi="Arial" w:cs="Arial"/>
                  <w:color w:val="000000"/>
                  <w:sz w:val="20"/>
                  <w:szCs w:val="20"/>
                </w:rPr>
                <w:t>40</w:t>
              </w:r>
            </w:ins>
          </w:p>
        </w:tc>
        <w:tc>
          <w:tcPr>
            <w:tcW w:w="720" w:type="dxa"/>
            <w:shd w:val="clear" w:color="auto" w:fill="auto"/>
          </w:tcPr>
          <w:p w14:paraId="0D9C75ED" w14:textId="77777777" w:rsidR="00CA013A" w:rsidRPr="00CA013A" w:rsidRDefault="00CA013A" w:rsidP="00CA013A">
            <w:pPr>
              <w:jc w:val="center"/>
              <w:rPr>
                <w:ins w:id="2112" w:author="Andrew Nguyen" w:date="2016-11-15T12:13:00Z"/>
              </w:rPr>
            </w:pPr>
            <w:ins w:id="2113" w:author="Andrew Nguyen" w:date="2016-11-15T12:13:00Z">
              <w:r w:rsidRPr="00CA013A">
                <w:rPr>
                  <w:rFonts w:ascii="Arial" w:eastAsia="Arial" w:hAnsi="Arial" w:cs="Arial"/>
                  <w:color w:val="000000"/>
                  <w:sz w:val="20"/>
                  <w:szCs w:val="20"/>
                </w:rPr>
                <w:t>40</w:t>
              </w:r>
            </w:ins>
          </w:p>
          <w:p w14:paraId="4664C10A" w14:textId="77777777" w:rsidR="00CA013A" w:rsidRPr="00CA013A" w:rsidRDefault="00CA013A" w:rsidP="00CA013A">
            <w:pPr>
              <w:jc w:val="center"/>
              <w:rPr>
                <w:ins w:id="2114" w:author="Andrew Nguyen" w:date="2016-11-15T12:13:00Z"/>
              </w:rPr>
            </w:pPr>
          </w:p>
          <w:p w14:paraId="224E8276" w14:textId="77777777" w:rsidR="00CA013A" w:rsidRPr="00CA013A" w:rsidRDefault="00CA013A" w:rsidP="00CA013A">
            <w:pPr>
              <w:jc w:val="center"/>
              <w:rPr>
                <w:ins w:id="2115" w:author="Andrew Nguyen" w:date="2016-11-15T12:13:00Z"/>
              </w:rPr>
            </w:pPr>
          </w:p>
          <w:p w14:paraId="38EFBCF0" w14:textId="77777777" w:rsidR="00CA013A" w:rsidRPr="00CA013A" w:rsidRDefault="00CA013A" w:rsidP="00CA013A">
            <w:pPr>
              <w:jc w:val="center"/>
              <w:rPr>
                <w:ins w:id="2116" w:author="Andrew Nguyen" w:date="2016-11-15T12:13:00Z"/>
              </w:rPr>
            </w:pPr>
          </w:p>
          <w:p w14:paraId="60301562" w14:textId="77777777" w:rsidR="00CA013A" w:rsidRPr="00CA013A" w:rsidRDefault="00CA013A" w:rsidP="00CA013A">
            <w:pPr>
              <w:jc w:val="center"/>
              <w:rPr>
                <w:ins w:id="2117" w:author="Andrew Nguyen" w:date="2016-11-15T12:13:00Z"/>
              </w:rPr>
            </w:pPr>
          </w:p>
          <w:p w14:paraId="2FB13468" w14:textId="77777777" w:rsidR="00CA013A" w:rsidRPr="00CA013A" w:rsidRDefault="00CA013A" w:rsidP="00CA013A">
            <w:pPr>
              <w:jc w:val="center"/>
              <w:rPr>
                <w:ins w:id="2118" w:author="Andrew Nguyen" w:date="2016-11-15T12:13:00Z"/>
              </w:rPr>
            </w:pPr>
          </w:p>
          <w:p w14:paraId="3C345186" w14:textId="77777777" w:rsidR="00CA013A" w:rsidRPr="00CA013A" w:rsidRDefault="00CA013A" w:rsidP="00CA013A">
            <w:pPr>
              <w:jc w:val="center"/>
              <w:rPr>
                <w:ins w:id="2119" w:author="Andrew Nguyen" w:date="2016-11-15T12:13:00Z"/>
              </w:rPr>
            </w:pPr>
            <w:ins w:id="2120" w:author="Andrew Nguyen" w:date="2016-11-15T12:13:00Z">
              <w:r w:rsidRPr="00CA013A">
                <w:rPr>
                  <w:rFonts w:ascii="Arial" w:eastAsia="Arial" w:hAnsi="Arial" w:cs="Arial"/>
                  <w:color w:val="000000"/>
                  <w:sz w:val="20"/>
                  <w:szCs w:val="20"/>
                </w:rPr>
                <w:t>20</w:t>
              </w:r>
            </w:ins>
          </w:p>
        </w:tc>
        <w:tc>
          <w:tcPr>
            <w:tcW w:w="720" w:type="dxa"/>
            <w:shd w:val="clear" w:color="auto" w:fill="auto"/>
          </w:tcPr>
          <w:p w14:paraId="3E28500E" w14:textId="77777777" w:rsidR="00CA013A" w:rsidRPr="00CA013A" w:rsidRDefault="00CA013A" w:rsidP="00CA013A">
            <w:pPr>
              <w:jc w:val="center"/>
              <w:rPr>
                <w:ins w:id="2121" w:author="Andrew Nguyen" w:date="2016-11-15T12:13:00Z"/>
              </w:rPr>
            </w:pPr>
            <w:ins w:id="2122" w:author="Andrew Nguyen" w:date="2016-11-15T12:13:00Z">
              <w:r w:rsidRPr="00CA013A">
                <w:rPr>
                  <w:rFonts w:ascii="Arial" w:eastAsia="Arial" w:hAnsi="Arial" w:cs="Arial"/>
                  <w:color w:val="000000"/>
                  <w:sz w:val="20"/>
                  <w:szCs w:val="20"/>
                </w:rPr>
                <w:t>60</w:t>
              </w:r>
            </w:ins>
          </w:p>
          <w:p w14:paraId="2B9402C7" w14:textId="77777777" w:rsidR="00CA013A" w:rsidRPr="00CA013A" w:rsidRDefault="00CA013A" w:rsidP="00CA013A">
            <w:pPr>
              <w:jc w:val="center"/>
              <w:rPr>
                <w:ins w:id="2123" w:author="Andrew Nguyen" w:date="2016-11-15T12:13:00Z"/>
              </w:rPr>
            </w:pPr>
          </w:p>
          <w:p w14:paraId="683B5007" w14:textId="77777777" w:rsidR="00CA013A" w:rsidRPr="00CA013A" w:rsidRDefault="00CA013A" w:rsidP="00CA013A">
            <w:pPr>
              <w:jc w:val="center"/>
              <w:rPr>
                <w:ins w:id="2124" w:author="Andrew Nguyen" w:date="2016-11-15T12:13:00Z"/>
              </w:rPr>
            </w:pPr>
          </w:p>
          <w:p w14:paraId="4679FE2D" w14:textId="77777777" w:rsidR="00CA013A" w:rsidRPr="00CA013A" w:rsidRDefault="00CA013A" w:rsidP="00CA013A">
            <w:pPr>
              <w:jc w:val="center"/>
              <w:rPr>
                <w:ins w:id="2125" w:author="Andrew Nguyen" w:date="2016-11-15T12:13:00Z"/>
              </w:rPr>
            </w:pPr>
          </w:p>
          <w:p w14:paraId="5118D1D3" w14:textId="77777777" w:rsidR="00CA013A" w:rsidRPr="00CA013A" w:rsidRDefault="00CA013A" w:rsidP="00CA013A">
            <w:pPr>
              <w:jc w:val="center"/>
              <w:rPr>
                <w:ins w:id="2126" w:author="Andrew Nguyen" w:date="2016-11-15T12:13:00Z"/>
              </w:rPr>
            </w:pPr>
          </w:p>
          <w:p w14:paraId="40365E73" w14:textId="77777777" w:rsidR="00CA013A" w:rsidRPr="00CA013A" w:rsidRDefault="00CA013A" w:rsidP="00CA013A">
            <w:pPr>
              <w:jc w:val="center"/>
              <w:rPr>
                <w:ins w:id="2127" w:author="Andrew Nguyen" w:date="2016-11-15T12:13:00Z"/>
              </w:rPr>
            </w:pPr>
          </w:p>
          <w:p w14:paraId="00D2309B" w14:textId="77777777" w:rsidR="00CA013A" w:rsidRPr="00CA013A" w:rsidRDefault="00CA013A" w:rsidP="00CA013A">
            <w:pPr>
              <w:jc w:val="center"/>
              <w:rPr>
                <w:ins w:id="2128" w:author="Andrew Nguyen" w:date="2016-11-15T12:13:00Z"/>
              </w:rPr>
            </w:pPr>
            <w:ins w:id="2129" w:author="Andrew Nguyen" w:date="2016-11-15T12:13:00Z">
              <w:r w:rsidRPr="00CA013A">
                <w:rPr>
                  <w:rFonts w:ascii="Arial" w:eastAsia="Arial" w:hAnsi="Arial" w:cs="Arial"/>
                  <w:color w:val="000000"/>
                  <w:sz w:val="20"/>
                  <w:szCs w:val="20"/>
                </w:rPr>
                <w:t>60</w:t>
              </w:r>
            </w:ins>
          </w:p>
        </w:tc>
      </w:tr>
      <w:tr w:rsidR="00CA013A" w:rsidRPr="00CA013A" w14:paraId="0CF8231E" w14:textId="77777777" w:rsidTr="00CA013A">
        <w:trPr>
          <w:ins w:id="2130" w:author="Andrew Nguyen" w:date="2016-11-15T12:13:00Z"/>
        </w:trPr>
        <w:tc>
          <w:tcPr>
            <w:tcW w:w="6768" w:type="dxa"/>
            <w:tcBorders>
              <w:top w:val="single" w:sz="4" w:space="0" w:color="000001"/>
              <w:bottom w:val="single" w:sz="4" w:space="0" w:color="000001"/>
            </w:tcBorders>
            <w:shd w:val="clear" w:color="auto" w:fill="auto"/>
          </w:tcPr>
          <w:p w14:paraId="6F5C3400" w14:textId="77777777" w:rsidR="00CA013A" w:rsidRPr="00CA013A" w:rsidRDefault="00CA013A" w:rsidP="00CA013A">
            <w:pPr>
              <w:rPr>
                <w:ins w:id="2131" w:author="Andrew Nguyen" w:date="2016-11-15T12:13:00Z"/>
              </w:rPr>
            </w:pPr>
            <w:ins w:id="2132" w:author="Andrew Nguyen" w:date="2016-11-15T12:13:00Z">
              <w:r w:rsidRPr="00CA013A">
                <w:rPr>
                  <w:rFonts w:ascii="Arial" w:eastAsia="Arial" w:hAnsi="Arial" w:cs="Arial"/>
                  <w:color w:val="000000"/>
                  <w:sz w:val="20"/>
                  <w:szCs w:val="20"/>
                </w:rPr>
                <w:t>Job Search Workshop</w:t>
              </w:r>
            </w:ins>
          </w:p>
          <w:p w14:paraId="3F43D362" w14:textId="77777777" w:rsidR="00CA013A" w:rsidRPr="00CA013A" w:rsidRDefault="00CA013A" w:rsidP="00CA013A">
            <w:pPr>
              <w:ind w:left="720"/>
              <w:rPr>
                <w:ins w:id="2133" w:author="Andrew Nguyen" w:date="2016-11-15T12:13:00Z"/>
              </w:rPr>
            </w:pPr>
            <w:ins w:id="2134" w:author="Andrew Nguyen" w:date="2016-11-15T12:13:00Z">
              <w:r w:rsidRPr="00CA013A">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28111DB6" w14:textId="77777777" w:rsidR="00CA013A" w:rsidRPr="00CA013A" w:rsidRDefault="00CA013A" w:rsidP="00CA013A">
            <w:pPr>
              <w:jc w:val="center"/>
              <w:rPr>
                <w:ins w:id="2135" w:author="Andrew Nguyen" w:date="2016-11-15T12:13:00Z"/>
              </w:rPr>
            </w:pPr>
            <w:ins w:id="2136" w:author="Andrew Nguyen" w:date="2016-11-15T12:13:00Z">
              <w:r w:rsidRPr="00CA013A">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33AD910E" w14:textId="77777777" w:rsidR="00CA013A" w:rsidRPr="00CA013A" w:rsidRDefault="00CA013A" w:rsidP="00CA013A">
            <w:pPr>
              <w:jc w:val="center"/>
              <w:rPr>
                <w:ins w:id="2137" w:author="Andrew Nguyen" w:date="2016-11-15T12:13:00Z"/>
              </w:rPr>
            </w:pPr>
            <w:ins w:id="2138" w:author="Andrew Nguyen" w:date="2016-11-15T12:13:00Z">
              <w:r w:rsidRPr="00CA013A">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24A299EF" w14:textId="77777777" w:rsidR="00CA013A" w:rsidRPr="00CA013A" w:rsidRDefault="00CA013A" w:rsidP="00CA013A">
            <w:pPr>
              <w:jc w:val="center"/>
              <w:rPr>
                <w:ins w:id="2139" w:author="Andrew Nguyen" w:date="2016-11-15T12:13:00Z"/>
              </w:rPr>
            </w:pPr>
            <w:ins w:id="2140" w:author="Andrew Nguyen" w:date="2016-11-15T12:13:00Z">
              <w:r w:rsidRPr="00CA013A">
                <w:rPr>
                  <w:rFonts w:ascii="Arial" w:eastAsia="Arial" w:hAnsi="Arial" w:cs="Arial"/>
                  <w:color w:val="000000"/>
                  <w:sz w:val="20"/>
                  <w:szCs w:val="20"/>
                </w:rPr>
                <w:t>40</w:t>
              </w:r>
            </w:ins>
          </w:p>
        </w:tc>
      </w:tr>
      <w:tr w:rsidR="00CA013A" w:rsidRPr="00CA013A" w14:paraId="5D4D09E7" w14:textId="77777777" w:rsidTr="00CA013A">
        <w:trPr>
          <w:ins w:id="2141" w:author="Andrew Nguyen" w:date="2016-11-15T12:13:00Z"/>
        </w:trPr>
        <w:tc>
          <w:tcPr>
            <w:tcW w:w="6768" w:type="dxa"/>
            <w:tcBorders>
              <w:top w:val="single" w:sz="4" w:space="0" w:color="000001"/>
              <w:bottom w:val="single" w:sz="4" w:space="0" w:color="000001"/>
            </w:tcBorders>
            <w:shd w:val="clear" w:color="auto" w:fill="FFFFFF"/>
            <w:vAlign w:val="center"/>
          </w:tcPr>
          <w:p w14:paraId="2667FFB4" w14:textId="77777777" w:rsidR="00CA013A" w:rsidRPr="00CA013A" w:rsidRDefault="00CA013A" w:rsidP="00CA013A">
            <w:pPr>
              <w:jc w:val="right"/>
              <w:rPr>
                <w:ins w:id="2142" w:author="Andrew Nguyen" w:date="2016-11-15T12:13:00Z"/>
              </w:rPr>
            </w:pPr>
            <w:ins w:id="2143" w:author="Andrew Nguyen" w:date="2016-11-15T12:13:00Z">
              <w:r w:rsidRPr="00CA013A">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7EC97301" w14:textId="77777777" w:rsidR="00CA013A" w:rsidRPr="00CA013A" w:rsidRDefault="00CA013A" w:rsidP="00CA013A">
            <w:pPr>
              <w:jc w:val="center"/>
              <w:rPr>
                <w:ins w:id="2144" w:author="Andrew Nguyen" w:date="2016-11-15T12:13:00Z"/>
              </w:rPr>
            </w:pPr>
            <w:ins w:id="2145" w:author="Andrew Nguyen" w:date="2016-11-15T12:13:00Z">
              <w:r w:rsidRPr="00CA013A">
                <w:rPr>
                  <w:rFonts w:ascii="Arial" w:eastAsia="Arial" w:hAnsi="Arial" w:cs="Arial"/>
                  <w:sz w:val="20"/>
                  <w:szCs w:val="20"/>
                </w:rPr>
                <w:t>210</w:t>
              </w:r>
            </w:ins>
          </w:p>
        </w:tc>
        <w:tc>
          <w:tcPr>
            <w:tcW w:w="720" w:type="dxa"/>
            <w:tcBorders>
              <w:top w:val="single" w:sz="4" w:space="0" w:color="000001"/>
              <w:bottom w:val="single" w:sz="4" w:space="0" w:color="000001"/>
            </w:tcBorders>
            <w:shd w:val="clear" w:color="auto" w:fill="FFFFFF"/>
            <w:vAlign w:val="center"/>
          </w:tcPr>
          <w:p w14:paraId="114DECAB" w14:textId="77777777" w:rsidR="00CA013A" w:rsidRPr="00CA013A" w:rsidRDefault="00CA013A" w:rsidP="00CA013A">
            <w:pPr>
              <w:jc w:val="center"/>
              <w:rPr>
                <w:ins w:id="2146" w:author="Andrew Nguyen" w:date="2016-11-15T12:13:00Z"/>
              </w:rPr>
            </w:pPr>
            <w:ins w:id="2147" w:author="Andrew Nguyen" w:date="2016-11-15T12:13:00Z">
              <w:r w:rsidRPr="00CA013A">
                <w:rPr>
                  <w:rFonts w:ascii="Arial" w:eastAsia="Arial" w:hAnsi="Arial" w:cs="Arial"/>
                  <w:sz w:val="20"/>
                  <w:szCs w:val="20"/>
                </w:rPr>
                <w:t>190</w:t>
              </w:r>
            </w:ins>
          </w:p>
        </w:tc>
        <w:tc>
          <w:tcPr>
            <w:tcW w:w="720" w:type="dxa"/>
            <w:tcBorders>
              <w:top w:val="single" w:sz="4" w:space="0" w:color="000001"/>
              <w:bottom w:val="single" w:sz="4" w:space="0" w:color="000001"/>
            </w:tcBorders>
            <w:shd w:val="clear" w:color="auto" w:fill="FFFFFF"/>
            <w:vAlign w:val="center"/>
          </w:tcPr>
          <w:p w14:paraId="757D26F9" w14:textId="77777777" w:rsidR="00CA013A" w:rsidRPr="00CA013A" w:rsidRDefault="00CA013A" w:rsidP="00CA013A">
            <w:pPr>
              <w:jc w:val="center"/>
              <w:rPr>
                <w:ins w:id="2148" w:author="Andrew Nguyen" w:date="2016-11-15T12:13:00Z"/>
              </w:rPr>
            </w:pPr>
            <w:ins w:id="2149" w:author="Andrew Nguyen" w:date="2016-11-15T12:13:00Z">
              <w:r w:rsidRPr="00CA013A">
                <w:rPr>
                  <w:rFonts w:ascii="Arial" w:eastAsia="Arial" w:hAnsi="Arial" w:cs="Arial"/>
                  <w:sz w:val="20"/>
                  <w:szCs w:val="20"/>
                </w:rPr>
                <w:t>400</w:t>
              </w:r>
            </w:ins>
          </w:p>
        </w:tc>
      </w:tr>
    </w:tbl>
    <w:p w14:paraId="6F81CF09" w14:textId="77777777" w:rsidR="00CA013A" w:rsidRPr="00CA013A" w:rsidRDefault="00CA013A" w:rsidP="00CA013A">
      <w:pPr>
        <w:rPr>
          <w:ins w:id="2150" w:author="Andrew Nguyen" w:date="2016-11-15T12:13:00Z"/>
        </w:rPr>
      </w:pPr>
    </w:p>
    <w:p w14:paraId="61F09097" w14:textId="77777777" w:rsidR="00CA013A" w:rsidRPr="00CA013A" w:rsidRDefault="00CA013A" w:rsidP="00CA013A">
      <w:pPr>
        <w:rPr>
          <w:ins w:id="2151" w:author="Andrew Nguyen" w:date="2016-11-15T12:13:00Z"/>
        </w:rPr>
      </w:pPr>
      <w:ins w:id="2152" w:author="Andrew Nguyen" w:date="2016-11-15T12:13:00Z">
        <w:r w:rsidRPr="00CA013A">
          <w:t>TUITION, BOOKS AND SUPPLIES</w:t>
        </w:r>
      </w:ins>
    </w:p>
    <w:p w14:paraId="64E7E8AA" w14:textId="77777777" w:rsidR="00CA013A" w:rsidRPr="00CA013A" w:rsidRDefault="00CA013A" w:rsidP="00CA013A">
      <w:pPr>
        <w:rPr>
          <w:ins w:id="2153" w:author="Andrew Nguyen" w:date="2016-11-15T12:13:00Z"/>
        </w:rPr>
      </w:pPr>
      <w:ins w:id="2154" w:author="Andrew Nguyen" w:date="2016-11-15T12:13:00Z">
        <w:r w:rsidRPr="00CA013A">
          <w:rPr>
            <w:sz w:val="22"/>
            <w:szCs w:val="22"/>
          </w:rPr>
          <w:t xml:space="preserve">Registration </w:t>
        </w:r>
        <w:r w:rsidRPr="00CA013A">
          <w:rPr>
            <w:sz w:val="22"/>
            <w:szCs w:val="22"/>
          </w:rPr>
          <w:tab/>
        </w:r>
        <w:r w:rsidRPr="00CA013A">
          <w:rPr>
            <w:sz w:val="22"/>
            <w:szCs w:val="22"/>
          </w:rPr>
          <w:tab/>
          <w:t xml:space="preserve">            $75</w:t>
        </w:r>
      </w:ins>
    </w:p>
    <w:p w14:paraId="2FD5AC9B" w14:textId="77777777" w:rsidR="00CA013A" w:rsidRPr="00CA013A" w:rsidRDefault="00CA013A" w:rsidP="00CA013A">
      <w:pPr>
        <w:rPr>
          <w:ins w:id="2155" w:author="Andrew Nguyen" w:date="2016-11-15T12:13:00Z"/>
        </w:rPr>
      </w:pPr>
      <w:ins w:id="2156" w:author="Andrew Nguyen" w:date="2016-11-15T12:13:00Z">
        <w:r w:rsidRPr="00CA013A">
          <w:rPr>
            <w:sz w:val="22"/>
            <w:szCs w:val="22"/>
          </w:rPr>
          <w:t>Tuition</w:t>
        </w:r>
        <w:r w:rsidRPr="00CA013A">
          <w:rPr>
            <w:sz w:val="22"/>
            <w:szCs w:val="22"/>
          </w:rPr>
          <w:tab/>
        </w:r>
        <w:r w:rsidRPr="00CA013A">
          <w:rPr>
            <w:sz w:val="22"/>
            <w:szCs w:val="22"/>
          </w:rPr>
          <w:tab/>
        </w:r>
        <w:r w:rsidRPr="00CA013A">
          <w:rPr>
            <w:sz w:val="22"/>
            <w:szCs w:val="22"/>
          </w:rPr>
          <w:tab/>
          <w:t xml:space="preserve">            $4,750</w:t>
        </w:r>
      </w:ins>
    </w:p>
    <w:p w14:paraId="334B90E6" w14:textId="77777777" w:rsidR="00CA013A" w:rsidRPr="00CA013A" w:rsidRDefault="00CA013A" w:rsidP="00CA013A">
      <w:pPr>
        <w:rPr>
          <w:ins w:id="2157" w:author="Andrew Nguyen" w:date="2016-11-15T12:13:00Z"/>
        </w:rPr>
      </w:pPr>
      <w:ins w:id="2158" w:author="Andrew Nguyen" w:date="2016-11-15T12:13:00Z">
        <w:r w:rsidRPr="00CA013A">
          <w:rPr>
            <w:sz w:val="22"/>
            <w:szCs w:val="22"/>
          </w:rPr>
          <w:t>Books &amp; Supplies</w:t>
        </w:r>
        <w:r w:rsidRPr="00CA013A">
          <w:rPr>
            <w:sz w:val="22"/>
            <w:szCs w:val="22"/>
          </w:rPr>
          <w:tab/>
        </w:r>
        <w:r w:rsidRPr="00CA013A">
          <w:rPr>
            <w:sz w:val="22"/>
            <w:szCs w:val="22"/>
          </w:rPr>
          <w:tab/>
          <w:t>$200</w:t>
        </w:r>
      </w:ins>
    </w:p>
    <w:p w14:paraId="7502922E" w14:textId="77777777" w:rsidR="00CA013A" w:rsidRPr="00CA013A" w:rsidRDefault="00CA013A" w:rsidP="00CA013A">
      <w:pPr>
        <w:rPr>
          <w:ins w:id="2159" w:author="Andrew Nguyen" w:date="2016-11-15T12:13:00Z"/>
        </w:rPr>
      </w:pPr>
      <w:ins w:id="2160" w:author="Andrew Nguyen" w:date="2016-11-15T12:13:00Z">
        <w:r w:rsidRPr="00CA013A">
          <w:rPr>
            <w:sz w:val="22"/>
            <w:szCs w:val="22"/>
          </w:rPr>
          <w:t>Total:</w:t>
        </w:r>
        <w:r w:rsidRPr="00CA013A">
          <w:rPr>
            <w:sz w:val="22"/>
            <w:szCs w:val="22"/>
          </w:rPr>
          <w:tab/>
        </w:r>
        <w:r w:rsidRPr="00CA013A">
          <w:rPr>
            <w:sz w:val="22"/>
            <w:szCs w:val="22"/>
          </w:rPr>
          <w:tab/>
        </w:r>
        <w:r w:rsidRPr="00CA013A">
          <w:rPr>
            <w:sz w:val="22"/>
            <w:szCs w:val="22"/>
          </w:rPr>
          <w:tab/>
        </w:r>
        <w:r w:rsidRPr="00CA013A">
          <w:rPr>
            <w:sz w:val="22"/>
            <w:szCs w:val="22"/>
          </w:rPr>
          <w:tab/>
          <w:t>$5,025</w:t>
        </w:r>
      </w:ins>
    </w:p>
    <w:p w14:paraId="7EAEEB9D" w14:textId="77777777" w:rsidR="00CA013A" w:rsidRPr="00CA013A" w:rsidRDefault="00CA013A" w:rsidP="00CA013A">
      <w:pPr>
        <w:rPr>
          <w:ins w:id="2161" w:author="Andrew Nguyen" w:date="2016-11-15T12:13:00Z"/>
        </w:rPr>
      </w:pPr>
    </w:p>
    <w:p w14:paraId="1791DE73" w14:textId="77777777" w:rsidR="00CA013A" w:rsidRPr="00CA013A" w:rsidRDefault="00CA013A" w:rsidP="00CA013A">
      <w:pPr>
        <w:rPr>
          <w:ins w:id="2162" w:author="Andrew Nguyen" w:date="2016-11-15T12:13:00Z"/>
        </w:rPr>
      </w:pPr>
      <w:ins w:id="2163" w:author="Andrew Nguyen" w:date="2016-11-15T12:13:00Z">
        <w:r w:rsidRPr="00CA013A">
          <w:rPr>
            <w:rFonts w:ascii="Arial" w:eastAsia="Arial" w:hAnsi="Arial" w:cs="Arial"/>
            <w:sz w:val="20"/>
            <w:szCs w:val="20"/>
          </w:rPr>
          <w:t>GRADUATION REQUIREMENTS</w:t>
        </w:r>
      </w:ins>
    </w:p>
    <w:p w14:paraId="520F915B" w14:textId="77777777" w:rsidR="00CA013A" w:rsidRPr="00CA013A" w:rsidRDefault="00CA013A" w:rsidP="00CA013A">
      <w:pPr>
        <w:rPr>
          <w:ins w:id="2164" w:author="Andrew Nguyen" w:date="2016-11-15T12:13:00Z"/>
        </w:rPr>
      </w:pPr>
      <w:ins w:id="2165" w:author="Andrew Nguyen" w:date="2016-11-15T12:13:00Z">
        <w:r w:rsidRPr="00CA013A">
          <w:rPr>
            <w:rFonts w:ascii="Arial" w:eastAsia="Arial" w:hAnsi="Arial" w:cs="Arial"/>
            <w:i/>
            <w:sz w:val="20"/>
            <w:szCs w:val="20"/>
          </w:rPr>
          <w:t>A student must obtain an overall average of at least 70% in order to graduate and receive a certificate.</w:t>
        </w:r>
      </w:ins>
    </w:p>
    <w:p w14:paraId="3A483703" w14:textId="77777777" w:rsidR="00CA013A" w:rsidRPr="00CA013A" w:rsidRDefault="00CA013A" w:rsidP="00CA013A">
      <w:pPr>
        <w:rPr>
          <w:ins w:id="2166" w:author="Andrew Nguyen" w:date="2016-11-15T12:13:00Z"/>
        </w:rPr>
      </w:pPr>
    </w:p>
    <w:p w14:paraId="7F733797" w14:textId="77777777" w:rsidR="00CA013A" w:rsidRPr="00CA013A" w:rsidRDefault="00CA013A" w:rsidP="00CA013A">
      <w:pPr>
        <w:rPr>
          <w:ins w:id="2167" w:author="Andrew Nguyen" w:date="2016-11-15T12:13:00Z"/>
        </w:rPr>
      </w:pPr>
    </w:p>
    <w:p w14:paraId="0228A354" w14:textId="77777777" w:rsidR="00CA013A" w:rsidRPr="00CA013A" w:rsidRDefault="00CA013A" w:rsidP="00CA013A">
      <w:pPr>
        <w:rPr>
          <w:ins w:id="2168" w:author="Andrew Nguyen" w:date="2016-11-15T12:13:00Z"/>
        </w:rPr>
      </w:pPr>
    </w:p>
    <w:p w14:paraId="6C0E9093" w14:textId="77777777" w:rsidR="00CA013A" w:rsidRPr="00CA013A" w:rsidRDefault="00CA013A" w:rsidP="00CA013A">
      <w:pPr>
        <w:rPr>
          <w:ins w:id="2169" w:author="Andrew Nguyen" w:date="2016-11-15T12:13:00Z"/>
        </w:rPr>
      </w:pPr>
      <w:ins w:id="2170" w:author="Andrew Nguyen" w:date="2016-11-15T12:13:00Z">
        <w:r w:rsidRPr="00CA013A">
          <w:rPr>
            <w:b/>
            <w:rPrChange w:id="2171" w:author="Andrew Nguyen" w:date="2016-11-15T12:15:00Z">
              <w:rPr>
                <w:b/>
                <w:highlight w:val="yellow"/>
              </w:rPr>
            </w:rPrChange>
          </w:rPr>
          <w:t>BOOKS AND MATERIALS</w:t>
        </w:r>
      </w:ins>
    </w:p>
    <w:p w14:paraId="05CD470D" w14:textId="77777777" w:rsidR="00CA013A" w:rsidRPr="00CA013A" w:rsidRDefault="00CA013A" w:rsidP="00CA013A">
      <w:pPr>
        <w:keepNext/>
        <w:numPr>
          <w:ilvl w:val="0"/>
          <w:numId w:val="21"/>
        </w:numPr>
        <w:ind w:hanging="360"/>
        <w:contextualSpacing/>
        <w:rPr>
          <w:ins w:id="2172" w:author="Andrew Nguyen" w:date="2016-11-15T12:13:00Z"/>
          <w:rPrChange w:id="2173" w:author="Andrew Nguyen" w:date="2016-11-15T12:15:00Z">
            <w:rPr>
              <w:ins w:id="2174" w:author="Andrew Nguyen" w:date="2016-11-15T12:13:00Z"/>
              <w:highlight w:val="yellow"/>
            </w:rPr>
          </w:rPrChange>
        </w:rPr>
      </w:pPr>
      <w:ins w:id="2175" w:author="Andrew Nguyen" w:date="2016-11-15T12:13:00Z">
        <w:r w:rsidRPr="00CA013A">
          <w:rPr>
            <w:rPrChange w:id="2176" w:author="Andrew Nguyen" w:date="2016-11-15T12:15:00Z">
              <w:rPr>
                <w:highlight w:val="yellow"/>
              </w:rPr>
            </w:rPrChange>
          </w:rPr>
          <w:t>Administrative Medical Assisting, 7</w:t>
        </w:r>
        <w:r w:rsidRPr="00CA013A">
          <w:rPr>
            <w:vertAlign w:val="superscript"/>
            <w:rPrChange w:id="2177" w:author="Andrew Nguyen" w:date="2016-11-15T12:15:00Z">
              <w:rPr>
                <w:highlight w:val="yellow"/>
                <w:vertAlign w:val="superscript"/>
              </w:rPr>
            </w:rPrChange>
          </w:rPr>
          <w:t>th</w:t>
        </w:r>
        <w:r w:rsidRPr="00CA013A">
          <w:rPr>
            <w:rPrChange w:id="2178" w:author="Andrew Nguyen" w:date="2016-11-15T12:15:00Z">
              <w:rPr>
                <w:highlight w:val="yellow"/>
              </w:rPr>
            </w:rPrChange>
          </w:rPr>
          <w:t xml:space="preserve"> Edition by Linda L. French &amp; Marilyn T. Fordnet</w:t>
        </w:r>
      </w:ins>
    </w:p>
    <w:p w14:paraId="2F2B7AA4" w14:textId="77777777" w:rsidR="00CA013A" w:rsidRPr="00CA013A" w:rsidRDefault="00CA013A" w:rsidP="00CA013A">
      <w:pPr>
        <w:keepNext/>
        <w:numPr>
          <w:ilvl w:val="0"/>
          <w:numId w:val="21"/>
        </w:numPr>
        <w:ind w:hanging="360"/>
        <w:contextualSpacing/>
        <w:rPr>
          <w:ins w:id="2179" w:author="Andrew Nguyen" w:date="2016-11-15T12:13:00Z"/>
          <w:rPrChange w:id="2180" w:author="Andrew Nguyen" w:date="2016-11-15T12:15:00Z">
            <w:rPr>
              <w:ins w:id="2181" w:author="Andrew Nguyen" w:date="2016-11-15T12:13:00Z"/>
              <w:highlight w:val="yellow"/>
            </w:rPr>
          </w:rPrChange>
        </w:rPr>
      </w:pPr>
      <w:ins w:id="2182" w:author="Andrew Nguyen" w:date="2016-11-15T12:13:00Z">
        <w:r w:rsidRPr="00CA013A">
          <w:rPr>
            <w:rPrChange w:id="2183" w:author="Andrew Nguyen" w:date="2016-11-15T12:15:00Z">
              <w:rPr>
                <w:highlight w:val="yellow"/>
              </w:rPr>
            </w:rPrChange>
          </w:rPr>
          <w:t>Handouts by instructor</w:t>
        </w:r>
      </w:ins>
    </w:p>
    <w:p w14:paraId="320CB2E8" w14:textId="77777777" w:rsidR="00CA013A" w:rsidRPr="00CA013A" w:rsidRDefault="00CA013A" w:rsidP="00CA013A">
      <w:pPr>
        <w:keepNext/>
        <w:numPr>
          <w:ilvl w:val="0"/>
          <w:numId w:val="21"/>
        </w:numPr>
        <w:ind w:hanging="360"/>
        <w:contextualSpacing/>
        <w:rPr>
          <w:ins w:id="2184" w:author="Andrew Nguyen" w:date="2016-11-15T12:13:00Z"/>
          <w:rPrChange w:id="2185" w:author="Andrew Nguyen" w:date="2016-11-15T12:15:00Z">
            <w:rPr>
              <w:ins w:id="2186" w:author="Andrew Nguyen" w:date="2016-11-15T12:13:00Z"/>
              <w:highlight w:val="yellow"/>
            </w:rPr>
          </w:rPrChange>
        </w:rPr>
      </w:pPr>
      <w:ins w:id="2187" w:author="Andrew Nguyen" w:date="2016-11-15T12:13:00Z">
        <w:r w:rsidRPr="00CA013A">
          <w:rPr>
            <w:rPrChange w:id="2188" w:author="Andrew Nguyen" w:date="2016-11-15T12:15:00Z">
              <w:rPr>
                <w:highlight w:val="yellow"/>
              </w:rPr>
            </w:rPrChange>
          </w:rPr>
          <w:t>USB memory</w:t>
        </w:r>
      </w:ins>
    </w:p>
    <w:p w14:paraId="2C383324" w14:textId="77777777" w:rsidR="00CA013A" w:rsidRPr="00CA013A" w:rsidRDefault="00CA013A" w:rsidP="00CA013A">
      <w:pPr>
        <w:rPr>
          <w:ins w:id="2189" w:author="Andrew Nguyen" w:date="2016-11-15T12:13:00Z"/>
        </w:rPr>
      </w:pPr>
    </w:p>
    <w:p w14:paraId="030EC326" w14:textId="77777777" w:rsidR="00CA013A" w:rsidRPr="00CA013A" w:rsidRDefault="00CA013A" w:rsidP="00CA013A">
      <w:pPr>
        <w:rPr>
          <w:ins w:id="2190" w:author="Andrew Nguyen" w:date="2016-11-15T12:13:00Z"/>
        </w:rPr>
      </w:pPr>
      <w:ins w:id="2191" w:author="Andrew Nguyen" w:date="2016-11-15T12:13:00Z">
        <w:r w:rsidRPr="00CA013A">
          <w:rPr>
            <w:b/>
            <w:rPrChange w:id="2192" w:author="Andrew Nguyen" w:date="2016-11-15T12:15:00Z">
              <w:rPr>
                <w:b/>
                <w:highlight w:val="yellow"/>
              </w:rPr>
            </w:rPrChange>
          </w:rPr>
          <w:t>EQUIPMENTS USED IN CLASSROOM</w:t>
        </w:r>
      </w:ins>
    </w:p>
    <w:p w14:paraId="68613ED3" w14:textId="77777777" w:rsidR="00CA013A" w:rsidRPr="00CA013A" w:rsidRDefault="00CA013A" w:rsidP="00CA013A">
      <w:pPr>
        <w:keepNext/>
        <w:numPr>
          <w:ilvl w:val="0"/>
          <w:numId w:val="21"/>
        </w:numPr>
        <w:ind w:hanging="360"/>
        <w:contextualSpacing/>
        <w:rPr>
          <w:ins w:id="2193" w:author="Andrew Nguyen" w:date="2016-11-15T12:13:00Z"/>
          <w:b/>
          <w:rPrChange w:id="2194" w:author="Andrew Nguyen" w:date="2016-11-15T12:15:00Z">
            <w:rPr>
              <w:ins w:id="2195" w:author="Andrew Nguyen" w:date="2016-11-15T12:13:00Z"/>
              <w:b/>
              <w:highlight w:val="yellow"/>
            </w:rPr>
          </w:rPrChange>
        </w:rPr>
      </w:pPr>
      <w:ins w:id="2196" w:author="Andrew Nguyen" w:date="2016-11-15T12:13:00Z">
        <w:r w:rsidRPr="00CA013A">
          <w:rPr>
            <w:rPrChange w:id="2197" w:author="Andrew Nguyen" w:date="2016-11-15T12:15:00Z">
              <w:rPr>
                <w:highlight w:val="yellow"/>
              </w:rPr>
            </w:rPrChange>
          </w:rPr>
          <w:t>Computer</w:t>
        </w:r>
      </w:ins>
    </w:p>
    <w:p w14:paraId="75B4236E" w14:textId="77777777" w:rsidR="00CA013A" w:rsidRPr="00CA013A" w:rsidRDefault="00CA013A" w:rsidP="00CA013A">
      <w:pPr>
        <w:keepNext/>
        <w:numPr>
          <w:ilvl w:val="0"/>
          <w:numId w:val="21"/>
        </w:numPr>
        <w:ind w:hanging="360"/>
        <w:contextualSpacing/>
        <w:rPr>
          <w:ins w:id="2198" w:author="Andrew Nguyen" w:date="2016-11-15T12:13:00Z"/>
          <w:b/>
          <w:rPrChange w:id="2199" w:author="Andrew Nguyen" w:date="2016-11-15T12:15:00Z">
            <w:rPr>
              <w:ins w:id="2200" w:author="Andrew Nguyen" w:date="2016-11-15T12:13:00Z"/>
              <w:b/>
              <w:highlight w:val="yellow"/>
            </w:rPr>
          </w:rPrChange>
        </w:rPr>
      </w:pPr>
      <w:ins w:id="2201" w:author="Andrew Nguyen" w:date="2016-11-15T12:13:00Z">
        <w:r w:rsidRPr="00CA013A">
          <w:rPr>
            <w:rPrChange w:id="2202" w:author="Andrew Nguyen" w:date="2016-11-15T12:15:00Z">
              <w:rPr>
                <w:highlight w:val="yellow"/>
              </w:rPr>
            </w:rPrChange>
          </w:rPr>
          <w:t>Projector</w:t>
        </w:r>
      </w:ins>
    </w:p>
    <w:p w14:paraId="1AC030B1" w14:textId="77777777" w:rsidR="00CA013A" w:rsidRPr="00CA013A" w:rsidRDefault="00CA013A" w:rsidP="00CA013A">
      <w:pPr>
        <w:ind w:left="720"/>
        <w:contextualSpacing/>
        <w:rPr>
          <w:ins w:id="2203" w:author="Andrew Nguyen" w:date="2016-11-15T12:13:00Z"/>
          <w:b/>
          <w:rPrChange w:id="2204" w:author="Andrew Nguyen" w:date="2016-11-15T12:15:00Z">
            <w:rPr>
              <w:ins w:id="2205" w:author="Andrew Nguyen" w:date="2016-11-15T12:13:00Z"/>
              <w:b/>
              <w:highlight w:val="yellow"/>
            </w:rPr>
          </w:rPrChange>
        </w:rPr>
      </w:pPr>
    </w:p>
    <w:p w14:paraId="5A18C859" w14:textId="77777777" w:rsidR="00CA013A" w:rsidRPr="00CA013A" w:rsidRDefault="00CA013A" w:rsidP="00CA013A">
      <w:pPr>
        <w:ind w:left="720"/>
        <w:contextualSpacing/>
        <w:rPr>
          <w:ins w:id="2206" w:author="Andrew Nguyen" w:date="2016-11-15T12:13:00Z"/>
          <w:b/>
          <w:rPrChange w:id="2207" w:author="Andrew Nguyen" w:date="2016-11-15T12:15:00Z">
            <w:rPr>
              <w:ins w:id="2208" w:author="Andrew Nguyen" w:date="2016-11-15T12:13:00Z"/>
              <w:b/>
              <w:highlight w:val="yellow"/>
            </w:rPr>
          </w:rPrChange>
        </w:rPr>
      </w:pPr>
    </w:p>
    <w:p w14:paraId="03CAD434" w14:textId="77777777" w:rsidR="00CA013A" w:rsidRPr="00CA013A" w:rsidRDefault="00CA013A" w:rsidP="00CA013A">
      <w:pPr>
        <w:rPr>
          <w:ins w:id="2209" w:author="Andrew Nguyen" w:date="2016-11-15T12:13:00Z"/>
        </w:rPr>
      </w:pPr>
    </w:p>
    <w:p w14:paraId="173B8883" w14:textId="77777777" w:rsidR="00CA013A" w:rsidRPr="00CA013A" w:rsidRDefault="00CA013A" w:rsidP="00CA013A">
      <w:pPr>
        <w:rPr>
          <w:ins w:id="2210" w:author="Andrew Nguyen" w:date="2016-11-15T12:13:00Z"/>
        </w:rPr>
      </w:pPr>
    </w:p>
    <w:p w14:paraId="61F0D737" w14:textId="77777777" w:rsidR="00CA013A" w:rsidRPr="00CA013A" w:rsidRDefault="00CA013A" w:rsidP="00CA013A">
      <w:pPr>
        <w:rPr>
          <w:ins w:id="2211" w:author="Andrew Nguyen" w:date="2016-11-15T12:13:00Z"/>
        </w:rPr>
      </w:pPr>
    </w:p>
    <w:p w14:paraId="6F7D39B6" w14:textId="77777777" w:rsidR="00CA013A" w:rsidRPr="00CA013A" w:rsidRDefault="00CA013A" w:rsidP="00CA013A">
      <w:pPr>
        <w:rPr>
          <w:ins w:id="2212" w:author="Andrew Nguyen" w:date="2016-11-15T12:13:00Z"/>
        </w:rPr>
      </w:pPr>
      <w:ins w:id="2213" w:author="Andrew Nguyen" w:date="2016-11-15T12:13:00Z">
        <w:r w:rsidRPr="00CA013A">
          <w:rPr>
            <w:b/>
            <w:rPrChange w:id="2214" w:author="Andrew Nguyen" w:date="2016-11-15T12:15:00Z">
              <w:rPr>
                <w:b/>
                <w:highlight w:val="yellow"/>
              </w:rPr>
            </w:rPrChange>
          </w:rPr>
          <w:t>Methods of Instruction</w:t>
        </w:r>
      </w:ins>
    </w:p>
    <w:p w14:paraId="321BE810" w14:textId="77777777" w:rsidR="00CA013A" w:rsidRPr="00CA013A" w:rsidRDefault="00CA013A" w:rsidP="00CA013A">
      <w:pPr>
        <w:rPr>
          <w:ins w:id="2215" w:author="Andrew Nguyen" w:date="2016-11-15T12:13:00Z"/>
        </w:rPr>
      </w:pPr>
      <w:ins w:id="2216" w:author="Andrew Nguyen" w:date="2016-11-15T12:13:00Z">
        <w:r w:rsidRPr="00CA013A">
          <w:t xml:space="preserve">This program will be taught through a combination of classroom lectures, hands-on laboratory projects, small group, and individual projects.  </w:t>
        </w:r>
      </w:ins>
    </w:p>
    <w:p w14:paraId="73A28BD8" w14:textId="77777777" w:rsidR="00CA013A" w:rsidRPr="00CA013A" w:rsidRDefault="00CA013A" w:rsidP="00CA013A">
      <w:pPr>
        <w:rPr>
          <w:ins w:id="2217" w:author="Andrew Nguyen" w:date="2016-11-15T12:13:00Z"/>
        </w:rPr>
      </w:pPr>
    </w:p>
    <w:p w14:paraId="3DDBDC19" w14:textId="77777777" w:rsidR="00CA013A" w:rsidRPr="00CA013A" w:rsidRDefault="00CA013A" w:rsidP="00CA013A">
      <w:pPr>
        <w:rPr>
          <w:ins w:id="2218" w:author="Andrew Nguyen" w:date="2016-11-15T12:13:00Z"/>
        </w:rPr>
      </w:pPr>
      <w:ins w:id="2219" w:author="Andrew Nguyen" w:date="2016-11-15T12:13:00Z">
        <w:r w:rsidRPr="00CA013A">
          <w:rPr>
            <w:b/>
            <w:rPrChange w:id="2220" w:author="Andrew Nguyen" w:date="2016-11-15T12:15:00Z">
              <w:rPr>
                <w:b/>
                <w:highlight w:val="yellow"/>
              </w:rPr>
            </w:rPrChange>
          </w:rPr>
          <w:t>Methods of Evaluation</w:t>
        </w:r>
      </w:ins>
    </w:p>
    <w:p w14:paraId="36978406" w14:textId="77777777" w:rsidR="00CA013A" w:rsidRDefault="00CA013A" w:rsidP="00CA013A">
      <w:pPr>
        <w:rPr>
          <w:ins w:id="2221" w:author="Andrew Nguyen" w:date="2016-11-15T12:13:00Z"/>
        </w:rPr>
      </w:pPr>
      <w:ins w:id="2222" w:author="Andrew Nguyen" w:date="2016-11-15T12:13:00Z">
        <w:r w:rsidRPr="00CA013A">
          <w:t>Students will be evaluated using a variety of traditional</w:t>
        </w:r>
        <w:r>
          <w:t xml:space="preserve"> methods including, but not limited to, performance evaluations, quizzes, exams, and attendance. </w:t>
        </w:r>
      </w:ins>
    </w:p>
    <w:p w14:paraId="6DB0A4F5" w14:textId="77777777" w:rsidR="00CA013A" w:rsidRDefault="00CA013A" w:rsidP="00CA013A">
      <w:pPr>
        <w:rPr>
          <w:ins w:id="2223" w:author="Andrew Nguyen" w:date="2016-11-15T12:13:00Z"/>
        </w:rPr>
      </w:pPr>
    </w:p>
    <w:p w14:paraId="2CB52F7C" w14:textId="77777777" w:rsidR="00CA013A" w:rsidRDefault="00CA013A" w:rsidP="00CA013A">
      <w:pPr>
        <w:rPr>
          <w:ins w:id="2224" w:author="Andrew Nguyen" w:date="2016-11-15T12:13:00Z"/>
        </w:rPr>
      </w:pPr>
    </w:p>
    <w:p w14:paraId="3DEB71DA" w14:textId="77777777" w:rsidR="00CA013A" w:rsidRDefault="00CA013A" w:rsidP="00CA013A">
      <w:pPr>
        <w:rPr>
          <w:ins w:id="2225" w:author="Andrew Nguyen" w:date="2016-11-15T12:13:00Z"/>
        </w:rPr>
      </w:pPr>
    </w:p>
    <w:p w14:paraId="0C7B8ED1" w14:textId="77777777" w:rsidR="00CA013A" w:rsidRDefault="00CA013A" w:rsidP="00CA013A">
      <w:pPr>
        <w:rPr>
          <w:ins w:id="2226" w:author="Andrew Nguyen" w:date="2016-11-15T12:13:00Z"/>
        </w:rPr>
      </w:pPr>
    </w:p>
    <w:p w14:paraId="7B229A80" w14:textId="77777777" w:rsidR="00CA013A" w:rsidRDefault="00CA013A" w:rsidP="00CA013A">
      <w:pPr>
        <w:rPr>
          <w:ins w:id="2227" w:author="Andrew Nguyen" w:date="2016-11-15T12:13:00Z"/>
        </w:rPr>
      </w:pPr>
    </w:p>
    <w:p w14:paraId="798E11A3" w14:textId="77777777" w:rsidR="00CA013A" w:rsidRDefault="00CA013A" w:rsidP="00CA013A">
      <w:pPr>
        <w:rPr>
          <w:ins w:id="2228" w:author="Andrew Nguyen" w:date="2016-11-15T12:13:00Z"/>
        </w:rPr>
      </w:pPr>
    </w:p>
    <w:p w14:paraId="5A47A535" w14:textId="77777777" w:rsidR="00CA013A" w:rsidRDefault="00CA013A" w:rsidP="00CA013A">
      <w:pPr>
        <w:rPr>
          <w:ins w:id="2229" w:author="Andrew Nguyen" w:date="2016-11-15T12:13:00Z"/>
        </w:rPr>
      </w:pPr>
    </w:p>
    <w:p w14:paraId="0999BA00" w14:textId="77777777" w:rsidR="00CA013A" w:rsidRDefault="00CA013A" w:rsidP="00CA013A">
      <w:pPr>
        <w:rPr>
          <w:ins w:id="2230" w:author="Andrew Nguyen" w:date="2016-11-15T12:13:00Z"/>
        </w:rPr>
      </w:pPr>
    </w:p>
    <w:p w14:paraId="69813A02" w14:textId="77777777" w:rsidR="00CA013A" w:rsidRDefault="00CA013A" w:rsidP="00CA013A">
      <w:pPr>
        <w:rPr>
          <w:ins w:id="2231" w:author="Andrew Nguyen" w:date="2016-11-15T12:13:00Z"/>
        </w:rPr>
      </w:pPr>
    </w:p>
    <w:p w14:paraId="1D9B5EC8" w14:textId="77777777" w:rsidR="00CA013A" w:rsidRDefault="00CA013A" w:rsidP="00CA013A">
      <w:pPr>
        <w:rPr>
          <w:ins w:id="2232" w:author="Andrew Nguyen" w:date="2016-11-15T12:13:00Z"/>
        </w:rPr>
      </w:pPr>
    </w:p>
    <w:p w14:paraId="6C8FE264" w14:textId="77777777" w:rsidR="00CA013A" w:rsidRDefault="00CA013A" w:rsidP="00CA013A">
      <w:pPr>
        <w:rPr>
          <w:ins w:id="2233" w:author="Andrew Nguyen" w:date="2016-11-15T12:13:00Z"/>
        </w:rPr>
      </w:pPr>
    </w:p>
    <w:p w14:paraId="66ECF7F5" w14:textId="77777777" w:rsidR="00CA013A" w:rsidRDefault="00CA013A" w:rsidP="00CA013A">
      <w:pPr>
        <w:rPr>
          <w:ins w:id="2234" w:author="Andrew Nguyen" w:date="2016-11-15T12:13:00Z"/>
        </w:rPr>
      </w:pPr>
    </w:p>
    <w:p w14:paraId="2BF165EB" w14:textId="77777777" w:rsidR="00CA013A" w:rsidRDefault="00CA013A" w:rsidP="00CA013A">
      <w:pPr>
        <w:rPr>
          <w:ins w:id="2235" w:author="Andrew Nguyen" w:date="2016-11-15T12:13:00Z"/>
        </w:rPr>
      </w:pPr>
    </w:p>
    <w:p w14:paraId="66DFC222" w14:textId="77777777" w:rsidR="00CA013A" w:rsidRDefault="00CA013A" w:rsidP="00CA013A">
      <w:pPr>
        <w:rPr>
          <w:ins w:id="2236" w:author="Andrew Nguyen" w:date="2016-11-15T12:13:00Z"/>
        </w:rPr>
      </w:pPr>
    </w:p>
    <w:p w14:paraId="3127836B" w14:textId="77777777" w:rsidR="00CA013A" w:rsidRDefault="00CA013A" w:rsidP="00CA013A">
      <w:pPr>
        <w:rPr>
          <w:ins w:id="2237" w:author="Andrew Nguyen" w:date="2016-11-15T12:13:00Z"/>
        </w:rPr>
      </w:pPr>
    </w:p>
    <w:p w14:paraId="53E97D61" w14:textId="77777777" w:rsidR="00CA013A" w:rsidRDefault="00CA013A" w:rsidP="00CA013A">
      <w:pPr>
        <w:rPr>
          <w:ins w:id="2238" w:author="Andrew Nguyen" w:date="2016-11-15T12:13:00Z"/>
        </w:rPr>
      </w:pPr>
    </w:p>
    <w:p w14:paraId="3F7BE674" w14:textId="77777777" w:rsidR="00CA013A" w:rsidRDefault="00CA013A" w:rsidP="00CA013A">
      <w:pPr>
        <w:rPr>
          <w:ins w:id="2239" w:author="Andrew Nguyen" w:date="2016-11-15T12:13:00Z"/>
        </w:rPr>
      </w:pPr>
    </w:p>
    <w:p w14:paraId="0F44BF6B" w14:textId="77777777" w:rsidR="00CA013A" w:rsidRDefault="00CA013A" w:rsidP="00CA013A">
      <w:pPr>
        <w:rPr>
          <w:ins w:id="2240" w:author="Andrew Nguyen" w:date="2016-11-15T12:13:00Z"/>
        </w:rPr>
      </w:pPr>
    </w:p>
    <w:p w14:paraId="5B702617" w14:textId="77777777" w:rsidR="00CA013A" w:rsidRDefault="00CA013A" w:rsidP="00CA013A">
      <w:pPr>
        <w:rPr>
          <w:ins w:id="2241" w:author="Andrew Nguyen" w:date="2016-11-15T12:13:00Z"/>
        </w:rPr>
      </w:pPr>
    </w:p>
    <w:p w14:paraId="78721F5D" w14:textId="77777777" w:rsidR="00CA013A" w:rsidRDefault="00CA013A" w:rsidP="00CA013A">
      <w:pPr>
        <w:rPr>
          <w:ins w:id="2242" w:author="Andrew Nguyen" w:date="2016-11-15T12:13:00Z"/>
        </w:rPr>
      </w:pPr>
    </w:p>
    <w:p w14:paraId="4D2A18E9" w14:textId="77777777" w:rsidR="00CA013A" w:rsidRDefault="00CA013A" w:rsidP="00CA013A">
      <w:pPr>
        <w:rPr>
          <w:ins w:id="2243" w:author="Andrew Nguyen" w:date="2016-11-15T12:13:00Z"/>
        </w:rPr>
      </w:pPr>
    </w:p>
    <w:p w14:paraId="630A92A9" w14:textId="77777777" w:rsidR="00CA013A" w:rsidRDefault="00CA013A" w:rsidP="00CA013A">
      <w:pPr>
        <w:rPr>
          <w:ins w:id="2244" w:author="Andrew Nguyen" w:date="2016-11-15T12:13:00Z"/>
        </w:rPr>
      </w:pPr>
    </w:p>
    <w:p w14:paraId="27A94C71" w14:textId="77777777" w:rsidR="00CA013A" w:rsidRDefault="00CA013A" w:rsidP="00CA013A">
      <w:pPr>
        <w:rPr>
          <w:ins w:id="2245" w:author="Andrew Nguyen" w:date="2016-11-15T12:13:00Z"/>
        </w:rPr>
      </w:pPr>
    </w:p>
    <w:p w14:paraId="24E645DF" w14:textId="77777777" w:rsidR="00CA013A" w:rsidRDefault="00CA013A" w:rsidP="00CA013A">
      <w:pPr>
        <w:rPr>
          <w:ins w:id="2246" w:author="Andrew Nguyen" w:date="2016-11-15T12:13:00Z"/>
        </w:rPr>
      </w:pPr>
    </w:p>
    <w:p w14:paraId="3113460B" w14:textId="77777777" w:rsidR="00CA013A" w:rsidRDefault="00CA013A" w:rsidP="00CA013A">
      <w:pPr>
        <w:rPr>
          <w:ins w:id="2247" w:author="Andrew Nguyen" w:date="2016-11-15T12:13:00Z"/>
        </w:rPr>
      </w:pPr>
    </w:p>
    <w:p w14:paraId="4B72D928" w14:textId="77777777" w:rsidR="00CA013A" w:rsidRDefault="00CA013A" w:rsidP="00CA013A">
      <w:pPr>
        <w:rPr>
          <w:ins w:id="2248" w:author="Andrew Nguyen" w:date="2016-11-15T12:13:00Z"/>
        </w:rPr>
      </w:pPr>
    </w:p>
    <w:p w14:paraId="1001A01C" w14:textId="77777777" w:rsidR="00CA013A" w:rsidRDefault="00CA013A" w:rsidP="00CA013A">
      <w:pPr>
        <w:rPr>
          <w:ins w:id="2249" w:author="Andrew Nguyen" w:date="2016-11-15T12:13:00Z"/>
        </w:rPr>
      </w:pPr>
    </w:p>
    <w:p w14:paraId="29681E13" w14:textId="77777777" w:rsidR="00CA013A" w:rsidRDefault="00CA013A" w:rsidP="00CA013A">
      <w:pPr>
        <w:rPr>
          <w:ins w:id="2250" w:author="Andrew Nguyen" w:date="2016-11-15T12:13:00Z"/>
        </w:rPr>
      </w:pPr>
    </w:p>
    <w:p w14:paraId="1A5698D2" w14:textId="77777777" w:rsidR="00CA013A" w:rsidRDefault="00CA013A" w:rsidP="00CA013A">
      <w:pPr>
        <w:rPr>
          <w:ins w:id="2251" w:author="Andrew Nguyen" w:date="2016-11-15T12:13:00Z"/>
        </w:rPr>
      </w:pPr>
    </w:p>
    <w:p w14:paraId="07316292" w14:textId="77777777" w:rsidR="00CA013A" w:rsidRDefault="00CA013A" w:rsidP="00CA013A">
      <w:pPr>
        <w:rPr>
          <w:ins w:id="2252" w:author="Andrew Nguyen" w:date="2016-11-15T12:13:00Z"/>
        </w:rPr>
      </w:pPr>
    </w:p>
    <w:p w14:paraId="0C9F29F3" w14:textId="77777777" w:rsidR="00CA013A" w:rsidRDefault="00CA013A" w:rsidP="00CA013A">
      <w:pPr>
        <w:rPr>
          <w:ins w:id="2253" w:author="Andrew Nguyen" w:date="2016-11-15T12:13:00Z"/>
        </w:rPr>
      </w:pPr>
    </w:p>
    <w:p w14:paraId="5118F783" w14:textId="77777777" w:rsidR="00CA013A" w:rsidRDefault="00CA013A" w:rsidP="00CA013A">
      <w:pPr>
        <w:rPr>
          <w:ins w:id="2254" w:author="Andrew Nguyen" w:date="2016-11-15T12:13:00Z"/>
        </w:rPr>
      </w:pPr>
    </w:p>
    <w:p w14:paraId="45DC4B2F" w14:textId="77777777" w:rsidR="00CA013A" w:rsidRDefault="00CA013A" w:rsidP="00CA013A">
      <w:pPr>
        <w:rPr>
          <w:ins w:id="2255" w:author="Andrew Nguyen" w:date="2016-11-15T12:13:00Z"/>
        </w:rPr>
      </w:pPr>
    </w:p>
    <w:p w14:paraId="2F3D27D0" w14:textId="77777777" w:rsidR="00CA013A" w:rsidRDefault="00CA013A" w:rsidP="00CA013A">
      <w:pPr>
        <w:rPr>
          <w:ins w:id="2256" w:author="Andrew Nguyen" w:date="2016-11-15T12:13:00Z"/>
        </w:rPr>
      </w:pPr>
    </w:p>
    <w:p w14:paraId="582D12F4" w14:textId="77777777" w:rsidR="00CA013A" w:rsidRDefault="00CA013A" w:rsidP="00CA013A">
      <w:pPr>
        <w:rPr>
          <w:ins w:id="2257" w:author="Andrew Nguyen" w:date="2016-11-15T12:13:00Z"/>
        </w:rPr>
      </w:pPr>
    </w:p>
    <w:p w14:paraId="543D03EA" w14:textId="77777777" w:rsidR="00CA013A" w:rsidRDefault="00CA013A" w:rsidP="00CA013A">
      <w:pPr>
        <w:rPr>
          <w:ins w:id="2258" w:author="Andrew Nguyen" w:date="2016-11-15T12:13:00Z"/>
        </w:rPr>
      </w:pPr>
    </w:p>
    <w:p w14:paraId="43CC09B7" w14:textId="77777777" w:rsidR="00CA013A" w:rsidRDefault="00CA013A" w:rsidP="00CA013A">
      <w:pPr>
        <w:rPr>
          <w:ins w:id="2259" w:author="Andrew Nguyen" w:date="2016-11-15T12:13:00Z"/>
        </w:rPr>
      </w:pPr>
    </w:p>
    <w:p w14:paraId="059D85EE" w14:textId="77777777" w:rsidR="00CA013A" w:rsidRDefault="00CA013A" w:rsidP="00CA013A">
      <w:pPr>
        <w:rPr>
          <w:ins w:id="2260" w:author="Andrew Nguyen" w:date="2016-11-15T12:13:00Z"/>
        </w:rPr>
      </w:pPr>
    </w:p>
    <w:p w14:paraId="0727A3C7" w14:textId="77777777" w:rsidR="00CA013A" w:rsidRDefault="00CA013A" w:rsidP="00CA013A">
      <w:pPr>
        <w:rPr>
          <w:ins w:id="2261" w:author="Andrew Nguyen" w:date="2016-11-15T12:13:00Z"/>
        </w:rPr>
      </w:pPr>
    </w:p>
    <w:p w14:paraId="16C2B222" w14:textId="77777777" w:rsidR="00CA013A" w:rsidRDefault="00CA013A" w:rsidP="00CA013A">
      <w:pPr>
        <w:rPr>
          <w:ins w:id="2262" w:author="Andrew Nguyen" w:date="2016-11-15T12:13:00Z"/>
        </w:rPr>
      </w:pPr>
    </w:p>
    <w:p w14:paraId="4638759A" w14:textId="77777777" w:rsidR="00CA013A" w:rsidRDefault="00CA013A" w:rsidP="00CA013A">
      <w:pPr>
        <w:rPr>
          <w:ins w:id="2263" w:author="Andrew Nguyen" w:date="2016-11-15T12:13:00Z"/>
        </w:rPr>
      </w:pPr>
    </w:p>
    <w:p w14:paraId="7F047812" w14:textId="77777777" w:rsidR="00CA013A" w:rsidRDefault="00CA013A" w:rsidP="00CA013A">
      <w:pPr>
        <w:rPr>
          <w:ins w:id="2264" w:author="Andrew Nguyen" w:date="2016-11-15T12:13:00Z"/>
        </w:rPr>
      </w:pPr>
    </w:p>
    <w:p w14:paraId="697F56A7" w14:textId="77777777" w:rsidR="00CA013A" w:rsidRDefault="00CA013A" w:rsidP="00CA013A">
      <w:pPr>
        <w:rPr>
          <w:ins w:id="2265" w:author="Andrew Nguyen" w:date="2016-11-15T12:13:00Z"/>
        </w:rPr>
      </w:pPr>
    </w:p>
    <w:p w14:paraId="552C3848" w14:textId="77777777" w:rsidR="00CA013A" w:rsidRDefault="00CA013A" w:rsidP="00CA013A">
      <w:pPr>
        <w:rPr>
          <w:ins w:id="2266" w:author="Andrew Nguyen" w:date="2016-11-15T12:13:00Z"/>
        </w:rPr>
      </w:pPr>
    </w:p>
    <w:p w14:paraId="1C78066A" w14:textId="77777777" w:rsidR="00CA013A" w:rsidRDefault="00CA013A" w:rsidP="00CA013A">
      <w:pPr>
        <w:rPr>
          <w:ins w:id="2267" w:author="Andrew Nguyen" w:date="2016-11-15T12:13:00Z"/>
        </w:rPr>
      </w:pPr>
    </w:p>
    <w:p w14:paraId="439AC555" w14:textId="77777777" w:rsidR="00CA013A" w:rsidRDefault="00CA013A" w:rsidP="00CA013A">
      <w:pPr>
        <w:rPr>
          <w:ins w:id="2268" w:author="Andrew Nguyen" w:date="2016-11-15T12:13:00Z"/>
        </w:rPr>
      </w:pPr>
    </w:p>
    <w:p w14:paraId="239129E5" w14:textId="77777777" w:rsidR="00CA013A" w:rsidRDefault="00CA013A" w:rsidP="00CA013A">
      <w:pPr>
        <w:rPr>
          <w:ins w:id="2269" w:author="Andrew Nguyen" w:date="2016-11-15T12:13:00Z"/>
        </w:rPr>
      </w:pPr>
    </w:p>
    <w:p w14:paraId="1300EBC5" w14:textId="77777777" w:rsidR="00CA013A" w:rsidRDefault="00CA013A" w:rsidP="00CA013A">
      <w:pPr>
        <w:pStyle w:val="Heading1"/>
        <w:rPr>
          <w:ins w:id="2270" w:author="Andrew Nguyen" w:date="2016-11-15T12:13:00Z"/>
        </w:rPr>
      </w:pPr>
      <w:bookmarkStart w:id="2271" w:name="_1hmsyys"/>
      <w:bookmarkEnd w:id="2271"/>
      <w:ins w:id="2272" w:author="Andrew Nguyen" w:date="2016-11-15T12:13:00Z">
        <w:r>
          <w:t>ADMINISTRATIVE TECHNICIAN / CUSTOMER SERVICE</w:t>
        </w:r>
      </w:ins>
    </w:p>
    <w:p w14:paraId="2561932C" w14:textId="77777777" w:rsidR="00CA013A" w:rsidRDefault="00CA013A" w:rsidP="00CA013A">
      <w:pPr>
        <w:rPr>
          <w:ins w:id="2273" w:author="Andrew Nguyen" w:date="2016-11-15T12:13:00Z"/>
        </w:rPr>
      </w:pPr>
    </w:p>
    <w:p w14:paraId="2B57D813" w14:textId="77777777" w:rsidR="00CA013A" w:rsidRDefault="00CA013A" w:rsidP="00CA013A">
      <w:pPr>
        <w:rPr>
          <w:ins w:id="2274" w:author="Andrew Nguyen" w:date="2016-11-15T12:13:00Z"/>
        </w:rPr>
      </w:pPr>
      <w:ins w:id="2275" w:author="Andrew Nguyen" w:date="2016-11-15T12:13:00Z">
        <w:r>
          <w:rPr>
            <w:rFonts w:ascii="Arial Narrow" w:eastAsia="Arial Narrow" w:hAnsi="Arial Narrow" w:cs="Arial Narrow"/>
            <w:b/>
            <w:sz w:val="22"/>
            <w:szCs w:val="22"/>
          </w:rPr>
          <w:t>(approved but not presently enrolled)</w:t>
        </w:r>
      </w:ins>
    </w:p>
    <w:p w14:paraId="6409299E" w14:textId="77777777" w:rsidR="00CA013A" w:rsidRDefault="00CA013A" w:rsidP="00CA013A">
      <w:pPr>
        <w:rPr>
          <w:ins w:id="2276" w:author="Andrew Nguyen" w:date="2016-11-15T12:13:00Z"/>
        </w:rPr>
      </w:pPr>
    </w:p>
    <w:p w14:paraId="4E8E6EA2" w14:textId="77777777" w:rsidR="00CA013A" w:rsidRDefault="00CA013A" w:rsidP="00CA013A">
      <w:pPr>
        <w:rPr>
          <w:ins w:id="2277" w:author="Andrew Nguyen" w:date="2016-11-15T12:13:00Z"/>
        </w:rPr>
      </w:pPr>
      <w:ins w:id="2278" w:author="Andrew Nguyen" w:date="2016-11-15T12:13:00Z">
        <w:r>
          <w:rPr>
            <w:rFonts w:ascii="Arial" w:eastAsia="Arial" w:hAnsi="Arial" w:cs="Arial"/>
            <w:b/>
            <w:color w:val="000000"/>
            <w:sz w:val="20"/>
            <w:szCs w:val="20"/>
          </w:rPr>
          <w:t xml:space="preserve">OES CODE </w:t>
        </w:r>
        <w:r>
          <w:rPr>
            <w:rFonts w:ascii="Arial" w:eastAsia="Arial" w:hAnsi="Arial" w:cs="Arial"/>
            <w:b/>
            <w:sz w:val="20"/>
            <w:szCs w:val="20"/>
          </w:rPr>
          <w:t>55347, 49017, 55347</w:t>
        </w:r>
      </w:ins>
    </w:p>
    <w:p w14:paraId="49372DB1" w14:textId="77777777" w:rsidR="00CA013A" w:rsidRDefault="00CA013A" w:rsidP="00CA013A">
      <w:pPr>
        <w:rPr>
          <w:ins w:id="2279" w:author="Andrew Nguyen" w:date="2016-11-15T12:13:00Z"/>
        </w:rPr>
      </w:pPr>
      <w:ins w:id="2280" w:author="Andrew Nguyen" w:date="2016-11-15T12:13:00Z">
        <w:r>
          <w:rPr>
            <w:rFonts w:ascii="Arial" w:eastAsia="Arial" w:hAnsi="Arial" w:cs="Arial"/>
            <w:b/>
            <w:color w:val="000000"/>
            <w:sz w:val="20"/>
            <w:szCs w:val="20"/>
          </w:rPr>
          <w:t>Prerequisites: None</w:t>
        </w:r>
      </w:ins>
    </w:p>
    <w:p w14:paraId="64E0CE45" w14:textId="77777777" w:rsidR="00CA013A" w:rsidRDefault="00CA013A" w:rsidP="00CA013A">
      <w:pPr>
        <w:rPr>
          <w:ins w:id="2281" w:author="Andrew Nguyen" w:date="2016-11-15T12:13:00Z"/>
        </w:rPr>
      </w:pPr>
      <w:ins w:id="2282" w:author="Andrew Nguyen" w:date="2016-11-15T12:13:00Z">
        <w:r>
          <w:rPr>
            <w:rFonts w:ascii="Arial" w:eastAsia="Arial" w:hAnsi="Arial" w:cs="Arial"/>
            <w:b/>
            <w:color w:val="000000"/>
            <w:sz w:val="20"/>
            <w:szCs w:val="20"/>
          </w:rPr>
          <w:t>600 Total Instruction Hours</w:t>
        </w:r>
      </w:ins>
    </w:p>
    <w:p w14:paraId="1F560748" w14:textId="77777777" w:rsidR="00CA013A" w:rsidRDefault="00CA013A" w:rsidP="00CA013A">
      <w:pPr>
        <w:rPr>
          <w:ins w:id="2283" w:author="Andrew Nguyen" w:date="2016-11-15T12:13:00Z"/>
        </w:rPr>
      </w:pPr>
    </w:p>
    <w:p w14:paraId="4262234E" w14:textId="77777777" w:rsidR="00CA013A" w:rsidRDefault="00CA013A" w:rsidP="00CA013A">
      <w:pPr>
        <w:rPr>
          <w:ins w:id="2284" w:author="Andrew Nguyen" w:date="2016-11-15T12:13:00Z"/>
        </w:rPr>
      </w:pPr>
      <w:ins w:id="2285" w:author="Andrew Nguyen" w:date="2016-11-15T12:13:00Z">
        <w:r>
          <w:rPr>
            <w:rFonts w:ascii="Arial" w:eastAsia="Arial" w:hAnsi="Arial" w:cs="Arial"/>
            <w:b/>
            <w:color w:val="000000"/>
            <w:sz w:val="20"/>
            <w:szCs w:val="20"/>
          </w:rPr>
          <w:t>Program Objective:</w:t>
        </w:r>
      </w:ins>
    </w:p>
    <w:p w14:paraId="49F1527C" w14:textId="77777777" w:rsidR="00CA013A" w:rsidRDefault="00CA013A" w:rsidP="00CA013A">
      <w:pPr>
        <w:ind w:left="720"/>
        <w:rPr>
          <w:ins w:id="2286" w:author="Andrew Nguyen" w:date="2016-11-15T12:13:00Z"/>
        </w:rPr>
      </w:pPr>
      <w:ins w:id="2287" w:author="Andrew Nguyen" w:date="2016-11-15T12:13:00Z">
        <w:r>
          <w:rPr>
            <w:rFonts w:ascii="Arial" w:eastAsia="Arial" w:hAnsi="Arial" w:cs="Arial"/>
            <w:i/>
            <w:sz w:val="20"/>
            <w:szCs w:val="20"/>
          </w:rPr>
          <w:t>To prepare students for entry-level positions in the business office environment</w:t>
        </w:r>
      </w:ins>
    </w:p>
    <w:p w14:paraId="49F62F25" w14:textId="77777777" w:rsidR="00CA013A" w:rsidRDefault="00CA013A" w:rsidP="00CA013A">
      <w:pPr>
        <w:ind w:left="720"/>
        <w:rPr>
          <w:ins w:id="2288" w:author="Andrew Nguyen" w:date="2016-11-15T12:13:00Z"/>
        </w:rPr>
      </w:pPr>
    </w:p>
    <w:p w14:paraId="047B7EF4" w14:textId="77777777" w:rsidR="00CA013A" w:rsidRDefault="00CA013A" w:rsidP="00CA013A">
      <w:pPr>
        <w:rPr>
          <w:ins w:id="2289" w:author="Andrew Nguyen" w:date="2016-11-15T12:13:00Z"/>
        </w:rPr>
      </w:pPr>
      <w:ins w:id="2290" w:author="Andrew Nguyen" w:date="2016-11-15T12:13:00Z">
        <w:r>
          <w:rPr>
            <w:rFonts w:ascii="Arial" w:eastAsia="Arial" w:hAnsi="Arial" w:cs="Arial"/>
            <w:b/>
            <w:color w:val="000000"/>
            <w:sz w:val="20"/>
            <w:szCs w:val="20"/>
          </w:rPr>
          <w:t>Careers Opportunities:</w:t>
        </w:r>
      </w:ins>
    </w:p>
    <w:p w14:paraId="10C20852" w14:textId="77777777" w:rsidR="00CA013A" w:rsidRDefault="00CA013A" w:rsidP="00CA013A">
      <w:pPr>
        <w:tabs>
          <w:tab w:val="left" w:pos="3600"/>
        </w:tabs>
        <w:ind w:left="720"/>
        <w:rPr>
          <w:ins w:id="2291" w:author="Andrew Nguyen" w:date="2016-11-15T12:13:00Z"/>
        </w:rPr>
      </w:pPr>
      <w:ins w:id="2292" w:author="Andrew Nguyen" w:date="2016-11-15T12:13:00Z">
        <w:r>
          <w:rPr>
            <w:rFonts w:ascii="Arial" w:eastAsia="Arial" w:hAnsi="Arial" w:cs="Arial"/>
            <w:i/>
            <w:sz w:val="20"/>
            <w:szCs w:val="20"/>
          </w:rPr>
          <w:t>Administrative Assistants, Customer Service Representative, or Receptionists</w:t>
        </w:r>
      </w:ins>
    </w:p>
    <w:p w14:paraId="7EC5F5AC" w14:textId="77777777" w:rsidR="00CA013A" w:rsidRDefault="00CA013A" w:rsidP="00CA013A">
      <w:pPr>
        <w:rPr>
          <w:ins w:id="2293" w:author="Andrew Nguyen" w:date="2016-11-15T12:13:00Z"/>
        </w:rPr>
      </w:pPr>
    </w:p>
    <w:p w14:paraId="0B6EB70E" w14:textId="77777777" w:rsidR="00CA013A" w:rsidRDefault="00CA013A" w:rsidP="00CA013A">
      <w:pPr>
        <w:rPr>
          <w:ins w:id="2294"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7522E514" w14:textId="77777777" w:rsidTr="00CA013A">
        <w:trPr>
          <w:ins w:id="2295" w:author="Andrew Nguyen" w:date="2016-11-15T12:13:00Z"/>
        </w:trPr>
        <w:tc>
          <w:tcPr>
            <w:tcW w:w="6768" w:type="dxa"/>
            <w:shd w:val="clear" w:color="auto" w:fill="262626"/>
          </w:tcPr>
          <w:p w14:paraId="31715965" w14:textId="77777777" w:rsidR="00CA013A" w:rsidRDefault="00CA013A" w:rsidP="00CA013A">
            <w:pPr>
              <w:rPr>
                <w:ins w:id="2296" w:author="Andrew Nguyen" w:date="2016-11-15T12:13:00Z"/>
              </w:rPr>
            </w:pPr>
            <w:ins w:id="2297" w:author="Andrew Nguyen" w:date="2016-11-15T12:13:00Z">
              <w:r>
                <w:rPr>
                  <w:rFonts w:ascii="Arial" w:eastAsia="Arial" w:hAnsi="Arial" w:cs="Arial"/>
                  <w:color w:val="FFFFFF"/>
                  <w:sz w:val="20"/>
                  <w:szCs w:val="20"/>
                </w:rPr>
                <w:t>Course Name</w:t>
              </w:r>
            </w:ins>
          </w:p>
        </w:tc>
        <w:tc>
          <w:tcPr>
            <w:tcW w:w="809" w:type="dxa"/>
            <w:shd w:val="clear" w:color="auto" w:fill="262626"/>
          </w:tcPr>
          <w:p w14:paraId="647F5234" w14:textId="77777777" w:rsidR="00CA013A" w:rsidRDefault="00CA013A" w:rsidP="00CA013A">
            <w:pPr>
              <w:jc w:val="center"/>
              <w:rPr>
                <w:ins w:id="2298" w:author="Andrew Nguyen" w:date="2016-11-15T12:13:00Z"/>
              </w:rPr>
            </w:pPr>
            <w:ins w:id="2299" w:author="Andrew Nguyen" w:date="2016-11-15T12:13:00Z">
              <w:r>
                <w:rPr>
                  <w:rFonts w:ascii="Arial" w:eastAsia="Arial" w:hAnsi="Arial" w:cs="Arial"/>
                  <w:color w:val="FFFFFF"/>
                  <w:sz w:val="20"/>
                  <w:szCs w:val="20"/>
                </w:rPr>
                <w:t>Lec</w:t>
              </w:r>
            </w:ins>
          </w:p>
        </w:tc>
        <w:tc>
          <w:tcPr>
            <w:tcW w:w="720" w:type="dxa"/>
            <w:shd w:val="clear" w:color="auto" w:fill="262626"/>
          </w:tcPr>
          <w:p w14:paraId="03817EEB" w14:textId="77777777" w:rsidR="00CA013A" w:rsidRDefault="00CA013A" w:rsidP="00CA013A">
            <w:pPr>
              <w:jc w:val="center"/>
              <w:rPr>
                <w:ins w:id="2300" w:author="Andrew Nguyen" w:date="2016-11-15T12:13:00Z"/>
              </w:rPr>
            </w:pPr>
            <w:ins w:id="2301" w:author="Andrew Nguyen" w:date="2016-11-15T12:13:00Z">
              <w:r>
                <w:rPr>
                  <w:rFonts w:ascii="Arial" w:eastAsia="Arial" w:hAnsi="Arial" w:cs="Arial"/>
                  <w:color w:val="FFFFFF"/>
                  <w:sz w:val="20"/>
                  <w:szCs w:val="20"/>
                </w:rPr>
                <w:t>Lab</w:t>
              </w:r>
            </w:ins>
          </w:p>
        </w:tc>
        <w:tc>
          <w:tcPr>
            <w:tcW w:w="720" w:type="dxa"/>
            <w:shd w:val="clear" w:color="auto" w:fill="262626"/>
          </w:tcPr>
          <w:p w14:paraId="19EEB1AC" w14:textId="77777777" w:rsidR="00CA013A" w:rsidRDefault="00CA013A" w:rsidP="00CA013A">
            <w:pPr>
              <w:jc w:val="center"/>
              <w:rPr>
                <w:ins w:id="2302" w:author="Andrew Nguyen" w:date="2016-11-15T12:13:00Z"/>
              </w:rPr>
            </w:pPr>
            <w:ins w:id="2303" w:author="Andrew Nguyen" w:date="2016-11-15T12:13:00Z">
              <w:r>
                <w:rPr>
                  <w:rFonts w:ascii="Arial" w:eastAsia="Arial" w:hAnsi="Arial" w:cs="Arial"/>
                  <w:color w:val="FFFFFF"/>
                  <w:sz w:val="20"/>
                  <w:szCs w:val="20"/>
                </w:rPr>
                <w:t>Total</w:t>
              </w:r>
            </w:ins>
          </w:p>
        </w:tc>
      </w:tr>
      <w:tr w:rsidR="00CA013A" w14:paraId="0A46F43C" w14:textId="77777777" w:rsidTr="00CA013A">
        <w:trPr>
          <w:ins w:id="2304" w:author="Andrew Nguyen" w:date="2016-11-15T12:13:00Z"/>
        </w:trPr>
        <w:tc>
          <w:tcPr>
            <w:tcW w:w="6768" w:type="dxa"/>
            <w:shd w:val="clear" w:color="auto" w:fill="auto"/>
          </w:tcPr>
          <w:p w14:paraId="56BB290D" w14:textId="77777777" w:rsidR="00CA013A" w:rsidRDefault="00CA013A" w:rsidP="00CA013A">
            <w:pPr>
              <w:rPr>
                <w:ins w:id="2305" w:author="Andrew Nguyen" w:date="2016-11-15T12:13:00Z"/>
              </w:rPr>
            </w:pPr>
            <w:ins w:id="2306" w:author="Andrew Nguyen" w:date="2016-11-15T12:13:00Z">
              <w:r>
                <w:rPr>
                  <w:rFonts w:ascii="Arial" w:eastAsia="Arial" w:hAnsi="Arial" w:cs="Arial"/>
                  <w:color w:val="000000"/>
                  <w:sz w:val="20"/>
                  <w:szCs w:val="20"/>
                </w:rPr>
                <w:t>Computer Basic</w:t>
              </w:r>
            </w:ins>
          </w:p>
          <w:p w14:paraId="6522AA11" w14:textId="77777777" w:rsidR="00CA013A" w:rsidRDefault="00CA013A" w:rsidP="00CA013A">
            <w:pPr>
              <w:ind w:left="720"/>
              <w:rPr>
                <w:ins w:id="2307" w:author="Andrew Nguyen" w:date="2016-11-15T12:13:00Z"/>
              </w:rPr>
            </w:pPr>
            <w:ins w:id="2308" w:author="Andrew Nguyen" w:date="2016-11-15T12:13:00Z">
              <w:r>
                <w:rPr>
                  <w:rFonts w:ascii="Arial" w:eastAsia="Arial" w:hAnsi="Arial" w:cs="Arial"/>
                  <w:i/>
                  <w:color w:val="000000"/>
                  <w:sz w:val="16"/>
                  <w:szCs w:val="16"/>
                </w:rPr>
                <w:t>Detailed presentation of microcomputer hardware and software and the Window operating system and environment. Creating simple documents using word processing software and how to effectively using the internet and writing email.</w:t>
              </w:r>
            </w:ins>
          </w:p>
        </w:tc>
        <w:tc>
          <w:tcPr>
            <w:tcW w:w="809" w:type="dxa"/>
            <w:shd w:val="clear" w:color="auto" w:fill="auto"/>
          </w:tcPr>
          <w:p w14:paraId="7DE33FEA" w14:textId="77777777" w:rsidR="00CA013A" w:rsidRDefault="00CA013A" w:rsidP="00CA013A">
            <w:pPr>
              <w:jc w:val="center"/>
              <w:rPr>
                <w:ins w:id="2309" w:author="Andrew Nguyen" w:date="2016-11-15T12:13:00Z"/>
              </w:rPr>
            </w:pPr>
            <w:ins w:id="2310" w:author="Andrew Nguyen" w:date="2016-11-15T12:13:00Z">
              <w:r>
                <w:rPr>
                  <w:rFonts w:ascii="Arial" w:eastAsia="Arial" w:hAnsi="Arial" w:cs="Arial"/>
                  <w:color w:val="000000"/>
                  <w:sz w:val="20"/>
                  <w:szCs w:val="20"/>
                </w:rPr>
                <w:t>10</w:t>
              </w:r>
            </w:ins>
          </w:p>
        </w:tc>
        <w:tc>
          <w:tcPr>
            <w:tcW w:w="720" w:type="dxa"/>
            <w:shd w:val="clear" w:color="auto" w:fill="auto"/>
          </w:tcPr>
          <w:p w14:paraId="1217E9E0" w14:textId="77777777" w:rsidR="00CA013A" w:rsidRDefault="00CA013A" w:rsidP="00CA013A">
            <w:pPr>
              <w:jc w:val="center"/>
              <w:rPr>
                <w:ins w:id="2311" w:author="Andrew Nguyen" w:date="2016-11-15T12:13:00Z"/>
              </w:rPr>
            </w:pPr>
            <w:ins w:id="2312" w:author="Andrew Nguyen" w:date="2016-11-15T12:13:00Z">
              <w:r>
                <w:rPr>
                  <w:rFonts w:ascii="Arial" w:eastAsia="Arial" w:hAnsi="Arial" w:cs="Arial"/>
                  <w:color w:val="000000"/>
                  <w:sz w:val="20"/>
                  <w:szCs w:val="20"/>
                </w:rPr>
                <w:t>10</w:t>
              </w:r>
            </w:ins>
          </w:p>
        </w:tc>
        <w:tc>
          <w:tcPr>
            <w:tcW w:w="720" w:type="dxa"/>
            <w:shd w:val="clear" w:color="auto" w:fill="auto"/>
          </w:tcPr>
          <w:p w14:paraId="3A73DF36" w14:textId="77777777" w:rsidR="00CA013A" w:rsidRDefault="00CA013A" w:rsidP="00CA013A">
            <w:pPr>
              <w:jc w:val="center"/>
              <w:rPr>
                <w:ins w:id="2313" w:author="Andrew Nguyen" w:date="2016-11-15T12:13:00Z"/>
              </w:rPr>
            </w:pPr>
            <w:ins w:id="2314" w:author="Andrew Nguyen" w:date="2016-11-15T12:13:00Z">
              <w:r>
                <w:rPr>
                  <w:rFonts w:ascii="Arial" w:eastAsia="Arial" w:hAnsi="Arial" w:cs="Arial"/>
                  <w:color w:val="000000"/>
                  <w:sz w:val="20"/>
                  <w:szCs w:val="20"/>
                </w:rPr>
                <w:t>20</w:t>
              </w:r>
            </w:ins>
          </w:p>
        </w:tc>
      </w:tr>
      <w:tr w:rsidR="00CA013A" w14:paraId="1EEAB736" w14:textId="77777777" w:rsidTr="00CA013A">
        <w:trPr>
          <w:ins w:id="2315" w:author="Andrew Nguyen" w:date="2016-11-15T12:13:00Z"/>
        </w:trPr>
        <w:tc>
          <w:tcPr>
            <w:tcW w:w="6768" w:type="dxa"/>
            <w:shd w:val="clear" w:color="auto" w:fill="auto"/>
          </w:tcPr>
          <w:p w14:paraId="5F145E90" w14:textId="77777777" w:rsidR="00CA013A" w:rsidRDefault="00CA013A" w:rsidP="00CA013A">
            <w:pPr>
              <w:rPr>
                <w:ins w:id="2316" w:author="Andrew Nguyen" w:date="2016-11-15T12:13:00Z"/>
              </w:rPr>
            </w:pPr>
            <w:ins w:id="2317" w:author="Andrew Nguyen" w:date="2016-11-15T12:13:00Z">
              <w:r>
                <w:rPr>
                  <w:rFonts w:ascii="Arial" w:eastAsia="Arial" w:hAnsi="Arial" w:cs="Arial"/>
                  <w:color w:val="000000"/>
                  <w:sz w:val="20"/>
                  <w:szCs w:val="20"/>
                </w:rPr>
                <w:t>Office Internet and Email</w:t>
              </w:r>
            </w:ins>
          </w:p>
          <w:p w14:paraId="2B7CA011" w14:textId="77777777" w:rsidR="00CA013A" w:rsidRDefault="00CA013A" w:rsidP="00CA013A">
            <w:pPr>
              <w:ind w:left="720"/>
              <w:rPr>
                <w:ins w:id="2318" w:author="Andrew Nguyen" w:date="2016-11-15T12:13:00Z"/>
              </w:rPr>
            </w:pPr>
            <w:ins w:id="2319" w:author="Andrew Nguyen" w:date="2016-11-15T12:13:00Z">
              <w:r>
                <w:rPr>
                  <w:rFonts w:ascii="Arial" w:eastAsia="Arial" w:hAnsi="Arial" w:cs="Arial"/>
                  <w:i/>
                  <w:color w:val="000000"/>
                  <w:sz w:val="16"/>
                  <w:szCs w:val="16"/>
                </w:rPr>
                <w:t>Basic introduction to the use of E-Mail and basic understanding of navigating the internet using popular browsers.</w:t>
              </w:r>
            </w:ins>
          </w:p>
        </w:tc>
        <w:tc>
          <w:tcPr>
            <w:tcW w:w="809" w:type="dxa"/>
            <w:shd w:val="clear" w:color="auto" w:fill="auto"/>
          </w:tcPr>
          <w:p w14:paraId="67157946" w14:textId="77777777" w:rsidR="00CA013A" w:rsidRDefault="00CA013A" w:rsidP="00CA013A">
            <w:pPr>
              <w:jc w:val="center"/>
              <w:rPr>
                <w:ins w:id="2320" w:author="Andrew Nguyen" w:date="2016-11-15T12:13:00Z"/>
              </w:rPr>
            </w:pPr>
            <w:ins w:id="2321" w:author="Andrew Nguyen" w:date="2016-11-15T12:13:00Z">
              <w:r>
                <w:rPr>
                  <w:rFonts w:ascii="Arial" w:eastAsia="Arial" w:hAnsi="Arial" w:cs="Arial"/>
                  <w:color w:val="000000"/>
                  <w:sz w:val="20"/>
                  <w:szCs w:val="20"/>
                </w:rPr>
                <w:t>10</w:t>
              </w:r>
            </w:ins>
          </w:p>
        </w:tc>
        <w:tc>
          <w:tcPr>
            <w:tcW w:w="720" w:type="dxa"/>
            <w:shd w:val="clear" w:color="auto" w:fill="auto"/>
          </w:tcPr>
          <w:p w14:paraId="3DDA6F1C" w14:textId="77777777" w:rsidR="00CA013A" w:rsidRDefault="00CA013A" w:rsidP="00CA013A">
            <w:pPr>
              <w:jc w:val="center"/>
              <w:rPr>
                <w:ins w:id="2322" w:author="Andrew Nguyen" w:date="2016-11-15T12:13:00Z"/>
              </w:rPr>
            </w:pPr>
            <w:ins w:id="2323" w:author="Andrew Nguyen" w:date="2016-11-15T12:13:00Z">
              <w:r>
                <w:rPr>
                  <w:rFonts w:ascii="Arial" w:eastAsia="Arial" w:hAnsi="Arial" w:cs="Arial"/>
                  <w:color w:val="000000"/>
                  <w:sz w:val="20"/>
                  <w:szCs w:val="20"/>
                </w:rPr>
                <w:t>10</w:t>
              </w:r>
            </w:ins>
          </w:p>
        </w:tc>
        <w:tc>
          <w:tcPr>
            <w:tcW w:w="720" w:type="dxa"/>
            <w:shd w:val="clear" w:color="auto" w:fill="auto"/>
          </w:tcPr>
          <w:p w14:paraId="7FE56899" w14:textId="77777777" w:rsidR="00CA013A" w:rsidRDefault="00CA013A" w:rsidP="00CA013A">
            <w:pPr>
              <w:jc w:val="center"/>
              <w:rPr>
                <w:ins w:id="2324" w:author="Andrew Nguyen" w:date="2016-11-15T12:13:00Z"/>
              </w:rPr>
            </w:pPr>
            <w:ins w:id="2325" w:author="Andrew Nguyen" w:date="2016-11-15T12:13:00Z">
              <w:r>
                <w:rPr>
                  <w:rFonts w:ascii="Arial" w:eastAsia="Arial" w:hAnsi="Arial" w:cs="Arial"/>
                  <w:color w:val="000000"/>
                  <w:sz w:val="20"/>
                  <w:szCs w:val="20"/>
                </w:rPr>
                <w:t>20</w:t>
              </w:r>
            </w:ins>
          </w:p>
        </w:tc>
      </w:tr>
      <w:tr w:rsidR="00CA013A" w14:paraId="3535E19F" w14:textId="77777777" w:rsidTr="00CA013A">
        <w:trPr>
          <w:ins w:id="2326" w:author="Andrew Nguyen" w:date="2016-11-15T12:13:00Z"/>
        </w:trPr>
        <w:tc>
          <w:tcPr>
            <w:tcW w:w="6768" w:type="dxa"/>
            <w:shd w:val="clear" w:color="auto" w:fill="auto"/>
          </w:tcPr>
          <w:p w14:paraId="2D834F63" w14:textId="77777777" w:rsidR="00CA013A" w:rsidRDefault="00CA013A" w:rsidP="00CA013A">
            <w:pPr>
              <w:rPr>
                <w:ins w:id="2327" w:author="Andrew Nguyen" w:date="2016-11-15T12:13:00Z"/>
              </w:rPr>
            </w:pPr>
            <w:ins w:id="2328" w:author="Andrew Nguyen" w:date="2016-11-15T12:13:00Z">
              <w:r>
                <w:rPr>
                  <w:rFonts w:ascii="Arial" w:eastAsia="Arial" w:hAnsi="Arial" w:cs="Arial"/>
                  <w:color w:val="000000"/>
                  <w:sz w:val="20"/>
                  <w:szCs w:val="20"/>
                </w:rPr>
                <w:t>Intro to MS Office Word &amp; Excel</w:t>
              </w:r>
            </w:ins>
          </w:p>
          <w:p w14:paraId="2189485B" w14:textId="77777777" w:rsidR="00CA013A" w:rsidRDefault="00CA013A" w:rsidP="00CA013A">
            <w:pPr>
              <w:ind w:left="720"/>
              <w:rPr>
                <w:ins w:id="2329" w:author="Andrew Nguyen" w:date="2016-11-15T12:13:00Z"/>
              </w:rPr>
            </w:pPr>
            <w:ins w:id="2330" w:author="Andrew Nguyen" w:date="2016-11-15T12:13:00Z">
              <w:r>
                <w:rPr>
                  <w:rFonts w:ascii="Arial" w:eastAsia="Arial" w:hAnsi="Arial" w:cs="Arial"/>
                  <w:i/>
                  <w:color w:val="000000"/>
                  <w:sz w:val="16"/>
                  <w:szCs w:val="16"/>
                </w:rPr>
                <w:t>Basic introduction to MS Office Word and Excel to</w:t>
              </w:r>
              <w:r>
                <w:rPr>
                  <w:rFonts w:ascii="Arial" w:eastAsia="Arial" w:hAnsi="Arial" w:cs="Arial"/>
                  <w:i/>
                  <w:color w:val="000000"/>
                  <w:sz w:val="20"/>
                  <w:szCs w:val="20"/>
                </w:rPr>
                <w:t xml:space="preserve"> </w:t>
              </w:r>
              <w:r>
                <w:rPr>
                  <w:rFonts w:ascii="Arial" w:eastAsia="Arial" w:hAnsi="Arial" w:cs="Arial"/>
                  <w:i/>
                  <w:color w:val="000000"/>
                  <w:sz w:val="16"/>
                  <w:szCs w:val="16"/>
                </w:rPr>
                <w:t>create a simple Word document and an Excel data list</w:t>
              </w:r>
            </w:ins>
          </w:p>
        </w:tc>
        <w:tc>
          <w:tcPr>
            <w:tcW w:w="809" w:type="dxa"/>
            <w:shd w:val="clear" w:color="auto" w:fill="auto"/>
          </w:tcPr>
          <w:p w14:paraId="2AA99829" w14:textId="77777777" w:rsidR="00CA013A" w:rsidRDefault="00CA013A" w:rsidP="00CA013A">
            <w:pPr>
              <w:jc w:val="center"/>
              <w:rPr>
                <w:ins w:id="2331" w:author="Andrew Nguyen" w:date="2016-11-15T12:13:00Z"/>
              </w:rPr>
            </w:pPr>
            <w:ins w:id="2332" w:author="Andrew Nguyen" w:date="2016-11-15T12:13:00Z">
              <w:r>
                <w:rPr>
                  <w:rFonts w:ascii="Arial" w:eastAsia="Arial" w:hAnsi="Arial" w:cs="Arial"/>
                  <w:color w:val="000000"/>
                  <w:sz w:val="20"/>
                  <w:szCs w:val="20"/>
                </w:rPr>
                <w:t>10</w:t>
              </w:r>
            </w:ins>
          </w:p>
        </w:tc>
        <w:tc>
          <w:tcPr>
            <w:tcW w:w="720" w:type="dxa"/>
            <w:shd w:val="clear" w:color="auto" w:fill="auto"/>
          </w:tcPr>
          <w:p w14:paraId="473F3336" w14:textId="77777777" w:rsidR="00CA013A" w:rsidRDefault="00CA013A" w:rsidP="00CA013A">
            <w:pPr>
              <w:jc w:val="center"/>
              <w:rPr>
                <w:ins w:id="2333" w:author="Andrew Nguyen" w:date="2016-11-15T12:13:00Z"/>
              </w:rPr>
            </w:pPr>
            <w:ins w:id="2334" w:author="Andrew Nguyen" w:date="2016-11-15T12:13:00Z">
              <w:r>
                <w:rPr>
                  <w:rFonts w:ascii="Arial" w:eastAsia="Arial" w:hAnsi="Arial" w:cs="Arial"/>
                  <w:color w:val="000000"/>
                  <w:sz w:val="20"/>
                  <w:szCs w:val="20"/>
                </w:rPr>
                <w:t>10</w:t>
              </w:r>
            </w:ins>
          </w:p>
        </w:tc>
        <w:tc>
          <w:tcPr>
            <w:tcW w:w="720" w:type="dxa"/>
            <w:shd w:val="clear" w:color="auto" w:fill="auto"/>
          </w:tcPr>
          <w:p w14:paraId="5E9C820C" w14:textId="77777777" w:rsidR="00CA013A" w:rsidRDefault="00CA013A" w:rsidP="00CA013A">
            <w:pPr>
              <w:jc w:val="center"/>
              <w:rPr>
                <w:ins w:id="2335" w:author="Andrew Nguyen" w:date="2016-11-15T12:13:00Z"/>
              </w:rPr>
            </w:pPr>
            <w:ins w:id="2336" w:author="Andrew Nguyen" w:date="2016-11-15T12:13:00Z">
              <w:r>
                <w:rPr>
                  <w:rFonts w:ascii="Arial" w:eastAsia="Arial" w:hAnsi="Arial" w:cs="Arial"/>
                  <w:color w:val="000000"/>
                  <w:sz w:val="20"/>
                  <w:szCs w:val="20"/>
                </w:rPr>
                <w:t>20</w:t>
              </w:r>
            </w:ins>
          </w:p>
        </w:tc>
      </w:tr>
      <w:tr w:rsidR="00CA013A" w14:paraId="6548A029" w14:textId="77777777" w:rsidTr="00CA013A">
        <w:trPr>
          <w:ins w:id="2337" w:author="Andrew Nguyen" w:date="2016-11-15T12:13:00Z"/>
        </w:trPr>
        <w:tc>
          <w:tcPr>
            <w:tcW w:w="6768" w:type="dxa"/>
            <w:shd w:val="clear" w:color="auto" w:fill="auto"/>
          </w:tcPr>
          <w:p w14:paraId="6F1D73BD" w14:textId="77777777" w:rsidR="00CA013A" w:rsidRDefault="00CA013A" w:rsidP="00CA013A">
            <w:pPr>
              <w:rPr>
                <w:ins w:id="2338" w:author="Andrew Nguyen" w:date="2016-11-15T12:13:00Z"/>
              </w:rPr>
            </w:pPr>
            <w:ins w:id="2339" w:author="Andrew Nguyen" w:date="2016-11-15T12:13:00Z">
              <w:r>
                <w:rPr>
                  <w:rFonts w:ascii="Arial" w:eastAsia="Arial" w:hAnsi="Arial" w:cs="Arial"/>
                  <w:color w:val="000000"/>
                  <w:sz w:val="20"/>
                  <w:szCs w:val="20"/>
                </w:rPr>
                <w:t>Advance MS Word</w:t>
              </w:r>
            </w:ins>
          </w:p>
          <w:p w14:paraId="57EE17D7" w14:textId="77777777" w:rsidR="00CA013A" w:rsidRDefault="00CA013A" w:rsidP="00CA013A">
            <w:pPr>
              <w:ind w:left="720"/>
              <w:rPr>
                <w:ins w:id="2340" w:author="Andrew Nguyen" w:date="2016-11-15T12:13:00Z"/>
              </w:rPr>
            </w:pPr>
            <w:ins w:id="2341" w:author="Andrew Nguyen" w:date="2016-11-15T12:13:00Z">
              <w:r>
                <w:rPr>
                  <w:rFonts w:ascii="Arial" w:eastAsia="Arial" w:hAnsi="Arial" w:cs="Arial"/>
                  <w:i/>
                  <w:sz w:val="16"/>
                  <w:szCs w:val="16"/>
                </w:rPr>
                <w:t xml:space="preserve">Create and edit documents using character and paragraph formatting.  How to manage auto text entries, styles, templates, macros, merging and multiple </w:t>
              </w:r>
              <w:r>
                <w:rPr>
                  <w:rFonts w:ascii="Arial" w:eastAsia="Arial" w:hAnsi="Arial" w:cs="Arial"/>
                  <w:i/>
                  <w:sz w:val="16"/>
                  <w:szCs w:val="16"/>
                </w:rPr>
                <w:lastRenderedPageBreak/>
                <w:t>columnar formats, mail merge.  Microsoft Word Art is also covered.  Use of Graphics, OLE, and text to construct powerful presentation documents</w:t>
              </w:r>
            </w:ins>
          </w:p>
        </w:tc>
        <w:tc>
          <w:tcPr>
            <w:tcW w:w="809" w:type="dxa"/>
            <w:shd w:val="clear" w:color="auto" w:fill="auto"/>
          </w:tcPr>
          <w:p w14:paraId="64156872" w14:textId="77777777" w:rsidR="00CA013A" w:rsidRDefault="00CA013A" w:rsidP="00CA013A">
            <w:pPr>
              <w:jc w:val="center"/>
              <w:rPr>
                <w:ins w:id="2342" w:author="Andrew Nguyen" w:date="2016-11-15T12:13:00Z"/>
              </w:rPr>
            </w:pPr>
            <w:ins w:id="2343" w:author="Andrew Nguyen" w:date="2016-11-15T12:13:00Z">
              <w:r>
                <w:rPr>
                  <w:rFonts w:ascii="Arial" w:eastAsia="Arial" w:hAnsi="Arial" w:cs="Arial"/>
                  <w:color w:val="000000"/>
                  <w:sz w:val="20"/>
                  <w:szCs w:val="20"/>
                </w:rPr>
                <w:lastRenderedPageBreak/>
                <w:t>10</w:t>
              </w:r>
            </w:ins>
          </w:p>
        </w:tc>
        <w:tc>
          <w:tcPr>
            <w:tcW w:w="720" w:type="dxa"/>
            <w:shd w:val="clear" w:color="auto" w:fill="auto"/>
          </w:tcPr>
          <w:p w14:paraId="2454D959" w14:textId="77777777" w:rsidR="00CA013A" w:rsidRDefault="00CA013A" w:rsidP="00CA013A">
            <w:pPr>
              <w:jc w:val="center"/>
              <w:rPr>
                <w:ins w:id="2344" w:author="Andrew Nguyen" w:date="2016-11-15T12:13:00Z"/>
              </w:rPr>
            </w:pPr>
            <w:ins w:id="2345" w:author="Andrew Nguyen" w:date="2016-11-15T12:13:00Z">
              <w:r>
                <w:rPr>
                  <w:rFonts w:ascii="Arial" w:eastAsia="Arial" w:hAnsi="Arial" w:cs="Arial"/>
                  <w:color w:val="000000"/>
                  <w:sz w:val="20"/>
                  <w:szCs w:val="20"/>
                </w:rPr>
                <w:t>10</w:t>
              </w:r>
            </w:ins>
          </w:p>
        </w:tc>
        <w:tc>
          <w:tcPr>
            <w:tcW w:w="720" w:type="dxa"/>
            <w:shd w:val="clear" w:color="auto" w:fill="auto"/>
          </w:tcPr>
          <w:p w14:paraId="6622EF71" w14:textId="77777777" w:rsidR="00CA013A" w:rsidRDefault="00CA013A" w:rsidP="00CA013A">
            <w:pPr>
              <w:jc w:val="center"/>
              <w:rPr>
                <w:ins w:id="2346" w:author="Andrew Nguyen" w:date="2016-11-15T12:13:00Z"/>
              </w:rPr>
            </w:pPr>
            <w:ins w:id="2347" w:author="Andrew Nguyen" w:date="2016-11-15T12:13:00Z">
              <w:r>
                <w:rPr>
                  <w:rFonts w:ascii="Arial" w:eastAsia="Arial" w:hAnsi="Arial" w:cs="Arial"/>
                  <w:color w:val="000000"/>
                  <w:sz w:val="20"/>
                  <w:szCs w:val="20"/>
                </w:rPr>
                <w:t>20</w:t>
              </w:r>
            </w:ins>
          </w:p>
        </w:tc>
      </w:tr>
      <w:tr w:rsidR="00CA013A" w14:paraId="23A64A51" w14:textId="77777777" w:rsidTr="00CA013A">
        <w:trPr>
          <w:ins w:id="2348" w:author="Andrew Nguyen" w:date="2016-11-15T12:13:00Z"/>
        </w:trPr>
        <w:tc>
          <w:tcPr>
            <w:tcW w:w="6768" w:type="dxa"/>
            <w:shd w:val="clear" w:color="auto" w:fill="auto"/>
          </w:tcPr>
          <w:p w14:paraId="2E352421" w14:textId="77777777" w:rsidR="00CA013A" w:rsidRDefault="00CA013A" w:rsidP="00CA013A">
            <w:pPr>
              <w:rPr>
                <w:ins w:id="2349" w:author="Andrew Nguyen" w:date="2016-11-15T12:13:00Z"/>
              </w:rPr>
            </w:pPr>
            <w:ins w:id="2350" w:author="Andrew Nguyen" w:date="2016-11-15T12:13:00Z">
              <w:r>
                <w:rPr>
                  <w:rFonts w:ascii="Arial" w:eastAsia="Arial" w:hAnsi="Arial" w:cs="Arial"/>
                  <w:color w:val="000000"/>
                  <w:sz w:val="20"/>
                  <w:szCs w:val="20"/>
                </w:rPr>
                <w:lastRenderedPageBreak/>
                <w:t>MS Excel Level 1</w:t>
              </w:r>
            </w:ins>
          </w:p>
          <w:p w14:paraId="47B7DAA8" w14:textId="77777777" w:rsidR="00CA013A" w:rsidRDefault="00CA013A" w:rsidP="00CA013A">
            <w:pPr>
              <w:ind w:left="720"/>
              <w:rPr>
                <w:ins w:id="2351" w:author="Andrew Nguyen" w:date="2016-11-15T12:13:00Z"/>
              </w:rPr>
            </w:pPr>
            <w:ins w:id="2352" w:author="Andrew Nguyen" w:date="2016-11-15T12:13:00Z">
              <w:r>
                <w:rPr>
                  <w:rFonts w:ascii="Arial" w:eastAsia="Arial" w:hAnsi="Arial" w:cs="Arial"/>
                  <w:i/>
                  <w:color w:val="000000"/>
                  <w:sz w:val="16"/>
                  <w:szCs w:val="16"/>
                </w:rPr>
                <w:t>Learn to create worksheets, charts and pivot tables</w:t>
              </w:r>
              <w:bookmarkStart w:id="2353" w:name="41mghml"/>
              <w:bookmarkEnd w:id="2353"/>
              <w:r>
                <w:rPr>
                  <w:rFonts w:ascii="Arial" w:eastAsia="Arial" w:hAnsi="Arial" w:cs="Arial"/>
                  <w:i/>
                  <w:color w:val="333333"/>
                  <w:sz w:val="16"/>
                  <w:szCs w:val="16"/>
                </w:rPr>
                <w:t xml:space="preserve"> lookup functions, and audit formulas</w:t>
              </w:r>
              <w:r>
                <w:rPr>
                  <w:rFonts w:ascii="Arial" w:eastAsia="Arial" w:hAnsi="Arial" w:cs="Arial"/>
                  <w:i/>
                  <w:color w:val="000000"/>
                  <w:sz w:val="16"/>
                  <w:szCs w:val="16"/>
                </w:rPr>
                <w:t xml:space="preserve">  </w:t>
              </w:r>
            </w:ins>
          </w:p>
        </w:tc>
        <w:tc>
          <w:tcPr>
            <w:tcW w:w="809" w:type="dxa"/>
            <w:shd w:val="clear" w:color="auto" w:fill="auto"/>
          </w:tcPr>
          <w:p w14:paraId="734C429C" w14:textId="77777777" w:rsidR="00CA013A" w:rsidRDefault="00CA013A" w:rsidP="00CA013A">
            <w:pPr>
              <w:jc w:val="center"/>
              <w:rPr>
                <w:ins w:id="2354" w:author="Andrew Nguyen" w:date="2016-11-15T12:13:00Z"/>
              </w:rPr>
            </w:pPr>
            <w:ins w:id="2355" w:author="Andrew Nguyen" w:date="2016-11-15T12:13:00Z">
              <w:r>
                <w:rPr>
                  <w:rFonts w:ascii="Arial" w:eastAsia="Arial" w:hAnsi="Arial" w:cs="Arial"/>
                  <w:color w:val="000000"/>
                  <w:sz w:val="20"/>
                  <w:szCs w:val="20"/>
                </w:rPr>
                <w:t>10</w:t>
              </w:r>
            </w:ins>
          </w:p>
        </w:tc>
        <w:tc>
          <w:tcPr>
            <w:tcW w:w="720" w:type="dxa"/>
            <w:shd w:val="clear" w:color="auto" w:fill="auto"/>
          </w:tcPr>
          <w:p w14:paraId="4FA443DF" w14:textId="77777777" w:rsidR="00CA013A" w:rsidRDefault="00CA013A" w:rsidP="00CA013A">
            <w:pPr>
              <w:jc w:val="center"/>
              <w:rPr>
                <w:ins w:id="2356" w:author="Andrew Nguyen" w:date="2016-11-15T12:13:00Z"/>
              </w:rPr>
            </w:pPr>
            <w:ins w:id="2357" w:author="Andrew Nguyen" w:date="2016-11-15T12:13:00Z">
              <w:r>
                <w:rPr>
                  <w:rFonts w:ascii="Arial" w:eastAsia="Arial" w:hAnsi="Arial" w:cs="Arial"/>
                  <w:color w:val="000000"/>
                  <w:sz w:val="20"/>
                  <w:szCs w:val="20"/>
                </w:rPr>
                <w:t>10</w:t>
              </w:r>
            </w:ins>
          </w:p>
        </w:tc>
        <w:tc>
          <w:tcPr>
            <w:tcW w:w="720" w:type="dxa"/>
            <w:shd w:val="clear" w:color="auto" w:fill="auto"/>
          </w:tcPr>
          <w:p w14:paraId="6BCC9CBF" w14:textId="77777777" w:rsidR="00CA013A" w:rsidRDefault="00CA013A" w:rsidP="00CA013A">
            <w:pPr>
              <w:jc w:val="center"/>
              <w:rPr>
                <w:ins w:id="2358" w:author="Andrew Nguyen" w:date="2016-11-15T12:13:00Z"/>
              </w:rPr>
            </w:pPr>
            <w:ins w:id="2359" w:author="Andrew Nguyen" w:date="2016-11-15T12:13:00Z">
              <w:r>
                <w:rPr>
                  <w:rFonts w:ascii="Arial" w:eastAsia="Arial" w:hAnsi="Arial" w:cs="Arial"/>
                  <w:color w:val="000000"/>
                  <w:sz w:val="20"/>
                  <w:szCs w:val="20"/>
                </w:rPr>
                <w:t>20</w:t>
              </w:r>
            </w:ins>
          </w:p>
        </w:tc>
      </w:tr>
      <w:tr w:rsidR="00CA013A" w14:paraId="4259DD2E" w14:textId="77777777" w:rsidTr="00CA013A">
        <w:trPr>
          <w:ins w:id="2360" w:author="Andrew Nguyen" w:date="2016-11-15T12:13:00Z"/>
        </w:trPr>
        <w:tc>
          <w:tcPr>
            <w:tcW w:w="6768" w:type="dxa"/>
            <w:shd w:val="clear" w:color="auto" w:fill="auto"/>
          </w:tcPr>
          <w:p w14:paraId="3D7DD3E0" w14:textId="77777777" w:rsidR="00CA013A" w:rsidRDefault="00CA013A" w:rsidP="00CA013A">
            <w:pPr>
              <w:rPr>
                <w:ins w:id="2361" w:author="Andrew Nguyen" w:date="2016-11-15T12:13:00Z"/>
              </w:rPr>
            </w:pPr>
            <w:ins w:id="2362" w:author="Andrew Nguyen" w:date="2016-11-15T12:13:00Z">
              <w:r>
                <w:rPr>
                  <w:rFonts w:ascii="Arial" w:eastAsia="Arial" w:hAnsi="Arial" w:cs="Arial"/>
                  <w:color w:val="000000"/>
                  <w:sz w:val="20"/>
                  <w:szCs w:val="20"/>
                </w:rPr>
                <w:t>MS Excel Level 2</w:t>
              </w:r>
            </w:ins>
          </w:p>
          <w:p w14:paraId="1F361909" w14:textId="77777777" w:rsidR="00CA013A" w:rsidRDefault="00CA013A" w:rsidP="00CA013A">
            <w:pPr>
              <w:ind w:left="720"/>
              <w:rPr>
                <w:ins w:id="2363" w:author="Andrew Nguyen" w:date="2016-11-15T12:13:00Z"/>
              </w:rPr>
            </w:pPr>
            <w:ins w:id="2364" w:author="Andrew Nguyen" w:date="2016-11-15T12:13:00Z">
              <w:r>
                <w:rPr>
                  <w:rFonts w:ascii="Arial" w:eastAsia="Arial" w:hAnsi="Arial" w:cs="Arial"/>
                  <w:i/>
                  <w:color w:val="000000"/>
                  <w:sz w:val="16"/>
                  <w:szCs w:val="16"/>
                </w:rPr>
                <w:t>Customize and create advanced formulas and macro functions.  Investigate analysis tools, import/export data and troubleshooting technique</w:t>
              </w:r>
            </w:ins>
          </w:p>
        </w:tc>
        <w:tc>
          <w:tcPr>
            <w:tcW w:w="809" w:type="dxa"/>
            <w:shd w:val="clear" w:color="auto" w:fill="auto"/>
          </w:tcPr>
          <w:p w14:paraId="796B2DE1" w14:textId="77777777" w:rsidR="00CA013A" w:rsidRDefault="00CA013A" w:rsidP="00CA013A">
            <w:pPr>
              <w:jc w:val="center"/>
              <w:rPr>
                <w:ins w:id="2365" w:author="Andrew Nguyen" w:date="2016-11-15T12:13:00Z"/>
              </w:rPr>
            </w:pPr>
            <w:ins w:id="2366" w:author="Andrew Nguyen" w:date="2016-11-15T12:13:00Z">
              <w:r>
                <w:rPr>
                  <w:rFonts w:ascii="Arial" w:eastAsia="Arial" w:hAnsi="Arial" w:cs="Arial"/>
                  <w:color w:val="000000"/>
                  <w:sz w:val="20"/>
                  <w:szCs w:val="20"/>
                </w:rPr>
                <w:t>32</w:t>
              </w:r>
            </w:ins>
          </w:p>
        </w:tc>
        <w:tc>
          <w:tcPr>
            <w:tcW w:w="720" w:type="dxa"/>
            <w:shd w:val="clear" w:color="auto" w:fill="auto"/>
          </w:tcPr>
          <w:p w14:paraId="1FCC191C" w14:textId="77777777" w:rsidR="00CA013A" w:rsidRDefault="00CA013A" w:rsidP="00CA013A">
            <w:pPr>
              <w:jc w:val="center"/>
              <w:rPr>
                <w:ins w:id="2367" w:author="Andrew Nguyen" w:date="2016-11-15T12:13:00Z"/>
              </w:rPr>
            </w:pPr>
            <w:ins w:id="2368" w:author="Andrew Nguyen" w:date="2016-11-15T12:13:00Z">
              <w:r>
                <w:rPr>
                  <w:rFonts w:ascii="Arial" w:eastAsia="Arial" w:hAnsi="Arial" w:cs="Arial"/>
                  <w:color w:val="000000"/>
                  <w:sz w:val="20"/>
                  <w:szCs w:val="20"/>
                </w:rPr>
                <w:t>32</w:t>
              </w:r>
            </w:ins>
          </w:p>
        </w:tc>
        <w:tc>
          <w:tcPr>
            <w:tcW w:w="720" w:type="dxa"/>
            <w:shd w:val="clear" w:color="auto" w:fill="auto"/>
          </w:tcPr>
          <w:p w14:paraId="73EC1120" w14:textId="77777777" w:rsidR="00CA013A" w:rsidRDefault="00CA013A" w:rsidP="00CA013A">
            <w:pPr>
              <w:jc w:val="center"/>
              <w:rPr>
                <w:ins w:id="2369" w:author="Andrew Nguyen" w:date="2016-11-15T12:13:00Z"/>
              </w:rPr>
            </w:pPr>
            <w:ins w:id="2370" w:author="Andrew Nguyen" w:date="2016-11-15T12:13:00Z">
              <w:r>
                <w:rPr>
                  <w:rFonts w:ascii="Arial" w:eastAsia="Arial" w:hAnsi="Arial" w:cs="Arial"/>
                  <w:color w:val="000000"/>
                  <w:sz w:val="20"/>
                  <w:szCs w:val="20"/>
                </w:rPr>
                <w:t>64</w:t>
              </w:r>
            </w:ins>
          </w:p>
        </w:tc>
      </w:tr>
      <w:tr w:rsidR="00CA013A" w14:paraId="1ED021C5" w14:textId="77777777" w:rsidTr="00CA013A">
        <w:trPr>
          <w:ins w:id="2371" w:author="Andrew Nguyen" w:date="2016-11-15T12:13:00Z"/>
        </w:trPr>
        <w:tc>
          <w:tcPr>
            <w:tcW w:w="6768" w:type="dxa"/>
            <w:shd w:val="clear" w:color="auto" w:fill="auto"/>
          </w:tcPr>
          <w:p w14:paraId="0C86FE90" w14:textId="77777777" w:rsidR="00CA013A" w:rsidRDefault="00CA013A" w:rsidP="00CA013A">
            <w:pPr>
              <w:rPr>
                <w:ins w:id="2372" w:author="Andrew Nguyen" w:date="2016-11-15T12:13:00Z"/>
              </w:rPr>
            </w:pPr>
            <w:ins w:id="2373" w:author="Andrew Nguyen" w:date="2016-11-15T12:13:00Z">
              <w:r>
                <w:rPr>
                  <w:rFonts w:ascii="Arial" w:eastAsia="Arial" w:hAnsi="Arial" w:cs="Arial"/>
                  <w:color w:val="000000"/>
                  <w:sz w:val="20"/>
                  <w:szCs w:val="20"/>
                </w:rPr>
                <w:t>MS PowerPoint</w:t>
              </w:r>
            </w:ins>
          </w:p>
          <w:p w14:paraId="31E08D6A" w14:textId="77777777" w:rsidR="00CA013A" w:rsidRDefault="00CA013A" w:rsidP="00CA013A">
            <w:pPr>
              <w:ind w:left="720"/>
              <w:rPr>
                <w:ins w:id="2374" w:author="Andrew Nguyen" w:date="2016-11-15T12:13:00Z"/>
              </w:rPr>
            </w:pPr>
            <w:ins w:id="2375" w:author="Andrew Nguyen" w:date="2016-11-15T12:13:00Z">
              <w:r>
                <w:rPr>
                  <w:rFonts w:ascii="Arial" w:eastAsia="Arial" w:hAnsi="Arial" w:cs="Arial"/>
                  <w:i/>
                  <w:color w:val="000000"/>
                  <w:sz w:val="16"/>
                  <w:szCs w:val="16"/>
                </w:rPr>
                <w:t>Providing with the tools needed for business presentations. Computer graphics and animation will be introduced along with layouts, backgrounds, font sizing, and slide design and development</w:t>
              </w:r>
            </w:ins>
          </w:p>
        </w:tc>
        <w:tc>
          <w:tcPr>
            <w:tcW w:w="809" w:type="dxa"/>
            <w:shd w:val="clear" w:color="auto" w:fill="auto"/>
          </w:tcPr>
          <w:p w14:paraId="0E9DF0B4" w14:textId="77777777" w:rsidR="00CA013A" w:rsidRDefault="00CA013A" w:rsidP="00CA013A">
            <w:pPr>
              <w:jc w:val="center"/>
              <w:rPr>
                <w:ins w:id="2376" w:author="Andrew Nguyen" w:date="2016-11-15T12:13:00Z"/>
              </w:rPr>
            </w:pPr>
            <w:ins w:id="2377" w:author="Andrew Nguyen" w:date="2016-11-15T12:13:00Z">
              <w:r>
                <w:rPr>
                  <w:rFonts w:ascii="Arial" w:eastAsia="Arial" w:hAnsi="Arial" w:cs="Arial"/>
                  <w:color w:val="000000"/>
                  <w:sz w:val="20"/>
                  <w:szCs w:val="20"/>
                </w:rPr>
                <w:t>32</w:t>
              </w:r>
            </w:ins>
          </w:p>
        </w:tc>
        <w:tc>
          <w:tcPr>
            <w:tcW w:w="720" w:type="dxa"/>
            <w:shd w:val="clear" w:color="auto" w:fill="auto"/>
          </w:tcPr>
          <w:p w14:paraId="5C27F105" w14:textId="77777777" w:rsidR="00CA013A" w:rsidRDefault="00CA013A" w:rsidP="00CA013A">
            <w:pPr>
              <w:jc w:val="center"/>
              <w:rPr>
                <w:ins w:id="2378" w:author="Andrew Nguyen" w:date="2016-11-15T12:13:00Z"/>
              </w:rPr>
            </w:pPr>
            <w:ins w:id="2379" w:author="Andrew Nguyen" w:date="2016-11-15T12:13:00Z">
              <w:r>
                <w:rPr>
                  <w:rFonts w:ascii="Arial" w:eastAsia="Arial" w:hAnsi="Arial" w:cs="Arial"/>
                  <w:color w:val="000000"/>
                  <w:sz w:val="20"/>
                  <w:szCs w:val="20"/>
                </w:rPr>
                <w:t>16</w:t>
              </w:r>
            </w:ins>
          </w:p>
        </w:tc>
        <w:tc>
          <w:tcPr>
            <w:tcW w:w="720" w:type="dxa"/>
            <w:shd w:val="clear" w:color="auto" w:fill="auto"/>
          </w:tcPr>
          <w:p w14:paraId="03563F89" w14:textId="77777777" w:rsidR="00CA013A" w:rsidRDefault="00CA013A" w:rsidP="00CA013A">
            <w:pPr>
              <w:jc w:val="center"/>
              <w:rPr>
                <w:ins w:id="2380" w:author="Andrew Nguyen" w:date="2016-11-15T12:13:00Z"/>
              </w:rPr>
            </w:pPr>
            <w:ins w:id="2381" w:author="Andrew Nguyen" w:date="2016-11-15T12:13:00Z">
              <w:r>
                <w:rPr>
                  <w:rFonts w:ascii="Arial" w:eastAsia="Arial" w:hAnsi="Arial" w:cs="Arial"/>
                  <w:color w:val="000000"/>
                  <w:sz w:val="20"/>
                  <w:szCs w:val="20"/>
                </w:rPr>
                <w:t>48</w:t>
              </w:r>
            </w:ins>
          </w:p>
        </w:tc>
      </w:tr>
      <w:tr w:rsidR="00CA013A" w14:paraId="4A4373A8" w14:textId="77777777" w:rsidTr="00CA013A">
        <w:trPr>
          <w:ins w:id="2382" w:author="Andrew Nguyen" w:date="2016-11-15T12:13:00Z"/>
        </w:trPr>
        <w:tc>
          <w:tcPr>
            <w:tcW w:w="6768" w:type="dxa"/>
            <w:shd w:val="clear" w:color="auto" w:fill="auto"/>
          </w:tcPr>
          <w:p w14:paraId="31AC427B" w14:textId="77777777" w:rsidR="00CA013A" w:rsidRDefault="00CA013A" w:rsidP="00CA013A">
            <w:pPr>
              <w:rPr>
                <w:ins w:id="2383" w:author="Andrew Nguyen" w:date="2016-11-15T12:13:00Z"/>
              </w:rPr>
            </w:pPr>
            <w:ins w:id="2384" w:author="Andrew Nguyen" w:date="2016-11-15T12:13:00Z">
              <w:r>
                <w:rPr>
                  <w:rFonts w:ascii="Arial" w:eastAsia="Arial" w:hAnsi="Arial" w:cs="Arial"/>
                  <w:color w:val="000000"/>
                  <w:sz w:val="20"/>
                  <w:szCs w:val="20"/>
                </w:rPr>
                <w:t>MS Access Level 1</w:t>
              </w:r>
            </w:ins>
          </w:p>
          <w:p w14:paraId="387F4033" w14:textId="77777777" w:rsidR="00CA013A" w:rsidRDefault="00CA013A" w:rsidP="00CA013A">
            <w:pPr>
              <w:ind w:left="720"/>
              <w:rPr>
                <w:ins w:id="2385" w:author="Andrew Nguyen" w:date="2016-11-15T12:13:00Z"/>
              </w:rPr>
            </w:pPr>
            <w:ins w:id="2386" w:author="Andrew Nguyen" w:date="2016-11-15T12:13:00Z">
              <w:r>
                <w:rPr>
                  <w:rFonts w:ascii="Arial" w:eastAsia="Arial" w:hAnsi="Arial" w:cs="Arial"/>
                  <w:i/>
                  <w:color w:val="000000"/>
                  <w:sz w:val="16"/>
                  <w:szCs w:val="16"/>
                </w:rPr>
                <w:t>This course introduces the students to the main concepts of database management systems, presenting Microsoft Access as a database package including advanced Excel functions.  Topics such as creating a data file, sorting, indexing, creating entry forms, creating labels and reports, using functions, using memory variables, work areas, accessing information in different data files related to each other</w:t>
              </w:r>
            </w:ins>
          </w:p>
        </w:tc>
        <w:tc>
          <w:tcPr>
            <w:tcW w:w="809" w:type="dxa"/>
            <w:shd w:val="clear" w:color="auto" w:fill="auto"/>
          </w:tcPr>
          <w:p w14:paraId="04CEC45D" w14:textId="77777777" w:rsidR="00CA013A" w:rsidRDefault="00CA013A" w:rsidP="00CA013A">
            <w:pPr>
              <w:jc w:val="center"/>
              <w:rPr>
                <w:ins w:id="2387" w:author="Andrew Nguyen" w:date="2016-11-15T12:13:00Z"/>
              </w:rPr>
            </w:pPr>
            <w:ins w:id="2388" w:author="Andrew Nguyen" w:date="2016-11-15T12:13:00Z">
              <w:r>
                <w:rPr>
                  <w:rFonts w:ascii="Arial" w:eastAsia="Arial" w:hAnsi="Arial" w:cs="Arial"/>
                  <w:color w:val="000000"/>
                  <w:sz w:val="20"/>
                  <w:szCs w:val="20"/>
                </w:rPr>
                <w:t>154</w:t>
              </w:r>
            </w:ins>
          </w:p>
        </w:tc>
        <w:tc>
          <w:tcPr>
            <w:tcW w:w="720" w:type="dxa"/>
            <w:shd w:val="clear" w:color="auto" w:fill="auto"/>
          </w:tcPr>
          <w:p w14:paraId="0B4FE37A" w14:textId="77777777" w:rsidR="00CA013A" w:rsidRDefault="00CA013A" w:rsidP="00CA013A">
            <w:pPr>
              <w:jc w:val="center"/>
              <w:rPr>
                <w:ins w:id="2389" w:author="Andrew Nguyen" w:date="2016-11-15T12:13:00Z"/>
              </w:rPr>
            </w:pPr>
            <w:ins w:id="2390" w:author="Andrew Nguyen" w:date="2016-11-15T12:13:00Z">
              <w:r>
                <w:rPr>
                  <w:rFonts w:ascii="Arial" w:eastAsia="Arial" w:hAnsi="Arial" w:cs="Arial"/>
                  <w:color w:val="000000"/>
                  <w:sz w:val="20"/>
                  <w:szCs w:val="20"/>
                </w:rPr>
                <w:t>154</w:t>
              </w:r>
            </w:ins>
          </w:p>
        </w:tc>
        <w:tc>
          <w:tcPr>
            <w:tcW w:w="720" w:type="dxa"/>
            <w:shd w:val="clear" w:color="auto" w:fill="auto"/>
          </w:tcPr>
          <w:p w14:paraId="12D681EF" w14:textId="77777777" w:rsidR="00CA013A" w:rsidRDefault="00CA013A" w:rsidP="00CA013A">
            <w:pPr>
              <w:jc w:val="center"/>
              <w:rPr>
                <w:ins w:id="2391" w:author="Andrew Nguyen" w:date="2016-11-15T12:13:00Z"/>
              </w:rPr>
            </w:pPr>
            <w:ins w:id="2392" w:author="Andrew Nguyen" w:date="2016-11-15T12:13:00Z">
              <w:r>
                <w:rPr>
                  <w:rFonts w:ascii="Arial" w:eastAsia="Arial" w:hAnsi="Arial" w:cs="Arial"/>
                  <w:color w:val="000000"/>
                  <w:sz w:val="20"/>
                  <w:szCs w:val="20"/>
                </w:rPr>
                <w:t>308</w:t>
              </w:r>
            </w:ins>
          </w:p>
        </w:tc>
      </w:tr>
      <w:tr w:rsidR="00CA013A" w14:paraId="5F52FE9B" w14:textId="77777777" w:rsidTr="00CA013A">
        <w:trPr>
          <w:ins w:id="2393" w:author="Andrew Nguyen" w:date="2016-11-15T12:13:00Z"/>
        </w:trPr>
        <w:tc>
          <w:tcPr>
            <w:tcW w:w="6768" w:type="dxa"/>
            <w:shd w:val="clear" w:color="auto" w:fill="auto"/>
          </w:tcPr>
          <w:p w14:paraId="18B8D8F6" w14:textId="77777777" w:rsidR="00CA013A" w:rsidRDefault="00CA013A" w:rsidP="00CA013A">
            <w:pPr>
              <w:rPr>
                <w:ins w:id="2394" w:author="Andrew Nguyen" w:date="2016-11-15T12:13:00Z"/>
              </w:rPr>
            </w:pPr>
            <w:ins w:id="2395" w:author="Andrew Nguyen" w:date="2016-11-15T12:13:00Z">
              <w:r>
                <w:rPr>
                  <w:rFonts w:ascii="Arial" w:eastAsia="Arial" w:hAnsi="Arial" w:cs="Arial"/>
                  <w:color w:val="000000"/>
                  <w:sz w:val="20"/>
                  <w:szCs w:val="20"/>
                </w:rPr>
                <w:t>Typing/Keyboarding</w:t>
              </w:r>
            </w:ins>
          </w:p>
          <w:p w14:paraId="0668228C" w14:textId="77777777" w:rsidR="00CA013A" w:rsidRDefault="00CA013A" w:rsidP="00CA013A">
            <w:pPr>
              <w:ind w:left="720"/>
              <w:rPr>
                <w:ins w:id="2396" w:author="Andrew Nguyen" w:date="2016-11-15T12:13:00Z"/>
              </w:rPr>
            </w:pPr>
            <w:ins w:id="2397" w:author="Andrew Nguyen" w:date="2016-11-15T12:13:00Z">
              <w:r>
                <w:rPr>
                  <w:rFonts w:ascii="Arial" w:eastAsia="Arial" w:hAnsi="Arial" w:cs="Arial"/>
                  <w:i/>
                  <w:color w:val="000000"/>
                  <w:sz w:val="16"/>
                  <w:szCs w:val="16"/>
                </w:rPr>
                <w:t>Use simulate software to improve keyboarding and typing skill</w:t>
              </w:r>
            </w:ins>
          </w:p>
        </w:tc>
        <w:tc>
          <w:tcPr>
            <w:tcW w:w="809" w:type="dxa"/>
            <w:shd w:val="clear" w:color="auto" w:fill="auto"/>
          </w:tcPr>
          <w:p w14:paraId="64020BC8" w14:textId="77777777" w:rsidR="00CA013A" w:rsidRDefault="00CA013A" w:rsidP="00CA013A">
            <w:pPr>
              <w:jc w:val="center"/>
              <w:rPr>
                <w:ins w:id="2398" w:author="Andrew Nguyen" w:date="2016-11-15T12:13:00Z"/>
              </w:rPr>
            </w:pPr>
            <w:ins w:id="2399" w:author="Andrew Nguyen" w:date="2016-11-15T12:13:00Z">
              <w:r>
                <w:rPr>
                  <w:rFonts w:ascii="Arial" w:eastAsia="Arial" w:hAnsi="Arial" w:cs="Arial"/>
                  <w:color w:val="000000"/>
                  <w:sz w:val="20"/>
                  <w:szCs w:val="20"/>
                </w:rPr>
                <w:t>NA</w:t>
              </w:r>
            </w:ins>
          </w:p>
        </w:tc>
        <w:tc>
          <w:tcPr>
            <w:tcW w:w="720" w:type="dxa"/>
            <w:shd w:val="clear" w:color="auto" w:fill="auto"/>
          </w:tcPr>
          <w:p w14:paraId="3D8AD6F7" w14:textId="77777777" w:rsidR="00CA013A" w:rsidRDefault="00CA013A" w:rsidP="00CA013A">
            <w:pPr>
              <w:jc w:val="center"/>
              <w:rPr>
                <w:ins w:id="2400" w:author="Andrew Nguyen" w:date="2016-11-15T12:13:00Z"/>
              </w:rPr>
            </w:pPr>
            <w:ins w:id="2401" w:author="Andrew Nguyen" w:date="2016-11-15T12:13:00Z">
              <w:r>
                <w:rPr>
                  <w:rFonts w:ascii="Arial" w:eastAsia="Arial" w:hAnsi="Arial" w:cs="Arial"/>
                  <w:color w:val="000000"/>
                  <w:sz w:val="20"/>
                  <w:szCs w:val="20"/>
                </w:rPr>
                <w:t>40</w:t>
              </w:r>
            </w:ins>
          </w:p>
        </w:tc>
        <w:tc>
          <w:tcPr>
            <w:tcW w:w="720" w:type="dxa"/>
            <w:shd w:val="clear" w:color="auto" w:fill="auto"/>
          </w:tcPr>
          <w:p w14:paraId="12659D5F" w14:textId="77777777" w:rsidR="00CA013A" w:rsidRDefault="00CA013A" w:rsidP="00CA013A">
            <w:pPr>
              <w:jc w:val="center"/>
              <w:rPr>
                <w:ins w:id="2402" w:author="Andrew Nguyen" w:date="2016-11-15T12:13:00Z"/>
              </w:rPr>
            </w:pPr>
            <w:ins w:id="2403" w:author="Andrew Nguyen" w:date="2016-11-15T12:13:00Z">
              <w:r>
                <w:rPr>
                  <w:rFonts w:ascii="Arial" w:eastAsia="Arial" w:hAnsi="Arial" w:cs="Arial"/>
                  <w:color w:val="000000"/>
                  <w:sz w:val="20"/>
                  <w:szCs w:val="20"/>
                </w:rPr>
                <w:t>40</w:t>
              </w:r>
            </w:ins>
          </w:p>
        </w:tc>
      </w:tr>
      <w:tr w:rsidR="00CA013A" w14:paraId="5A069E6D" w14:textId="77777777" w:rsidTr="00CA013A">
        <w:trPr>
          <w:ins w:id="2404" w:author="Andrew Nguyen" w:date="2016-11-15T12:13:00Z"/>
        </w:trPr>
        <w:tc>
          <w:tcPr>
            <w:tcW w:w="6768" w:type="dxa"/>
            <w:tcBorders>
              <w:top w:val="single" w:sz="4" w:space="0" w:color="000001"/>
              <w:bottom w:val="single" w:sz="4" w:space="0" w:color="000001"/>
            </w:tcBorders>
            <w:shd w:val="clear" w:color="auto" w:fill="auto"/>
          </w:tcPr>
          <w:p w14:paraId="0DFE69E3" w14:textId="77777777" w:rsidR="00CA013A" w:rsidRDefault="00CA013A" w:rsidP="00CA013A">
            <w:pPr>
              <w:rPr>
                <w:ins w:id="2405" w:author="Andrew Nguyen" w:date="2016-11-15T12:13:00Z"/>
              </w:rPr>
            </w:pPr>
            <w:ins w:id="2406" w:author="Andrew Nguyen" w:date="2016-11-15T12:13:00Z">
              <w:r>
                <w:rPr>
                  <w:rFonts w:ascii="Arial" w:eastAsia="Arial" w:hAnsi="Arial" w:cs="Arial"/>
                  <w:color w:val="000000"/>
                  <w:sz w:val="20"/>
                  <w:szCs w:val="20"/>
                </w:rPr>
                <w:t>Job Search Workshop</w:t>
              </w:r>
            </w:ins>
          </w:p>
          <w:p w14:paraId="7430DA51" w14:textId="77777777" w:rsidR="00CA013A" w:rsidRDefault="00CA013A" w:rsidP="00CA013A">
            <w:pPr>
              <w:ind w:left="720"/>
              <w:rPr>
                <w:ins w:id="2407" w:author="Andrew Nguyen" w:date="2016-11-15T12:13:00Z"/>
              </w:rPr>
            </w:pPr>
            <w:ins w:id="2408"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11343FC1" w14:textId="77777777" w:rsidR="00CA013A" w:rsidRDefault="00CA013A" w:rsidP="00CA013A">
            <w:pPr>
              <w:jc w:val="center"/>
              <w:rPr>
                <w:ins w:id="2409" w:author="Andrew Nguyen" w:date="2016-11-15T12:13:00Z"/>
              </w:rPr>
            </w:pPr>
            <w:ins w:id="2410"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1C7E7900" w14:textId="77777777" w:rsidR="00CA013A" w:rsidRDefault="00CA013A" w:rsidP="00CA013A">
            <w:pPr>
              <w:jc w:val="center"/>
              <w:rPr>
                <w:ins w:id="2411" w:author="Andrew Nguyen" w:date="2016-11-15T12:13:00Z"/>
              </w:rPr>
            </w:pPr>
            <w:ins w:id="2412"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3AF4BD15" w14:textId="77777777" w:rsidR="00CA013A" w:rsidRDefault="00CA013A" w:rsidP="00CA013A">
            <w:pPr>
              <w:jc w:val="center"/>
              <w:rPr>
                <w:ins w:id="2413" w:author="Andrew Nguyen" w:date="2016-11-15T12:13:00Z"/>
              </w:rPr>
            </w:pPr>
            <w:ins w:id="2414" w:author="Andrew Nguyen" w:date="2016-11-15T12:13:00Z">
              <w:r>
                <w:rPr>
                  <w:rFonts w:ascii="Arial" w:eastAsia="Arial" w:hAnsi="Arial" w:cs="Arial"/>
                  <w:color w:val="000000"/>
                  <w:sz w:val="20"/>
                  <w:szCs w:val="20"/>
                </w:rPr>
                <w:t>40</w:t>
              </w:r>
            </w:ins>
          </w:p>
        </w:tc>
      </w:tr>
      <w:tr w:rsidR="00CA013A" w14:paraId="2D4706A3" w14:textId="77777777" w:rsidTr="00CA013A">
        <w:trPr>
          <w:ins w:id="2415" w:author="Andrew Nguyen" w:date="2016-11-15T12:13:00Z"/>
        </w:trPr>
        <w:tc>
          <w:tcPr>
            <w:tcW w:w="6768" w:type="dxa"/>
            <w:tcBorders>
              <w:top w:val="single" w:sz="4" w:space="0" w:color="000001"/>
              <w:bottom w:val="single" w:sz="4" w:space="0" w:color="000001"/>
            </w:tcBorders>
            <w:shd w:val="clear" w:color="auto" w:fill="FFFFFF"/>
            <w:vAlign w:val="center"/>
          </w:tcPr>
          <w:p w14:paraId="4AF8A698" w14:textId="77777777" w:rsidR="00CA013A" w:rsidRDefault="00CA013A" w:rsidP="00CA013A">
            <w:pPr>
              <w:jc w:val="right"/>
              <w:rPr>
                <w:ins w:id="2416" w:author="Andrew Nguyen" w:date="2016-11-15T12:13:00Z"/>
              </w:rPr>
            </w:pPr>
            <w:ins w:id="2417"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401BFDBE" w14:textId="77777777" w:rsidR="00CA013A" w:rsidRDefault="00CA013A" w:rsidP="00CA013A">
            <w:pPr>
              <w:jc w:val="center"/>
              <w:rPr>
                <w:ins w:id="2418" w:author="Andrew Nguyen" w:date="2016-11-15T12:13:00Z"/>
              </w:rPr>
            </w:pPr>
            <w:ins w:id="2419" w:author="Andrew Nguyen" w:date="2016-11-15T12:13:00Z">
              <w:r>
                <w:rPr>
                  <w:rFonts w:ascii="Arial" w:eastAsia="Arial" w:hAnsi="Arial" w:cs="Arial"/>
                  <w:sz w:val="20"/>
                  <w:szCs w:val="20"/>
                </w:rPr>
                <w:t>338</w:t>
              </w:r>
            </w:ins>
          </w:p>
        </w:tc>
        <w:tc>
          <w:tcPr>
            <w:tcW w:w="720" w:type="dxa"/>
            <w:tcBorders>
              <w:top w:val="single" w:sz="4" w:space="0" w:color="000001"/>
              <w:bottom w:val="single" w:sz="4" w:space="0" w:color="000001"/>
            </w:tcBorders>
            <w:shd w:val="clear" w:color="auto" w:fill="FFFFFF"/>
            <w:vAlign w:val="center"/>
          </w:tcPr>
          <w:p w14:paraId="0CE24AC7" w14:textId="77777777" w:rsidR="00CA013A" w:rsidRDefault="00CA013A" w:rsidP="00CA013A">
            <w:pPr>
              <w:jc w:val="center"/>
              <w:rPr>
                <w:ins w:id="2420" w:author="Andrew Nguyen" w:date="2016-11-15T12:13:00Z"/>
              </w:rPr>
            </w:pPr>
            <w:ins w:id="2421" w:author="Andrew Nguyen" w:date="2016-11-15T12:13:00Z">
              <w:r>
                <w:rPr>
                  <w:rFonts w:ascii="Arial" w:eastAsia="Arial" w:hAnsi="Arial" w:cs="Arial"/>
                  <w:sz w:val="20"/>
                  <w:szCs w:val="20"/>
                </w:rPr>
                <w:t>362</w:t>
              </w:r>
            </w:ins>
          </w:p>
        </w:tc>
        <w:tc>
          <w:tcPr>
            <w:tcW w:w="720" w:type="dxa"/>
            <w:tcBorders>
              <w:top w:val="single" w:sz="4" w:space="0" w:color="000001"/>
              <w:bottom w:val="single" w:sz="4" w:space="0" w:color="000001"/>
            </w:tcBorders>
            <w:shd w:val="clear" w:color="auto" w:fill="FFFFFF"/>
            <w:vAlign w:val="center"/>
          </w:tcPr>
          <w:p w14:paraId="605B6538" w14:textId="77777777" w:rsidR="00CA013A" w:rsidRDefault="00CA013A" w:rsidP="00CA013A">
            <w:pPr>
              <w:jc w:val="center"/>
              <w:rPr>
                <w:ins w:id="2422" w:author="Andrew Nguyen" w:date="2016-11-15T12:13:00Z"/>
              </w:rPr>
            </w:pPr>
            <w:ins w:id="2423" w:author="Andrew Nguyen" w:date="2016-11-15T12:13:00Z">
              <w:r>
                <w:rPr>
                  <w:rFonts w:ascii="Arial" w:eastAsia="Arial" w:hAnsi="Arial" w:cs="Arial"/>
                  <w:sz w:val="20"/>
                  <w:szCs w:val="20"/>
                </w:rPr>
                <w:t>600</w:t>
              </w:r>
            </w:ins>
          </w:p>
        </w:tc>
      </w:tr>
    </w:tbl>
    <w:p w14:paraId="18D66745" w14:textId="77777777" w:rsidR="00CA013A" w:rsidRDefault="00CA013A" w:rsidP="00CA013A">
      <w:pPr>
        <w:rPr>
          <w:ins w:id="2424" w:author="Andrew Nguyen" w:date="2016-11-15T12:13:00Z"/>
        </w:rPr>
      </w:pPr>
    </w:p>
    <w:p w14:paraId="7444838D" w14:textId="77777777" w:rsidR="00CA013A" w:rsidRDefault="00CA013A" w:rsidP="00CA013A">
      <w:pPr>
        <w:rPr>
          <w:ins w:id="2425" w:author="Andrew Nguyen" w:date="2016-11-15T12:13:00Z"/>
        </w:rPr>
      </w:pPr>
    </w:p>
    <w:p w14:paraId="0377AEFD" w14:textId="77777777" w:rsidR="00CA013A" w:rsidRDefault="00CA013A" w:rsidP="00CA013A">
      <w:pPr>
        <w:rPr>
          <w:ins w:id="2426" w:author="Andrew Nguyen" w:date="2016-11-15T12:13:00Z"/>
        </w:rPr>
      </w:pPr>
      <w:ins w:id="2427" w:author="Andrew Nguyen" w:date="2016-11-15T12:13:00Z">
        <w:r>
          <w:rPr>
            <w:b/>
          </w:rPr>
          <w:t>TUITION, BOOKS AND SUPPLIES</w:t>
        </w:r>
      </w:ins>
    </w:p>
    <w:p w14:paraId="2180CFA4" w14:textId="77777777" w:rsidR="00CA013A" w:rsidRDefault="00CA013A" w:rsidP="00CA013A">
      <w:pPr>
        <w:rPr>
          <w:ins w:id="2428" w:author="Andrew Nguyen" w:date="2016-11-15T12:13:00Z"/>
        </w:rPr>
      </w:pPr>
      <w:ins w:id="2429" w:author="Andrew Nguyen" w:date="2016-11-15T12:13:00Z">
        <w:r>
          <w:rPr>
            <w:sz w:val="22"/>
            <w:szCs w:val="22"/>
          </w:rPr>
          <w:t xml:space="preserve">Registration </w:t>
        </w:r>
        <w:r>
          <w:rPr>
            <w:sz w:val="22"/>
            <w:szCs w:val="22"/>
          </w:rPr>
          <w:tab/>
        </w:r>
        <w:r>
          <w:rPr>
            <w:sz w:val="22"/>
            <w:szCs w:val="22"/>
          </w:rPr>
          <w:tab/>
          <w:t xml:space="preserve">            $75</w:t>
        </w:r>
      </w:ins>
    </w:p>
    <w:p w14:paraId="65AA951A" w14:textId="77777777" w:rsidR="00CA013A" w:rsidRDefault="00CA013A" w:rsidP="00CA013A">
      <w:pPr>
        <w:rPr>
          <w:ins w:id="2430" w:author="Andrew Nguyen" w:date="2016-11-15T12:13:00Z"/>
        </w:rPr>
      </w:pPr>
      <w:ins w:id="2431" w:author="Andrew Nguyen" w:date="2016-11-15T12:13:00Z">
        <w:r>
          <w:rPr>
            <w:sz w:val="22"/>
            <w:szCs w:val="22"/>
          </w:rPr>
          <w:t>Tuition</w:t>
        </w:r>
        <w:r>
          <w:rPr>
            <w:sz w:val="22"/>
            <w:szCs w:val="22"/>
          </w:rPr>
          <w:tab/>
        </w:r>
        <w:r>
          <w:rPr>
            <w:sz w:val="22"/>
            <w:szCs w:val="22"/>
          </w:rPr>
          <w:tab/>
        </w:r>
        <w:r>
          <w:rPr>
            <w:sz w:val="22"/>
            <w:szCs w:val="22"/>
          </w:rPr>
          <w:tab/>
          <w:t xml:space="preserve">            $6,000</w:t>
        </w:r>
      </w:ins>
    </w:p>
    <w:p w14:paraId="5C26EE12" w14:textId="77777777" w:rsidR="00CA013A" w:rsidRDefault="00CA013A" w:rsidP="00CA013A">
      <w:pPr>
        <w:rPr>
          <w:ins w:id="2432" w:author="Andrew Nguyen" w:date="2016-11-15T12:13:00Z"/>
        </w:rPr>
      </w:pPr>
      <w:ins w:id="2433" w:author="Andrew Nguyen" w:date="2016-11-15T12:13:00Z">
        <w:r>
          <w:rPr>
            <w:sz w:val="22"/>
            <w:szCs w:val="22"/>
          </w:rPr>
          <w:t>Books &amp; Supplies</w:t>
        </w:r>
        <w:r>
          <w:rPr>
            <w:sz w:val="22"/>
            <w:szCs w:val="22"/>
          </w:rPr>
          <w:tab/>
        </w:r>
        <w:r>
          <w:rPr>
            <w:sz w:val="22"/>
            <w:szCs w:val="22"/>
          </w:rPr>
          <w:tab/>
          <w:t>$250</w:t>
        </w:r>
      </w:ins>
    </w:p>
    <w:p w14:paraId="5C880A65" w14:textId="77777777" w:rsidR="00CA013A" w:rsidRDefault="00CA013A" w:rsidP="00CA013A">
      <w:pPr>
        <w:rPr>
          <w:ins w:id="2434" w:author="Andrew Nguyen" w:date="2016-11-15T12:13:00Z"/>
        </w:rPr>
      </w:pPr>
      <w:ins w:id="2435" w:author="Andrew Nguyen" w:date="2016-11-15T12:13:00Z">
        <w:r>
          <w:rPr>
            <w:sz w:val="22"/>
            <w:szCs w:val="22"/>
          </w:rPr>
          <w:t>Total:</w:t>
        </w:r>
        <w:r>
          <w:rPr>
            <w:sz w:val="22"/>
            <w:szCs w:val="22"/>
          </w:rPr>
          <w:tab/>
        </w:r>
        <w:r>
          <w:rPr>
            <w:sz w:val="22"/>
            <w:szCs w:val="22"/>
          </w:rPr>
          <w:tab/>
        </w:r>
        <w:r>
          <w:rPr>
            <w:sz w:val="22"/>
            <w:szCs w:val="22"/>
          </w:rPr>
          <w:tab/>
        </w:r>
        <w:r>
          <w:rPr>
            <w:sz w:val="22"/>
            <w:szCs w:val="22"/>
          </w:rPr>
          <w:tab/>
          <w:t>$6,325</w:t>
        </w:r>
      </w:ins>
    </w:p>
    <w:p w14:paraId="6A03A712" w14:textId="77777777" w:rsidR="00CA013A" w:rsidRDefault="00CA013A" w:rsidP="00CA013A">
      <w:pPr>
        <w:rPr>
          <w:ins w:id="2436" w:author="Andrew Nguyen" w:date="2016-11-15T12:13:00Z"/>
        </w:rPr>
      </w:pPr>
    </w:p>
    <w:p w14:paraId="292D4A56" w14:textId="77777777" w:rsidR="00CA013A" w:rsidRDefault="00CA013A" w:rsidP="00CA013A">
      <w:pPr>
        <w:rPr>
          <w:ins w:id="2437" w:author="Andrew Nguyen" w:date="2016-11-15T12:13:00Z"/>
        </w:rPr>
      </w:pPr>
    </w:p>
    <w:p w14:paraId="49899531" w14:textId="77777777" w:rsidR="00CA013A" w:rsidRPr="00CA013A" w:rsidRDefault="00CA013A" w:rsidP="00CA013A">
      <w:pPr>
        <w:rPr>
          <w:ins w:id="2438" w:author="Andrew Nguyen" w:date="2016-11-15T12:13:00Z"/>
        </w:rPr>
      </w:pPr>
      <w:ins w:id="2439" w:author="Andrew Nguyen" w:date="2016-11-15T12:13:00Z">
        <w:r w:rsidRPr="00CA013A">
          <w:rPr>
            <w:b/>
          </w:rPr>
          <w:t>GRADUATION REQUIREMENTS</w:t>
        </w:r>
      </w:ins>
    </w:p>
    <w:p w14:paraId="3E2D4B5F" w14:textId="77777777" w:rsidR="00CA013A" w:rsidRPr="00CA013A" w:rsidRDefault="00CA013A" w:rsidP="00CA013A">
      <w:pPr>
        <w:tabs>
          <w:tab w:val="left" w:pos="3600"/>
        </w:tabs>
        <w:rPr>
          <w:ins w:id="2440" w:author="Andrew Nguyen" w:date="2016-11-15T12:13:00Z"/>
        </w:rPr>
      </w:pPr>
      <w:ins w:id="2441" w:author="Andrew Nguyen" w:date="2016-11-15T12:13:00Z">
        <w:r w:rsidRPr="00CA013A">
          <w:rPr>
            <w:rFonts w:ascii="Arial" w:eastAsia="Arial" w:hAnsi="Arial" w:cs="Arial"/>
            <w:i/>
            <w:sz w:val="20"/>
            <w:szCs w:val="20"/>
          </w:rPr>
          <w:t xml:space="preserve">A student must obtain an overall average of at least 70% in order to graduate and receive a certificate. </w:t>
        </w:r>
      </w:ins>
    </w:p>
    <w:p w14:paraId="6AB15BCB" w14:textId="77777777" w:rsidR="00CA013A" w:rsidRPr="00CA013A" w:rsidRDefault="00CA013A" w:rsidP="00CA013A">
      <w:pPr>
        <w:rPr>
          <w:ins w:id="2442" w:author="Andrew Nguyen" w:date="2016-11-15T12:13:00Z"/>
        </w:rPr>
      </w:pPr>
    </w:p>
    <w:p w14:paraId="311B643F" w14:textId="77777777" w:rsidR="00CA013A" w:rsidRPr="00CA013A" w:rsidRDefault="00CA013A" w:rsidP="00CA013A">
      <w:pPr>
        <w:rPr>
          <w:ins w:id="2443" w:author="Andrew Nguyen" w:date="2016-11-15T12:13:00Z"/>
        </w:rPr>
      </w:pPr>
    </w:p>
    <w:p w14:paraId="02E19524" w14:textId="77777777" w:rsidR="00CA013A" w:rsidRPr="00CA013A" w:rsidRDefault="00CA013A" w:rsidP="00CA013A">
      <w:pPr>
        <w:rPr>
          <w:ins w:id="2444" w:author="Andrew Nguyen" w:date="2016-11-15T12:13:00Z"/>
        </w:rPr>
      </w:pPr>
      <w:ins w:id="2445" w:author="Andrew Nguyen" w:date="2016-11-15T12:13:00Z">
        <w:r w:rsidRPr="00CA013A">
          <w:rPr>
            <w:b/>
            <w:rPrChange w:id="2446" w:author="Andrew Nguyen" w:date="2016-11-15T12:15:00Z">
              <w:rPr>
                <w:b/>
                <w:highlight w:val="yellow"/>
              </w:rPr>
            </w:rPrChange>
          </w:rPr>
          <w:t>BOOKS AND MATERIALS</w:t>
        </w:r>
      </w:ins>
    </w:p>
    <w:p w14:paraId="232327CC" w14:textId="77777777" w:rsidR="00CA013A" w:rsidRPr="00CA013A" w:rsidRDefault="00CA013A" w:rsidP="00CA013A">
      <w:pPr>
        <w:keepNext/>
        <w:numPr>
          <w:ilvl w:val="0"/>
          <w:numId w:val="21"/>
        </w:numPr>
        <w:ind w:hanging="360"/>
        <w:contextualSpacing/>
        <w:rPr>
          <w:ins w:id="2447" w:author="Andrew Nguyen" w:date="2016-11-15T12:13:00Z"/>
          <w:rPrChange w:id="2448" w:author="Andrew Nguyen" w:date="2016-11-15T12:15:00Z">
            <w:rPr>
              <w:ins w:id="2449" w:author="Andrew Nguyen" w:date="2016-11-15T12:13:00Z"/>
              <w:highlight w:val="yellow"/>
            </w:rPr>
          </w:rPrChange>
        </w:rPr>
      </w:pPr>
      <w:ins w:id="2450" w:author="Andrew Nguyen" w:date="2016-11-15T12:13:00Z">
        <w:r w:rsidRPr="00CA013A">
          <w:rPr>
            <w:rPrChange w:id="2451" w:author="Andrew Nguyen" w:date="2016-11-15T12:15:00Z">
              <w:rPr>
                <w:highlight w:val="yellow"/>
              </w:rPr>
            </w:rPrChange>
          </w:rPr>
          <w:t>MS Word 2010</w:t>
        </w:r>
      </w:ins>
    </w:p>
    <w:p w14:paraId="16BA8CEA" w14:textId="77777777" w:rsidR="00CA013A" w:rsidRPr="00CA013A" w:rsidRDefault="00CA013A" w:rsidP="00CA013A">
      <w:pPr>
        <w:keepNext/>
        <w:numPr>
          <w:ilvl w:val="0"/>
          <w:numId w:val="21"/>
        </w:numPr>
        <w:ind w:hanging="360"/>
        <w:contextualSpacing/>
        <w:rPr>
          <w:ins w:id="2452" w:author="Andrew Nguyen" w:date="2016-11-15T12:13:00Z"/>
          <w:rPrChange w:id="2453" w:author="Andrew Nguyen" w:date="2016-11-15T12:15:00Z">
            <w:rPr>
              <w:ins w:id="2454" w:author="Andrew Nguyen" w:date="2016-11-15T12:13:00Z"/>
              <w:highlight w:val="yellow"/>
            </w:rPr>
          </w:rPrChange>
        </w:rPr>
      </w:pPr>
      <w:ins w:id="2455" w:author="Andrew Nguyen" w:date="2016-11-15T12:13:00Z">
        <w:r w:rsidRPr="00CA013A">
          <w:rPr>
            <w:rPrChange w:id="2456" w:author="Andrew Nguyen" w:date="2016-11-15T12:15:00Z">
              <w:rPr>
                <w:highlight w:val="yellow"/>
              </w:rPr>
            </w:rPrChange>
          </w:rPr>
          <w:t>MS Powerpoint 2010</w:t>
        </w:r>
      </w:ins>
    </w:p>
    <w:p w14:paraId="0DBCA249" w14:textId="77777777" w:rsidR="00CA013A" w:rsidRPr="00CA013A" w:rsidRDefault="00CA013A" w:rsidP="00CA013A">
      <w:pPr>
        <w:keepNext/>
        <w:numPr>
          <w:ilvl w:val="0"/>
          <w:numId w:val="21"/>
        </w:numPr>
        <w:ind w:hanging="360"/>
        <w:contextualSpacing/>
        <w:rPr>
          <w:ins w:id="2457" w:author="Andrew Nguyen" w:date="2016-11-15T12:13:00Z"/>
          <w:rPrChange w:id="2458" w:author="Andrew Nguyen" w:date="2016-11-15T12:15:00Z">
            <w:rPr>
              <w:ins w:id="2459" w:author="Andrew Nguyen" w:date="2016-11-15T12:13:00Z"/>
              <w:highlight w:val="yellow"/>
            </w:rPr>
          </w:rPrChange>
        </w:rPr>
      </w:pPr>
      <w:ins w:id="2460" w:author="Andrew Nguyen" w:date="2016-11-15T12:13:00Z">
        <w:r w:rsidRPr="00CA013A">
          <w:rPr>
            <w:rPrChange w:id="2461" w:author="Andrew Nguyen" w:date="2016-11-15T12:15:00Z">
              <w:rPr>
                <w:highlight w:val="yellow"/>
              </w:rPr>
            </w:rPrChange>
          </w:rPr>
          <w:t>MS Excel 2010</w:t>
        </w:r>
      </w:ins>
    </w:p>
    <w:p w14:paraId="18AA839E" w14:textId="77777777" w:rsidR="00CA013A" w:rsidRPr="00CA013A" w:rsidRDefault="00CA013A" w:rsidP="00CA013A">
      <w:pPr>
        <w:keepNext/>
        <w:numPr>
          <w:ilvl w:val="0"/>
          <w:numId w:val="21"/>
        </w:numPr>
        <w:ind w:hanging="360"/>
        <w:contextualSpacing/>
        <w:rPr>
          <w:ins w:id="2462" w:author="Andrew Nguyen" w:date="2016-11-15T12:13:00Z"/>
          <w:rPrChange w:id="2463" w:author="Andrew Nguyen" w:date="2016-11-15T12:15:00Z">
            <w:rPr>
              <w:ins w:id="2464" w:author="Andrew Nguyen" w:date="2016-11-15T12:13:00Z"/>
              <w:highlight w:val="yellow"/>
            </w:rPr>
          </w:rPrChange>
        </w:rPr>
      </w:pPr>
      <w:ins w:id="2465" w:author="Andrew Nguyen" w:date="2016-11-15T12:13:00Z">
        <w:r w:rsidRPr="00CA013A">
          <w:rPr>
            <w:rPrChange w:id="2466" w:author="Andrew Nguyen" w:date="2016-11-15T12:15:00Z">
              <w:rPr>
                <w:highlight w:val="yellow"/>
              </w:rPr>
            </w:rPrChange>
          </w:rPr>
          <w:t>MS Access 2010</w:t>
        </w:r>
      </w:ins>
    </w:p>
    <w:p w14:paraId="6088079C" w14:textId="77777777" w:rsidR="00CA013A" w:rsidRPr="00CA013A" w:rsidRDefault="00CA013A" w:rsidP="00CA013A">
      <w:pPr>
        <w:keepNext/>
        <w:numPr>
          <w:ilvl w:val="0"/>
          <w:numId w:val="21"/>
        </w:numPr>
        <w:ind w:hanging="360"/>
        <w:contextualSpacing/>
        <w:rPr>
          <w:ins w:id="2467" w:author="Andrew Nguyen" w:date="2016-11-15T12:13:00Z"/>
          <w:rPrChange w:id="2468" w:author="Andrew Nguyen" w:date="2016-11-15T12:15:00Z">
            <w:rPr>
              <w:ins w:id="2469" w:author="Andrew Nguyen" w:date="2016-11-15T12:13:00Z"/>
              <w:highlight w:val="yellow"/>
            </w:rPr>
          </w:rPrChange>
        </w:rPr>
      </w:pPr>
      <w:ins w:id="2470" w:author="Andrew Nguyen" w:date="2016-11-15T12:13:00Z">
        <w:r w:rsidRPr="00CA013A">
          <w:rPr>
            <w:rPrChange w:id="2471" w:author="Andrew Nguyen" w:date="2016-11-15T12:15:00Z">
              <w:rPr>
                <w:highlight w:val="yellow"/>
              </w:rPr>
            </w:rPrChange>
          </w:rPr>
          <w:t>USB memory</w:t>
        </w:r>
      </w:ins>
    </w:p>
    <w:p w14:paraId="5D98C2E3" w14:textId="77777777" w:rsidR="00CA013A" w:rsidRPr="00CA013A" w:rsidRDefault="00CA013A" w:rsidP="00CA013A">
      <w:pPr>
        <w:keepNext/>
        <w:numPr>
          <w:ilvl w:val="0"/>
          <w:numId w:val="21"/>
        </w:numPr>
        <w:ind w:hanging="360"/>
        <w:contextualSpacing/>
        <w:rPr>
          <w:ins w:id="2472" w:author="Andrew Nguyen" w:date="2016-11-15T12:13:00Z"/>
          <w:rPrChange w:id="2473" w:author="Andrew Nguyen" w:date="2016-11-15T12:15:00Z">
            <w:rPr>
              <w:ins w:id="2474" w:author="Andrew Nguyen" w:date="2016-11-15T12:13:00Z"/>
              <w:highlight w:val="yellow"/>
            </w:rPr>
          </w:rPrChange>
        </w:rPr>
      </w:pPr>
      <w:ins w:id="2475" w:author="Andrew Nguyen" w:date="2016-11-15T12:13:00Z">
        <w:r w:rsidRPr="00CA013A">
          <w:rPr>
            <w:rPrChange w:id="2476" w:author="Andrew Nguyen" w:date="2016-11-15T12:15:00Z">
              <w:rPr>
                <w:highlight w:val="yellow"/>
              </w:rPr>
            </w:rPrChange>
          </w:rPr>
          <w:t>Handouts by instructor</w:t>
        </w:r>
      </w:ins>
    </w:p>
    <w:p w14:paraId="487968CA" w14:textId="77777777" w:rsidR="00CA013A" w:rsidRPr="00CA013A" w:rsidRDefault="00CA013A" w:rsidP="00CA013A">
      <w:pPr>
        <w:contextualSpacing/>
        <w:rPr>
          <w:ins w:id="2477" w:author="Andrew Nguyen" w:date="2016-11-15T12:13:00Z"/>
          <w:rPrChange w:id="2478" w:author="Andrew Nguyen" w:date="2016-11-15T12:15:00Z">
            <w:rPr>
              <w:ins w:id="2479" w:author="Andrew Nguyen" w:date="2016-11-15T12:13:00Z"/>
              <w:highlight w:val="yellow"/>
            </w:rPr>
          </w:rPrChange>
        </w:rPr>
      </w:pPr>
    </w:p>
    <w:p w14:paraId="74B5DD8E" w14:textId="77777777" w:rsidR="00CA013A" w:rsidRPr="00CA013A" w:rsidRDefault="00CA013A" w:rsidP="00CA013A">
      <w:pPr>
        <w:rPr>
          <w:ins w:id="2480" w:author="Andrew Nguyen" w:date="2016-11-15T12:13:00Z"/>
          <w:b/>
        </w:rPr>
      </w:pPr>
      <w:ins w:id="2481" w:author="Andrew Nguyen" w:date="2016-11-15T12:13:00Z">
        <w:r w:rsidRPr="00CA013A">
          <w:rPr>
            <w:b/>
            <w:rPrChange w:id="2482" w:author="Andrew Nguyen" w:date="2016-11-15T12:15:00Z">
              <w:rPr>
                <w:b/>
                <w:highlight w:val="yellow"/>
              </w:rPr>
            </w:rPrChange>
          </w:rPr>
          <w:t>EQUIPMENTS USED IN CLASSROOM</w:t>
        </w:r>
      </w:ins>
    </w:p>
    <w:p w14:paraId="00017811" w14:textId="77777777" w:rsidR="00CA013A" w:rsidRPr="00CA013A" w:rsidRDefault="00CA013A" w:rsidP="00CA013A">
      <w:pPr>
        <w:pStyle w:val="ListParagraph"/>
        <w:keepNext/>
        <w:widowControl w:val="0"/>
        <w:numPr>
          <w:ilvl w:val="0"/>
          <w:numId w:val="29"/>
        </w:numPr>
        <w:contextualSpacing/>
        <w:rPr>
          <w:ins w:id="2483" w:author="Andrew Nguyen" w:date="2016-11-15T12:13:00Z"/>
          <w:b w:val="0"/>
        </w:rPr>
      </w:pPr>
      <w:ins w:id="2484" w:author="Andrew Nguyen" w:date="2016-11-15T12:13:00Z">
        <w:r w:rsidRPr="00CA013A">
          <w:t>Computer</w:t>
        </w:r>
      </w:ins>
    </w:p>
    <w:p w14:paraId="5367D1CE" w14:textId="77777777" w:rsidR="00CA013A" w:rsidRPr="00CA013A" w:rsidRDefault="00CA013A" w:rsidP="00CA013A">
      <w:pPr>
        <w:pStyle w:val="ListParagraph"/>
        <w:keepNext/>
        <w:widowControl w:val="0"/>
        <w:numPr>
          <w:ilvl w:val="0"/>
          <w:numId w:val="29"/>
        </w:numPr>
        <w:contextualSpacing/>
        <w:rPr>
          <w:ins w:id="2485" w:author="Andrew Nguyen" w:date="2016-11-15T12:13:00Z"/>
          <w:b w:val="0"/>
        </w:rPr>
      </w:pPr>
      <w:ins w:id="2486" w:author="Andrew Nguyen" w:date="2016-11-15T12:13:00Z">
        <w:r w:rsidRPr="00CA013A">
          <w:t>Projector</w:t>
        </w:r>
      </w:ins>
    </w:p>
    <w:p w14:paraId="50E8BD6E" w14:textId="77777777" w:rsidR="00CA013A" w:rsidRPr="00CA013A" w:rsidRDefault="00CA013A" w:rsidP="00CA013A">
      <w:pPr>
        <w:rPr>
          <w:ins w:id="2487" w:author="Andrew Nguyen" w:date="2016-11-15T12:13:00Z"/>
          <w:b/>
        </w:rPr>
      </w:pPr>
    </w:p>
    <w:p w14:paraId="0BB7F463" w14:textId="77777777" w:rsidR="00CA013A" w:rsidRPr="00CA013A" w:rsidRDefault="00CA013A" w:rsidP="00CA013A">
      <w:pPr>
        <w:rPr>
          <w:ins w:id="2488" w:author="Andrew Nguyen" w:date="2016-11-15T12:13:00Z"/>
        </w:rPr>
      </w:pPr>
      <w:ins w:id="2489" w:author="Andrew Nguyen" w:date="2016-11-15T12:13:00Z">
        <w:r w:rsidRPr="00CA013A">
          <w:rPr>
            <w:b/>
            <w:rPrChange w:id="2490" w:author="Andrew Nguyen" w:date="2016-11-15T12:15:00Z">
              <w:rPr>
                <w:b/>
                <w:highlight w:val="yellow"/>
              </w:rPr>
            </w:rPrChange>
          </w:rPr>
          <w:t>Methods of Instruction</w:t>
        </w:r>
      </w:ins>
    </w:p>
    <w:p w14:paraId="2B27421F" w14:textId="77777777" w:rsidR="00CA013A" w:rsidRPr="00CA013A" w:rsidRDefault="00CA013A" w:rsidP="00CA013A">
      <w:pPr>
        <w:rPr>
          <w:ins w:id="2491" w:author="Andrew Nguyen" w:date="2016-11-15T12:13:00Z"/>
        </w:rPr>
      </w:pPr>
      <w:ins w:id="2492" w:author="Andrew Nguyen" w:date="2016-11-15T12:13:00Z">
        <w:r w:rsidRPr="00CA013A">
          <w:t xml:space="preserve">This program will be taught through a combination of classroom lectures, hands-on laboratory projects, small group, and individual projects.  </w:t>
        </w:r>
      </w:ins>
    </w:p>
    <w:p w14:paraId="1C207608" w14:textId="77777777" w:rsidR="00CA013A" w:rsidRPr="00CA013A" w:rsidRDefault="00CA013A" w:rsidP="00CA013A">
      <w:pPr>
        <w:rPr>
          <w:ins w:id="2493" w:author="Andrew Nguyen" w:date="2016-11-15T12:13:00Z"/>
        </w:rPr>
      </w:pPr>
    </w:p>
    <w:p w14:paraId="245CD16C" w14:textId="77777777" w:rsidR="00CA013A" w:rsidRPr="00CA013A" w:rsidRDefault="00CA013A" w:rsidP="00CA013A">
      <w:pPr>
        <w:rPr>
          <w:ins w:id="2494" w:author="Andrew Nguyen" w:date="2016-11-15T12:13:00Z"/>
        </w:rPr>
      </w:pPr>
      <w:ins w:id="2495" w:author="Andrew Nguyen" w:date="2016-11-15T12:13:00Z">
        <w:r w:rsidRPr="00CA013A">
          <w:rPr>
            <w:b/>
            <w:rPrChange w:id="2496" w:author="Andrew Nguyen" w:date="2016-11-15T12:15:00Z">
              <w:rPr>
                <w:b/>
                <w:highlight w:val="yellow"/>
              </w:rPr>
            </w:rPrChange>
          </w:rPr>
          <w:lastRenderedPageBreak/>
          <w:t>Methods of Evaluation</w:t>
        </w:r>
      </w:ins>
    </w:p>
    <w:p w14:paraId="17DADEC6" w14:textId="77777777" w:rsidR="00CA013A" w:rsidRDefault="00CA013A" w:rsidP="00CA013A">
      <w:pPr>
        <w:rPr>
          <w:ins w:id="2497" w:author="Andrew Nguyen" w:date="2016-11-15T12:13:00Z"/>
        </w:rPr>
      </w:pPr>
      <w:ins w:id="2498" w:author="Andrew Nguyen" w:date="2016-11-15T12:13:00Z">
        <w:r w:rsidRPr="00CA013A">
          <w:t>Students will be evaluated using a variety of traditional methods including, but not limited to, performance evaluations, quizzes,</w:t>
        </w:r>
        <w:r>
          <w:t xml:space="preserve"> exams, and attendance. </w:t>
        </w:r>
      </w:ins>
    </w:p>
    <w:p w14:paraId="42A110CB" w14:textId="77777777" w:rsidR="00CA013A" w:rsidRDefault="00CA013A" w:rsidP="00CA013A">
      <w:pPr>
        <w:rPr>
          <w:ins w:id="2499" w:author="Andrew Nguyen" w:date="2016-11-15T12:13:00Z"/>
        </w:rPr>
      </w:pPr>
    </w:p>
    <w:p w14:paraId="380E24CC" w14:textId="77777777" w:rsidR="00CA013A" w:rsidRDefault="00CA013A" w:rsidP="00CA013A">
      <w:pPr>
        <w:keepNext/>
        <w:numPr>
          <w:ilvl w:val="0"/>
          <w:numId w:val="21"/>
        </w:numPr>
        <w:ind w:hanging="360"/>
        <w:contextualSpacing/>
        <w:rPr>
          <w:ins w:id="2500" w:author="Andrew Nguyen" w:date="2016-11-15T12:13:00Z"/>
          <w:b/>
          <w:highlight w:val="yellow"/>
        </w:rPr>
      </w:pPr>
      <w:ins w:id="2501" w:author="Andrew Nguyen" w:date="2016-11-15T12:13:00Z">
        <w:r>
          <w:br w:type="page"/>
        </w:r>
      </w:ins>
    </w:p>
    <w:p w14:paraId="11A672EA" w14:textId="77777777" w:rsidR="00CA013A" w:rsidRDefault="00CA013A" w:rsidP="00CA013A">
      <w:pPr>
        <w:widowControl/>
        <w:rPr>
          <w:ins w:id="2502" w:author="Andrew Nguyen" w:date="2016-11-15T12:13:00Z"/>
        </w:rPr>
      </w:pPr>
      <w:bookmarkStart w:id="2503" w:name="_2grqrue"/>
      <w:bookmarkEnd w:id="2503"/>
    </w:p>
    <w:p w14:paraId="39933574" w14:textId="77777777" w:rsidR="00CA013A" w:rsidRDefault="00CA013A" w:rsidP="00CA013A">
      <w:pPr>
        <w:pStyle w:val="Heading1"/>
        <w:rPr>
          <w:ins w:id="2504" w:author="Andrew Nguyen" w:date="2016-11-15T12:13:00Z"/>
        </w:rPr>
      </w:pPr>
      <w:bookmarkStart w:id="2505" w:name="_vx1227"/>
      <w:bookmarkEnd w:id="2505"/>
      <w:ins w:id="2506" w:author="Andrew Nguyen" w:date="2016-11-15T12:13:00Z">
        <w:r>
          <w:t>COMPUTER PROGRAMMING</w:t>
        </w:r>
      </w:ins>
    </w:p>
    <w:p w14:paraId="5F7670B1" w14:textId="77777777" w:rsidR="00CA013A" w:rsidRDefault="00CA013A" w:rsidP="00CA013A">
      <w:pPr>
        <w:rPr>
          <w:ins w:id="2507" w:author="Andrew Nguyen" w:date="2016-11-15T12:13:00Z"/>
        </w:rPr>
      </w:pPr>
      <w:ins w:id="2508" w:author="Andrew Nguyen" w:date="2016-11-15T12:13:00Z">
        <w:r>
          <w:rPr>
            <w:rFonts w:ascii="Arial Narrow" w:eastAsia="Arial Narrow" w:hAnsi="Arial Narrow" w:cs="Arial Narrow"/>
            <w:b/>
            <w:sz w:val="22"/>
            <w:szCs w:val="22"/>
          </w:rPr>
          <w:t>(approved but not presently enrolled)</w:t>
        </w:r>
      </w:ins>
    </w:p>
    <w:p w14:paraId="5DCE1010" w14:textId="77777777" w:rsidR="00CA013A" w:rsidRDefault="00CA013A" w:rsidP="00CA013A">
      <w:pPr>
        <w:rPr>
          <w:ins w:id="2509" w:author="Andrew Nguyen" w:date="2016-11-15T12:13:00Z"/>
        </w:rPr>
      </w:pPr>
      <w:ins w:id="2510" w:author="Andrew Nguyen" w:date="2016-11-15T12:13:00Z">
        <w:r>
          <w:rPr>
            <w:rFonts w:ascii="Arial" w:eastAsia="Arial" w:hAnsi="Arial" w:cs="Arial"/>
            <w:b/>
            <w:color w:val="000000"/>
            <w:sz w:val="20"/>
            <w:szCs w:val="20"/>
          </w:rPr>
          <w:t>OES CODE 25105</w:t>
        </w:r>
      </w:ins>
    </w:p>
    <w:p w14:paraId="454B26E1" w14:textId="77777777" w:rsidR="00CA013A" w:rsidRDefault="00CA013A" w:rsidP="00CA013A">
      <w:pPr>
        <w:rPr>
          <w:ins w:id="2511" w:author="Andrew Nguyen" w:date="2016-11-15T12:13:00Z"/>
        </w:rPr>
      </w:pPr>
      <w:ins w:id="2512" w:author="Andrew Nguyen" w:date="2016-11-15T12:13:00Z">
        <w:r>
          <w:rPr>
            <w:rFonts w:ascii="Arial" w:eastAsia="Arial" w:hAnsi="Arial" w:cs="Arial"/>
            <w:b/>
            <w:color w:val="000000"/>
            <w:sz w:val="20"/>
            <w:szCs w:val="20"/>
          </w:rPr>
          <w:t>Prerequisites: None</w:t>
        </w:r>
      </w:ins>
    </w:p>
    <w:p w14:paraId="6F1F633F" w14:textId="77777777" w:rsidR="00CA013A" w:rsidRDefault="00CA013A" w:rsidP="00CA013A">
      <w:pPr>
        <w:rPr>
          <w:ins w:id="2513" w:author="Andrew Nguyen" w:date="2016-11-15T12:13:00Z"/>
        </w:rPr>
      </w:pPr>
      <w:ins w:id="2514" w:author="Andrew Nguyen" w:date="2016-11-15T12:13:00Z">
        <w:r>
          <w:rPr>
            <w:rFonts w:ascii="Arial" w:eastAsia="Arial" w:hAnsi="Arial" w:cs="Arial"/>
            <w:b/>
            <w:color w:val="000000"/>
            <w:sz w:val="20"/>
            <w:szCs w:val="20"/>
          </w:rPr>
          <w:t xml:space="preserve">720 Total Instruction Hours </w:t>
        </w:r>
      </w:ins>
    </w:p>
    <w:p w14:paraId="222F5C1A" w14:textId="77777777" w:rsidR="00CA013A" w:rsidRDefault="00CA013A" w:rsidP="00CA013A">
      <w:pPr>
        <w:rPr>
          <w:ins w:id="2515" w:author="Andrew Nguyen" w:date="2016-11-15T12:13:00Z"/>
        </w:rPr>
      </w:pPr>
    </w:p>
    <w:p w14:paraId="0DED20CC" w14:textId="77777777" w:rsidR="00CA013A" w:rsidRDefault="00CA013A" w:rsidP="00CA013A">
      <w:pPr>
        <w:rPr>
          <w:ins w:id="2516" w:author="Andrew Nguyen" w:date="2016-11-15T12:13:00Z"/>
        </w:rPr>
      </w:pPr>
      <w:ins w:id="2517" w:author="Andrew Nguyen" w:date="2016-11-15T12:13:00Z">
        <w:r>
          <w:rPr>
            <w:rFonts w:ascii="Arial" w:eastAsia="Arial" w:hAnsi="Arial" w:cs="Arial"/>
            <w:b/>
            <w:color w:val="000000"/>
            <w:sz w:val="20"/>
            <w:szCs w:val="20"/>
          </w:rPr>
          <w:t>Program Objective:</w:t>
        </w:r>
      </w:ins>
    </w:p>
    <w:p w14:paraId="5D0FF34C" w14:textId="77777777" w:rsidR="00CA013A" w:rsidRDefault="00CA013A" w:rsidP="00CA013A">
      <w:pPr>
        <w:ind w:left="720"/>
        <w:rPr>
          <w:ins w:id="2518" w:author="Andrew Nguyen" w:date="2016-11-15T12:13:00Z"/>
        </w:rPr>
      </w:pPr>
      <w:ins w:id="2519" w:author="Andrew Nguyen" w:date="2016-11-15T12:13:00Z">
        <w:r>
          <w:rPr>
            <w:rFonts w:ascii="Arial" w:eastAsia="Arial" w:hAnsi="Arial" w:cs="Arial"/>
            <w:i/>
            <w:sz w:val="20"/>
            <w:szCs w:val="20"/>
          </w:rPr>
          <w:t xml:space="preserve">This course is designed to build students’ practical knowledge of C, C++ and Java languages and UNIX and LINUX operating systems, and theoretical bases for effectively learning and using new programming languages and operating systems. Graduates will able to think clearly about and solve complex and poorly defined programming tasks, making use of appropriate data structure, database, programming language an operating system tools. </w:t>
        </w:r>
      </w:ins>
    </w:p>
    <w:p w14:paraId="47F5857F" w14:textId="77777777" w:rsidR="00CA013A" w:rsidRDefault="00CA013A" w:rsidP="00CA013A">
      <w:pPr>
        <w:ind w:left="720"/>
        <w:rPr>
          <w:ins w:id="2520" w:author="Andrew Nguyen" w:date="2016-11-15T12:13:00Z"/>
        </w:rPr>
      </w:pPr>
    </w:p>
    <w:p w14:paraId="310F3FA4" w14:textId="77777777" w:rsidR="00CA013A" w:rsidRDefault="00CA013A" w:rsidP="00CA013A">
      <w:pPr>
        <w:rPr>
          <w:ins w:id="2521" w:author="Andrew Nguyen" w:date="2016-11-15T12:13:00Z"/>
        </w:rPr>
      </w:pPr>
      <w:ins w:id="2522" w:author="Andrew Nguyen" w:date="2016-11-15T12:13:00Z">
        <w:r>
          <w:rPr>
            <w:rFonts w:ascii="Arial" w:eastAsia="Arial" w:hAnsi="Arial" w:cs="Arial"/>
            <w:b/>
            <w:color w:val="000000"/>
            <w:sz w:val="20"/>
            <w:szCs w:val="20"/>
          </w:rPr>
          <w:t>Careers Opportunities:</w:t>
        </w:r>
      </w:ins>
    </w:p>
    <w:p w14:paraId="31093CA3" w14:textId="77777777" w:rsidR="00CA013A" w:rsidRDefault="00CA013A" w:rsidP="00CA013A">
      <w:pPr>
        <w:ind w:left="720"/>
        <w:rPr>
          <w:ins w:id="2523" w:author="Andrew Nguyen" w:date="2016-11-15T12:13:00Z"/>
        </w:rPr>
      </w:pPr>
      <w:ins w:id="2524" w:author="Andrew Nguyen" w:date="2016-11-15T12:13:00Z">
        <w:r>
          <w:rPr>
            <w:rFonts w:ascii="Arial" w:eastAsia="Arial" w:hAnsi="Arial" w:cs="Arial"/>
            <w:color w:val="222222"/>
            <w:sz w:val="20"/>
            <w:szCs w:val="20"/>
            <w:highlight w:val="white"/>
          </w:rPr>
          <w:t xml:space="preserve"> </w:t>
        </w:r>
        <w:r>
          <w:rPr>
            <w:rFonts w:ascii="Arial" w:eastAsia="Arial" w:hAnsi="Arial" w:cs="Arial"/>
            <w:i/>
            <w:color w:val="000000"/>
            <w:sz w:val="20"/>
            <w:szCs w:val="20"/>
          </w:rPr>
          <w:t xml:space="preserve">A programmer, computer programmer, developer, coder, or software engineer. </w:t>
        </w:r>
      </w:ins>
    </w:p>
    <w:p w14:paraId="4A680CAF" w14:textId="77777777" w:rsidR="00CA013A" w:rsidRDefault="00CA013A" w:rsidP="00CA013A">
      <w:pPr>
        <w:rPr>
          <w:ins w:id="2525"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254689CA" w14:textId="77777777" w:rsidTr="00CA013A">
        <w:trPr>
          <w:ins w:id="2526" w:author="Andrew Nguyen" w:date="2016-11-15T12:13:00Z"/>
        </w:trPr>
        <w:tc>
          <w:tcPr>
            <w:tcW w:w="6768" w:type="dxa"/>
            <w:shd w:val="clear" w:color="auto" w:fill="262626"/>
          </w:tcPr>
          <w:p w14:paraId="14BB7CC1" w14:textId="77777777" w:rsidR="00CA013A" w:rsidRDefault="00CA013A" w:rsidP="00CA013A">
            <w:pPr>
              <w:rPr>
                <w:ins w:id="2527" w:author="Andrew Nguyen" w:date="2016-11-15T12:13:00Z"/>
              </w:rPr>
            </w:pPr>
            <w:ins w:id="2528" w:author="Andrew Nguyen" w:date="2016-11-15T12:13:00Z">
              <w:r>
                <w:rPr>
                  <w:rFonts w:ascii="Arial" w:eastAsia="Arial" w:hAnsi="Arial" w:cs="Arial"/>
                  <w:color w:val="FFFFFF"/>
                  <w:sz w:val="20"/>
                  <w:szCs w:val="20"/>
                </w:rPr>
                <w:t>Course Name</w:t>
              </w:r>
            </w:ins>
          </w:p>
        </w:tc>
        <w:tc>
          <w:tcPr>
            <w:tcW w:w="809" w:type="dxa"/>
            <w:shd w:val="clear" w:color="auto" w:fill="262626"/>
          </w:tcPr>
          <w:p w14:paraId="77ADB028" w14:textId="77777777" w:rsidR="00CA013A" w:rsidRDefault="00CA013A" w:rsidP="00CA013A">
            <w:pPr>
              <w:jc w:val="center"/>
              <w:rPr>
                <w:ins w:id="2529" w:author="Andrew Nguyen" w:date="2016-11-15T12:13:00Z"/>
              </w:rPr>
            </w:pPr>
            <w:ins w:id="2530" w:author="Andrew Nguyen" w:date="2016-11-15T12:13:00Z">
              <w:r>
                <w:rPr>
                  <w:rFonts w:ascii="Arial" w:eastAsia="Arial" w:hAnsi="Arial" w:cs="Arial"/>
                  <w:color w:val="FFFFFF"/>
                  <w:sz w:val="20"/>
                  <w:szCs w:val="20"/>
                </w:rPr>
                <w:t>Lec</w:t>
              </w:r>
            </w:ins>
          </w:p>
        </w:tc>
        <w:tc>
          <w:tcPr>
            <w:tcW w:w="720" w:type="dxa"/>
            <w:shd w:val="clear" w:color="auto" w:fill="262626"/>
          </w:tcPr>
          <w:p w14:paraId="5D4BE9A3" w14:textId="77777777" w:rsidR="00CA013A" w:rsidRDefault="00CA013A" w:rsidP="00CA013A">
            <w:pPr>
              <w:jc w:val="center"/>
              <w:rPr>
                <w:ins w:id="2531" w:author="Andrew Nguyen" w:date="2016-11-15T12:13:00Z"/>
              </w:rPr>
            </w:pPr>
            <w:ins w:id="2532" w:author="Andrew Nguyen" w:date="2016-11-15T12:13:00Z">
              <w:r>
                <w:rPr>
                  <w:rFonts w:ascii="Arial" w:eastAsia="Arial" w:hAnsi="Arial" w:cs="Arial"/>
                  <w:color w:val="FFFFFF"/>
                  <w:sz w:val="20"/>
                  <w:szCs w:val="20"/>
                </w:rPr>
                <w:t>Lab</w:t>
              </w:r>
            </w:ins>
          </w:p>
        </w:tc>
        <w:tc>
          <w:tcPr>
            <w:tcW w:w="720" w:type="dxa"/>
            <w:shd w:val="clear" w:color="auto" w:fill="262626"/>
          </w:tcPr>
          <w:p w14:paraId="444EFCD6" w14:textId="77777777" w:rsidR="00CA013A" w:rsidRDefault="00CA013A" w:rsidP="00CA013A">
            <w:pPr>
              <w:jc w:val="center"/>
              <w:rPr>
                <w:ins w:id="2533" w:author="Andrew Nguyen" w:date="2016-11-15T12:13:00Z"/>
              </w:rPr>
            </w:pPr>
            <w:ins w:id="2534" w:author="Andrew Nguyen" w:date="2016-11-15T12:13:00Z">
              <w:r>
                <w:rPr>
                  <w:rFonts w:ascii="Arial" w:eastAsia="Arial" w:hAnsi="Arial" w:cs="Arial"/>
                  <w:color w:val="FFFFFF"/>
                  <w:sz w:val="20"/>
                  <w:szCs w:val="20"/>
                </w:rPr>
                <w:t>Total</w:t>
              </w:r>
            </w:ins>
          </w:p>
        </w:tc>
      </w:tr>
      <w:tr w:rsidR="00CA013A" w14:paraId="303F9539" w14:textId="77777777" w:rsidTr="00CA013A">
        <w:trPr>
          <w:ins w:id="2535" w:author="Andrew Nguyen" w:date="2016-11-15T12:13:00Z"/>
        </w:trPr>
        <w:tc>
          <w:tcPr>
            <w:tcW w:w="6768" w:type="dxa"/>
            <w:shd w:val="clear" w:color="auto" w:fill="auto"/>
          </w:tcPr>
          <w:p w14:paraId="1E20E160" w14:textId="77777777" w:rsidR="00CA013A" w:rsidRDefault="00CA013A" w:rsidP="00CA013A">
            <w:pPr>
              <w:rPr>
                <w:ins w:id="2536" w:author="Andrew Nguyen" w:date="2016-11-15T12:13:00Z"/>
              </w:rPr>
            </w:pPr>
            <w:ins w:id="2537" w:author="Andrew Nguyen" w:date="2016-11-15T12:13:00Z">
              <w:r>
                <w:rPr>
                  <w:rFonts w:ascii="Arial" w:eastAsia="Arial" w:hAnsi="Arial" w:cs="Arial"/>
                  <w:i/>
                  <w:color w:val="000000"/>
                  <w:sz w:val="20"/>
                  <w:szCs w:val="20"/>
                </w:rPr>
                <w:t>Computer Basic</w:t>
              </w:r>
            </w:ins>
          </w:p>
          <w:p w14:paraId="6E72F54A" w14:textId="77777777" w:rsidR="00CA013A" w:rsidRDefault="00CA013A" w:rsidP="00CA013A">
            <w:pPr>
              <w:ind w:left="720"/>
              <w:rPr>
                <w:ins w:id="2538" w:author="Andrew Nguyen" w:date="2016-11-15T12:13:00Z"/>
              </w:rPr>
            </w:pPr>
            <w:ins w:id="2539" w:author="Andrew Nguyen" w:date="2016-11-15T12:13:00Z">
              <w:r>
                <w:rPr>
                  <w:rFonts w:ascii="Arial" w:eastAsia="Arial" w:hAnsi="Arial" w:cs="Arial"/>
                  <w:i/>
                  <w:color w:val="000000"/>
                  <w:sz w:val="16"/>
                  <w:szCs w:val="16"/>
                </w:rPr>
                <w:t>This course is a detailed presentation of microcomputer hardware and software and the Window operating system and environment. Students learn computer components and terminologies</w:t>
              </w:r>
            </w:ins>
          </w:p>
        </w:tc>
        <w:tc>
          <w:tcPr>
            <w:tcW w:w="809" w:type="dxa"/>
            <w:shd w:val="clear" w:color="auto" w:fill="auto"/>
          </w:tcPr>
          <w:p w14:paraId="4B391AC8" w14:textId="77777777" w:rsidR="00CA013A" w:rsidRDefault="00CA013A" w:rsidP="00CA013A">
            <w:pPr>
              <w:jc w:val="center"/>
              <w:rPr>
                <w:ins w:id="2540" w:author="Andrew Nguyen" w:date="2016-11-15T12:13:00Z"/>
              </w:rPr>
            </w:pPr>
            <w:ins w:id="2541" w:author="Andrew Nguyen" w:date="2016-11-15T12:13:00Z">
              <w:r>
                <w:rPr>
                  <w:rFonts w:ascii="Arial" w:eastAsia="Arial" w:hAnsi="Arial" w:cs="Arial"/>
                  <w:color w:val="000000"/>
                  <w:sz w:val="20"/>
                  <w:szCs w:val="20"/>
                </w:rPr>
                <w:t>10</w:t>
              </w:r>
            </w:ins>
          </w:p>
        </w:tc>
        <w:tc>
          <w:tcPr>
            <w:tcW w:w="720" w:type="dxa"/>
            <w:shd w:val="clear" w:color="auto" w:fill="auto"/>
          </w:tcPr>
          <w:p w14:paraId="68C55115" w14:textId="77777777" w:rsidR="00CA013A" w:rsidRDefault="00CA013A" w:rsidP="00CA013A">
            <w:pPr>
              <w:jc w:val="center"/>
              <w:rPr>
                <w:ins w:id="2542" w:author="Andrew Nguyen" w:date="2016-11-15T12:13:00Z"/>
              </w:rPr>
            </w:pPr>
            <w:ins w:id="2543" w:author="Andrew Nguyen" w:date="2016-11-15T12:13:00Z">
              <w:r>
                <w:rPr>
                  <w:rFonts w:ascii="Arial" w:eastAsia="Arial" w:hAnsi="Arial" w:cs="Arial"/>
                  <w:color w:val="000000"/>
                  <w:sz w:val="20"/>
                  <w:szCs w:val="20"/>
                </w:rPr>
                <w:t>10</w:t>
              </w:r>
            </w:ins>
          </w:p>
        </w:tc>
        <w:tc>
          <w:tcPr>
            <w:tcW w:w="720" w:type="dxa"/>
            <w:shd w:val="clear" w:color="auto" w:fill="auto"/>
          </w:tcPr>
          <w:p w14:paraId="74C47814" w14:textId="77777777" w:rsidR="00CA013A" w:rsidRDefault="00CA013A" w:rsidP="00CA013A">
            <w:pPr>
              <w:jc w:val="center"/>
              <w:rPr>
                <w:ins w:id="2544" w:author="Andrew Nguyen" w:date="2016-11-15T12:13:00Z"/>
              </w:rPr>
            </w:pPr>
            <w:ins w:id="2545" w:author="Andrew Nguyen" w:date="2016-11-15T12:13:00Z">
              <w:r>
                <w:rPr>
                  <w:rFonts w:ascii="Arial" w:eastAsia="Arial" w:hAnsi="Arial" w:cs="Arial"/>
                  <w:color w:val="000000"/>
                  <w:sz w:val="20"/>
                  <w:szCs w:val="20"/>
                </w:rPr>
                <w:t>20</w:t>
              </w:r>
            </w:ins>
          </w:p>
        </w:tc>
      </w:tr>
      <w:tr w:rsidR="00CA013A" w14:paraId="3A6FD0FB" w14:textId="77777777" w:rsidTr="00CA013A">
        <w:trPr>
          <w:ins w:id="2546" w:author="Andrew Nguyen" w:date="2016-11-15T12:13:00Z"/>
        </w:trPr>
        <w:tc>
          <w:tcPr>
            <w:tcW w:w="6768" w:type="dxa"/>
            <w:shd w:val="clear" w:color="auto" w:fill="auto"/>
          </w:tcPr>
          <w:p w14:paraId="124C6C39" w14:textId="77777777" w:rsidR="00CA013A" w:rsidRDefault="00CA013A" w:rsidP="00CA013A">
            <w:pPr>
              <w:rPr>
                <w:ins w:id="2547" w:author="Andrew Nguyen" w:date="2016-11-15T12:13:00Z"/>
              </w:rPr>
            </w:pPr>
            <w:ins w:id="2548" w:author="Andrew Nguyen" w:date="2016-11-15T12:13:00Z">
              <w:r>
                <w:rPr>
                  <w:rFonts w:ascii="Arial" w:eastAsia="Arial" w:hAnsi="Arial" w:cs="Arial"/>
                  <w:i/>
                  <w:color w:val="000000"/>
                  <w:sz w:val="20"/>
                  <w:szCs w:val="20"/>
                </w:rPr>
                <w:t>Office Internet and Email</w:t>
              </w:r>
            </w:ins>
          </w:p>
          <w:p w14:paraId="18E0893F" w14:textId="77777777" w:rsidR="00CA013A" w:rsidRDefault="00CA013A" w:rsidP="00CA013A">
            <w:pPr>
              <w:ind w:left="720"/>
              <w:rPr>
                <w:ins w:id="2549" w:author="Andrew Nguyen" w:date="2016-11-15T12:13:00Z"/>
              </w:rPr>
            </w:pPr>
            <w:ins w:id="2550" w:author="Andrew Nguyen" w:date="2016-11-15T12:13:00Z">
              <w:r>
                <w:rPr>
                  <w:rFonts w:ascii="Arial" w:eastAsia="Arial" w:hAnsi="Arial" w:cs="Arial"/>
                  <w:i/>
                  <w:color w:val="000000"/>
                  <w:sz w:val="16"/>
                  <w:szCs w:val="16"/>
                </w:rPr>
                <w:t>Basic introduction to the use of E-Mail and basic understanding of navigating the internet using popular browsers.</w:t>
              </w:r>
            </w:ins>
          </w:p>
        </w:tc>
        <w:tc>
          <w:tcPr>
            <w:tcW w:w="809" w:type="dxa"/>
            <w:shd w:val="clear" w:color="auto" w:fill="auto"/>
          </w:tcPr>
          <w:p w14:paraId="78FDF4C0" w14:textId="77777777" w:rsidR="00CA013A" w:rsidRDefault="00CA013A" w:rsidP="00CA013A">
            <w:pPr>
              <w:rPr>
                <w:ins w:id="2551" w:author="Andrew Nguyen" w:date="2016-11-15T12:13:00Z"/>
              </w:rPr>
            </w:pPr>
            <w:ins w:id="2552" w:author="Andrew Nguyen" w:date="2016-11-15T12:13:00Z">
              <w:r>
                <w:rPr>
                  <w:rFonts w:ascii="Arial" w:eastAsia="Arial" w:hAnsi="Arial" w:cs="Arial"/>
                  <w:color w:val="000000"/>
                  <w:sz w:val="20"/>
                  <w:szCs w:val="20"/>
                </w:rPr>
                <w:t xml:space="preserve">    10</w:t>
              </w:r>
            </w:ins>
          </w:p>
        </w:tc>
        <w:tc>
          <w:tcPr>
            <w:tcW w:w="720" w:type="dxa"/>
            <w:shd w:val="clear" w:color="auto" w:fill="auto"/>
          </w:tcPr>
          <w:p w14:paraId="41A352CD" w14:textId="77777777" w:rsidR="00CA013A" w:rsidRDefault="00CA013A" w:rsidP="00CA013A">
            <w:pPr>
              <w:jc w:val="center"/>
              <w:rPr>
                <w:ins w:id="2553" w:author="Andrew Nguyen" w:date="2016-11-15T12:13:00Z"/>
              </w:rPr>
            </w:pPr>
            <w:ins w:id="2554" w:author="Andrew Nguyen" w:date="2016-11-15T12:13:00Z">
              <w:r>
                <w:rPr>
                  <w:rFonts w:ascii="Arial" w:eastAsia="Arial" w:hAnsi="Arial" w:cs="Arial"/>
                  <w:color w:val="000000"/>
                  <w:sz w:val="20"/>
                  <w:szCs w:val="20"/>
                </w:rPr>
                <w:t>10</w:t>
              </w:r>
            </w:ins>
          </w:p>
        </w:tc>
        <w:tc>
          <w:tcPr>
            <w:tcW w:w="720" w:type="dxa"/>
            <w:shd w:val="clear" w:color="auto" w:fill="auto"/>
          </w:tcPr>
          <w:p w14:paraId="31AC4F6D" w14:textId="77777777" w:rsidR="00CA013A" w:rsidRDefault="00CA013A" w:rsidP="00CA013A">
            <w:pPr>
              <w:jc w:val="center"/>
              <w:rPr>
                <w:ins w:id="2555" w:author="Andrew Nguyen" w:date="2016-11-15T12:13:00Z"/>
              </w:rPr>
            </w:pPr>
            <w:ins w:id="2556" w:author="Andrew Nguyen" w:date="2016-11-15T12:13:00Z">
              <w:r>
                <w:rPr>
                  <w:rFonts w:ascii="Arial" w:eastAsia="Arial" w:hAnsi="Arial" w:cs="Arial"/>
                  <w:color w:val="000000"/>
                  <w:sz w:val="20"/>
                  <w:szCs w:val="20"/>
                </w:rPr>
                <w:t>20</w:t>
              </w:r>
            </w:ins>
          </w:p>
        </w:tc>
      </w:tr>
      <w:tr w:rsidR="00CA013A" w14:paraId="27084132" w14:textId="77777777" w:rsidTr="00CA013A">
        <w:trPr>
          <w:ins w:id="2557" w:author="Andrew Nguyen" w:date="2016-11-15T12:13:00Z"/>
        </w:trPr>
        <w:tc>
          <w:tcPr>
            <w:tcW w:w="6768" w:type="dxa"/>
            <w:shd w:val="clear" w:color="auto" w:fill="auto"/>
          </w:tcPr>
          <w:p w14:paraId="6EB0F27D" w14:textId="77777777" w:rsidR="00CA013A" w:rsidRDefault="00CA013A" w:rsidP="00CA013A">
            <w:pPr>
              <w:rPr>
                <w:ins w:id="2558" w:author="Andrew Nguyen" w:date="2016-11-15T12:13:00Z"/>
              </w:rPr>
            </w:pPr>
            <w:ins w:id="2559" w:author="Andrew Nguyen" w:date="2016-11-15T12:13:00Z">
              <w:r>
                <w:rPr>
                  <w:rFonts w:ascii="Arial" w:eastAsia="Arial" w:hAnsi="Arial" w:cs="Arial"/>
                  <w:color w:val="000000"/>
                  <w:sz w:val="20"/>
                  <w:szCs w:val="20"/>
                </w:rPr>
                <w:t>Intro MS Office Word &amp; Excel</w:t>
              </w:r>
            </w:ins>
          </w:p>
          <w:p w14:paraId="1553A64A" w14:textId="77777777" w:rsidR="00CA013A" w:rsidRDefault="00CA013A" w:rsidP="00CA013A">
            <w:pPr>
              <w:ind w:left="720"/>
              <w:rPr>
                <w:ins w:id="2560" w:author="Andrew Nguyen" w:date="2016-11-15T12:13:00Z"/>
              </w:rPr>
            </w:pPr>
            <w:ins w:id="2561" w:author="Andrew Nguyen" w:date="2016-11-15T12:13:00Z">
              <w:r>
                <w:rPr>
                  <w:rFonts w:ascii="Arial" w:eastAsia="Arial" w:hAnsi="Arial" w:cs="Arial"/>
                  <w:i/>
                  <w:color w:val="000000"/>
                  <w:sz w:val="16"/>
                  <w:szCs w:val="16"/>
                </w:rPr>
                <w:t>Basic introduction to MS Office Word and Excel to</w:t>
              </w:r>
              <w:r>
                <w:rPr>
                  <w:rFonts w:ascii="Arial" w:eastAsia="Arial" w:hAnsi="Arial" w:cs="Arial"/>
                  <w:i/>
                  <w:color w:val="000000"/>
                  <w:sz w:val="20"/>
                  <w:szCs w:val="20"/>
                </w:rPr>
                <w:t xml:space="preserve"> </w:t>
              </w:r>
              <w:r>
                <w:rPr>
                  <w:rFonts w:ascii="Arial" w:eastAsia="Arial" w:hAnsi="Arial" w:cs="Arial"/>
                  <w:i/>
                  <w:color w:val="000000"/>
                  <w:sz w:val="16"/>
                  <w:szCs w:val="16"/>
                </w:rPr>
                <w:t>create a simple Word document and an Excel data list.</w:t>
              </w:r>
            </w:ins>
          </w:p>
        </w:tc>
        <w:tc>
          <w:tcPr>
            <w:tcW w:w="809" w:type="dxa"/>
            <w:shd w:val="clear" w:color="auto" w:fill="auto"/>
          </w:tcPr>
          <w:p w14:paraId="451F288B" w14:textId="77777777" w:rsidR="00CA013A" w:rsidRDefault="00CA013A" w:rsidP="00CA013A">
            <w:pPr>
              <w:jc w:val="center"/>
              <w:rPr>
                <w:ins w:id="2562" w:author="Andrew Nguyen" w:date="2016-11-15T12:13:00Z"/>
              </w:rPr>
            </w:pPr>
            <w:ins w:id="2563" w:author="Andrew Nguyen" w:date="2016-11-15T12:13:00Z">
              <w:r>
                <w:rPr>
                  <w:rFonts w:ascii="Arial" w:eastAsia="Arial" w:hAnsi="Arial" w:cs="Arial"/>
                  <w:color w:val="000000"/>
                  <w:sz w:val="20"/>
                  <w:szCs w:val="20"/>
                </w:rPr>
                <w:t>10</w:t>
              </w:r>
            </w:ins>
          </w:p>
        </w:tc>
        <w:tc>
          <w:tcPr>
            <w:tcW w:w="720" w:type="dxa"/>
            <w:shd w:val="clear" w:color="auto" w:fill="auto"/>
          </w:tcPr>
          <w:p w14:paraId="57633729" w14:textId="77777777" w:rsidR="00CA013A" w:rsidRDefault="00CA013A" w:rsidP="00CA013A">
            <w:pPr>
              <w:jc w:val="center"/>
              <w:rPr>
                <w:ins w:id="2564" w:author="Andrew Nguyen" w:date="2016-11-15T12:13:00Z"/>
              </w:rPr>
            </w:pPr>
            <w:ins w:id="2565" w:author="Andrew Nguyen" w:date="2016-11-15T12:13:00Z">
              <w:r>
                <w:rPr>
                  <w:rFonts w:ascii="Arial" w:eastAsia="Arial" w:hAnsi="Arial" w:cs="Arial"/>
                  <w:color w:val="000000"/>
                  <w:sz w:val="20"/>
                  <w:szCs w:val="20"/>
                </w:rPr>
                <w:t>10</w:t>
              </w:r>
            </w:ins>
          </w:p>
        </w:tc>
        <w:tc>
          <w:tcPr>
            <w:tcW w:w="720" w:type="dxa"/>
            <w:shd w:val="clear" w:color="auto" w:fill="auto"/>
          </w:tcPr>
          <w:p w14:paraId="1447F17F" w14:textId="77777777" w:rsidR="00CA013A" w:rsidRDefault="00CA013A" w:rsidP="00CA013A">
            <w:pPr>
              <w:jc w:val="center"/>
              <w:rPr>
                <w:ins w:id="2566" w:author="Andrew Nguyen" w:date="2016-11-15T12:13:00Z"/>
              </w:rPr>
            </w:pPr>
            <w:ins w:id="2567" w:author="Andrew Nguyen" w:date="2016-11-15T12:13:00Z">
              <w:r>
                <w:rPr>
                  <w:rFonts w:ascii="Arial" w:eastAsia="Arial" w:hAnsi="Arial" w:cs="Arial"/>
                  <w:color w:val="000000"/>
                  <w:sz w:val="20"/>
                  <w:szCs w:val="20"/>
                </w:rPr>
                <w:t>20</w:t>
              </w:r>
            </w:ins>
          </w:p>
        </w:tc>
      </w:tr>
      <w:tr w:rsidR="00CA013A" w14:paraId="319D682F" w14:textId="77777777" w:rsidTr="00CA013A">
        <w:trPr>
          <w:ins w:id="2568" w:author="Andrew Nguyen" w:date="2016-11-15T12:13:00Z"/>
        </w:trPr>
        <w:tc>
          <w:tcPr>
            <w:tcW w:w="6768" w:type="dxa"/>
            <w:shd w:val="clear" w:color="auto" w:fill="auto"/>
          </w:tcPr>
          <w:p w14:paraId="02B9ED84" w14:textId="77777777" w:rsidR="00CA013A" w:rsidRDefault="00CA013A" w:rsidP="00CA013A">
            <w:pPr>
              <w:rPr>
                <w:ins w:id="2569" w:author="Andrew Nguyen" w:date="2016-11-15T12:13:00Z"/>
              </w:rPr>
            </w:pPr>
            <w:ins w:id="2570" w:author="Andrew Nguyen" w:date="2016-11-15T12:13:00Z">
              <w:r>
                <w:rPr>
                  <w:rFonts w:ascii="Arial" w:eastAsia="Arial" w:hAnsi="Arial" w:cs="Arial"/>
                  <w:color w:val="000000"/>
                  <w:sz w:val="20"/>
                  <w:szCs w:val="20"/>
                </w:rPr>
                <w:t xml:space="preserve">C language </w:t>
              </w:r>
            </w:ins>
          </w:p>
          <w:p w14:paraId="31D985F8" w14:textId="77777777" w:rsidR="00CA013A" w:rsidRDefault="00CA013A" w:rsidP="00CA013A">
            <w:pPr>
              <w:ind w:left="720"/>
              <w:rPr>
                <w:ins w:id="2571" w:author="Andrew Nguyen" w:date="2016-11-15T12:13:00Z"/>
              </w:rPr>
            </w:pPr>
            <w:ins w:id="2572" w:author="Andrew Nguyen" w:date="2016-11-15T12:13:00Z">
              <w:r>
                <w:rPr>
                  <w:rFonts w:ascii="Arial" w:eastAsia="Arial" w:hAnsi="Arial" w:cs="Arial"/>
                  <w:i/>
                  <w:sz w:val="16"/>
                  <w:szCs w:val="16"/>
                </w:rPr>
                <w:t>This course is designed to help students getting familiar with the most powerful and flexibility language in the world. You learn the basic concept of programming, C fundamentals, prepare and running a complete C Program, Operators and Expressions, Data Input and Output, Control Statements, Functions in C, Program Structure, Array, Pointers, Structures and Unions. Top-Down design, integer variables, looping, arrays and multidimensional arrays/sorting, strings and string functions, data structures, binary operation.</w:t>
              </w:r>
            </w:ins>
          </w:p>
        </w:tc>
        <w:tc>
          <w:tcPr>
            <w:tcW w:w="809" w:type="dxa"/>
            <w:shd w:val="clear" w:color="auto" w:fill="auto"/>
          </w:tcPr>
          <w:p w14:paraId="00F54A99" w14:textId="77777777" w:rsidR="00CA013A" w:rsidRDefault="00CA013A" w:rsidP="00CA013A">
            <w:pPr>
              <w:jc w:val="center"/>
              <w:rPr>
                <w:ins w:id="2573" w:author="Andrew Nguyen" w:date="2016-11-15T12:13:00Z"/>
              </w:rPr>
            </w:pPr>
            <w:ins w:id="2574" w:author="Andrew Nguyen" w:date="2016-11-15T12:13:00Z">
              <w:r>
                <w:rPr>
                  <w:rFonts w:ascii="Arial" w:eastAsia="Arial" w:hAnsi="Arial" w:cs="Arial"/>
                  <w:color w:val="000000"/>
                  <w:sz w:val="20"/>
                  <w:szCs w:val="20"/>
                </w:rPr>
                <w:t>80</w:t>
              </w:r>
            </w:ins>
          </w:p>
        </w:tc>
        <w:tc>
          <w:tcPr>
            <w:tcW w:w="720" w:type="dxa"/>
            <w:shd w:val="clear" w:color="auto" w:fill="auto"/>
          </w:tcPr>
          <w:p w14:paraId="5D3B8F58" w14:textId="77777777" w:rsidR="00CA013A" w:rsidRDefault="00CA013A" w:rsidP="00CA013A">
            <w:pPr>
              <w:jc w:val="center"/>
              <w:rPr>
                <w:ins w:id="2575" w:author="Andrew Nguyen" w:date="2016-11-15T12:13:00Z"/>
              </w:rPr>
            </w:pPr>
            <w:ins w:id="2576" w:author="Andrew Nguyen" w:date="2016-11-15T12:13:00Z">
              <w:r>
                <w:rPr>
                  <w:rFonts w:ascii="Arial" w:eastAsia="Arial" w:hAnsi="Arial" w:cs="Arial"/>
                  <w:color w:val="000000"/>
                  <w:sz w:val="20"/>
                  <w:szCs w:val="20"/>
                </w:rPr>
                <w:t>40</w:t>
              </w:r>
            </w:ins>
          </w:p>
        </w:tc>
        <w:tc>
          <w:tcPr>
            <w:tcW w:w="720" w:type="dxa"/>
            <w:shd w:val="clear" w:color="auto" w:fill="auto"/>
          </w:tcPr>
          <w:p w14:paraId="50F712E9" w14:textId="77777777" w:rsidR="00CA013A" w:rsidRDefault="00CA013A" w:rsidP="00CA013A">
            <w:pPr>
              <w:jc w:val="center"/>
              <w:rPr>
                <w:ins w:id="2577" w:author="Andrew Nguyen" w:date="2016-11-15T12:13:00Z"/>
              </w:rPr>
            </w:pPr>
            <w:ins w:id="2578" w:author="Andrew Nguyen" w:date="2016-11-15T12:13:00Z">
              <w:r>
                <w:rPr>
                  <w:rFonts w:ascii="Arial" w:eastAsia="Arial" w:hAnsi="Arial" w:cs="Arial"/>
                  <w:color w:val="000000"/>
                  <w:sz w:val="20"/>
                  <w:szCs w:val="20"/>
                </w:rPr>
                <w:t>120</w:t>
              </w:r>
            </w:ins>
          </w:p>
        </w:tc>
      </w:tr>
      <w:tr w:rsidR="00CA013A" w14:paraId="532DE768" w14:textId="77777777" w:rsidTr="00CA013A">
        <w:trPr>
          <w:ins w:id="2579" w:author="Andrew Nguyen" w:date="2016-11-15T12:13:00Z"/>
        </w:trPr>
        <w:tc>
          <w:tcPr>
            <w:tcW w:w="6768" w:type="dxa"/>
            <w:shd w:val="clear" w:color="auto" w:fill="auto"/>
          </w:tcPr>
          <w:p w14:paraId="7EB2B05B" w14:textId="77777777" w:rsidR="00CA013A" w:rsidRDefault="00CA013A" w:rsidP="00CA013A">
            <w:pPr>
              <w:rPr>
                <w:ins w:id="2580" w:author="Andrew Nguyen" w:date="2016-11-15T12:13:00Z"/>
              </w:rPr>
            </w:pPr>
            <w:ins w:id="2581" w:author="Andrew Nguyen" w:date="2016-11-15T12:13:00Z">
              <w:r>
                <w:rPr>
                  <w:rFonts w:ascii="Arial" w:eastAsia="Arial" w:hAnsi="Arial" w:cs="Arial"/>
                  <w:color w:val="000000"/>
                  <w:sz w:val="20"/>
                  <w:szCs w:val="20"/>
                </w:rPr>
                <w:t>C++ language</w:t>
              </w:r>
            </w:ins>
          </w:p>
          <w:p w14:paraId="282498BC" w14:textId="77777777" w:rsidR="00CA013A" w:rsidRDefault="00CA013A" w:rsidP="00CA013A">
            <w:pPr>
              <w:ind w:left="720"/>
              <w:rPr>
                <w:ins w:id="2582" w:author="Andrew Nguyen" w:date="2016-11-15T12:13:00Z"/>
              </w:rPr>
            </w:pPr>
            <w:ins w:id="2583" w:author="Andrew Nguyen" w:date="2016-11-15T12:13:00Z">
              <w:r>
                <w:rPr>
                  <w:rFonts w:ascii="Arial" w:eastAsia="Arial" w:hAnsi="Arial" w:cs="Arial"/>
                  <w:i/>
                  <w:color w:val="000000"/>
                  <w:sz w:val="16"/>
                  <w:szCs w:val="16"/>
                </w:rPr>
                <w:t>Students learn the principles and use of object-oriented programming in C++ language. Emphasizes elements of program design, style, documentation and efficiency. Upon completion of the course, students should be able to write and efficiently debug programs of size and complexity well above the C course, making use of UNIX operation system tools.</w:t>
              </w:r>
            </w:ins>
          </w:p>
        </w:tc>
        <w:tc>
          <w:tcPr>
            <w:tcW w:w="809" w:type="dxa"/>
            <w:shd w:val="clear" w:color="auto" w:fill="auto"/>
          </w:tcPr>
          <w:p w14:paraId="1F041993" w14:textId="77777777" w:rsidR="00CA013A" w:rsidRDefault="00CA013A" w:rsidP="00CA013A">
            <w:pPr>
              <w:jc w:val="center"/>
              <w:rPr>
                <w:ins w:id="2584" w:author="Andrew Nguyen" w:date="2016-11-15T12:13:00Z"/>
              </w:rPr>
            </w:pPr>
            <w:ins w:id="2585" w:author="Andrew Nguyen" w:date="2016-11-15T12:13:00Z">
              <w:r>
                <w:rPr>
                  <w:rFonts w:ascii="Arial" w:eastAsia="Arial" w:hAnsi="Arial" w:cs="Arial"/>
                  <w:color w:val="000000"/>
                  <w:sz w:val="20"/>
                  <w:szCs w:val="20"/>
                </w:rPr>
                <w:t>80</w:t>
              </w:r>
            </w:ins>
          </w:p>
        </w:tc>
        <w:tc>
          <w:tcPr>
            <w:tcW w:w="720" w:type="dxa"/>
            <w:shd w:val="clear" w:color="auto" w:fill="auto"/>
          </w:tcPr>
          <w:p w14:paraId="7B55D57F" w14:textId="77777777" w:rsidR="00CA013A" w:rsidRDefault="00CA013A" w:rsidP="00CA013A">
            <w:pPr>
              <w:jc w:val="center"/>
              <w:rPr>
                <w:ins w:id="2586" w:author="Andrew Nguyen" w:date="2016-11-15T12:13:00Z"/>
              </w:rPr>
            </w:pPr>
            <w:ins w:id="2587" w:author="Andrew Nguyen" w:date="2016-11-15T12:13:00Z">
              <w:r>
                <w:rPr>
                  <w:rFonts w:ascii="Arial" w:eastAsia="Arial" w:hAnsi="Arial" w:cs="Arial"/>
                  <w:color w:val="000000"/>
                  <w:sz w:val="20"/>
                  <w:szCs w:val="20"/>
                </w:rPr>
                <w:t>40</w:t>
              </w:r>
            </w:ins>
          </w:p>
        </w:tc>
        <w:tc>
          <w:tcPr>
            <w:tcW w:w="720" w:type="dxa"/>
            <w:shd w:val="clear" w:color="auto" w:fill="auto"/>
          </w:tcPr>
          <w:p w14:paraId="26EC52B6" w14:textId="77777777" w:rsidR="00CA013A" w:rsidRDefault="00CA013A" w:rsidP="00CA013A">
            <w:pPr>
              <w:jc w:val="center"/>
              <w:rPr>
                <w:ins w:id="2588" w:author="Andrew Nguyen" w:date="2016-11-15T12:13:00Z"/>
              </w:rPr>
            </w:pPr>
            <w:ins w:id="2589" w:author="Andrew Nguyen" w:date="2016-11-15T12:13:00Z">
              <w:r>
                <w:rPr>
                  <w:rFonts w:ascii="Arial" w:eastAsia="Arial" w:hAnsi="Arial" w:cs="Arial"/>
                  <w:color w:val="000000"/>
                  <w:sz w:val="20"/>
                  <w:szCs w:val="20"/>
                </w:rPr>
                <w:t>120</w:t>
              </w:r>
            </w:ins>
          </w:p>
        </w:tc>
      </w:tr>
      <w:tr w:rsidR="00CA013A" w14:paraId="08ED6BEC" w14:textId="77777777" w:rsidTr="00CA013A">
        <w:trPr>
          <w:ins w:id="2590" w:author="Andrew Nguyen" w:date="2016-11-15T12:13:00Z"/>
        </w:trPr>
        <w:tc>
          <w:tcPr>
            <w:tcW w:w="6768" w:type="dxa"/>
            <w:shd w:val="clear" w:color="auto" w:fill="auto"/>
          </w:tcPr>
          <w:p w14:paraId="23137213" w14:textId="77777777" w:rsidR="00CA013A" w:rsidRDefault="00CA013A" w:rsidP="00CA013A">
            <w:pPr>
              <w:rPr>
                <w:ins w:id="2591" w:author="Andrew Nguyen" w:date="2016-11-15T12:13:00Z"/>
              </w:rPr>
            </w:pPr>
            <w:ins w:id="2592" w:author="Andrew Nguyen" w:date="2016-11-15T12:13:00Z">
              <w:r>
                <w:rPr>
                  <w:rFonts w:ascii="Arial" w:eastAsia="Arial" w:hAnsi="Arial" w:cs="Arial"/>
                  <w:sz w:val="20"/>
                  <w:szCs w:val="20"/>
                </w:rPr>
                <w:t>Java language</w:t>
              </w:r>
            </w:ins>
          </w:p>
          <w:p w14:paraId="3C0C0EF5" w14:textId="77777777" w:rsidR="00CA013A" w:rsidRDefault="00CA013A" w:rsidP="00CA013A">
            <w:pPr>
              <w:ind w:left="720"/>
              <w:rPr>
                <w:ins w:id="2593" w:author="Andrew Nguyen" w:date="2016-11-15T12:13:00Z"/>
              </w:rPr>
            </w:pPr>
            <w:ins w:id="2594" w:author="Andrew Nguyen" w:date="2016-11-15T12:13:00Z">
              <w:r>
                <w:rPr>
                  <w:rFonts w:ascii="Arial" w:eastAsia="Arial" w:hAnsi="Arial" w:cs="Arial"/>
                  <w:i/>
                  <w:sz w:val="16"/>
                  <w:szCs w:val="16"/>
                </w:rPr>
                <w:t>Builds on students’ object-programming knowledge using Java language. Students learn to create, compile and execute well-structured Java programs, graphical user interfaces, and applets. Course will also cover Web application architecture, Java’s database access technology (JDBC), Servlets and Java Server Pages (JSP).</w:t>
              </w:r>
            </w:ins>
          </w:p>
        </w:tc>
        <w:tc>
          <w:tcPr>
            <w:tcW w:w="809" w:type="dxa"/>
            <w:shd w:val="clear" w:color="auto" w:fill="auto"/>
          </w:tcPr>
          <w:p w14:paraId="35A68E7E" w14:textId="77777777" w:rsidR="00CA013A" w:rsidRDefault="00CA013A" w:rsidP="00CA013A">
            <w:pPr>
              <w:jc w:val="center"/>
              <w:rPr>
                <w:ins w:id="2595" w:author="Andrew Nguyen" w:date="2016-11-15T12:13:00Z"/>
              </w:rPr>
            </w:pPr>
            <w:ins w:id="2596" w:author="Andrew Nguyen" w:date="2016-11-15T12:13:00Z">
              <w:r>
                <w:rPr>
                  <w:rFonts w:ascii="Arial" w:eastAsia="Arial" w:hAnsi="Arial" w:cs="Arial"/>
                  <w:sz w:val="20"/>
                  <w:szCs w:val="20"/>
                </w:rPr>
                <w:t>80</w:t>
              </w:r>
            </w:ins>
          </w:p>
        </w:tc>
        <w:tc>
          <w:tcPr>
            <w:tcW w:w="720" w:type="dxa"/>
            <w:shd w:val="clear" w:color="auto" w:fill="auto"/>
          </w:tcPr>
          <w:p w14:paraId="51B5482C" w14:textId="77777777" w:rsidR="00CA013A" w:rsidRDefault="00CA013A" w:rsidP="00CA013A">
            <w:pPr>
              <w:jc w:val="center"/>
              <w:rPr>
                <w:ins w:id="2597" w:author="Andrew Nguyen" w:date="2016-11-15T12:13:00Z"/>
              </w:rPr>
            </w:pPr>
            <w:ins w:id="2598" w:author="Andrew Nguyen" w:date="2016-11-15T12:13:00Z">
              <w:r>
                <w:rPr>
                  <w:rFonts w:ascii="Arial" w:eastAsia="Arial" w:hAnsi="Arial" w:cs="Arial"/>
                  <w:color w:val="000000"/>
                  <w:sz w:val="20"/>
                  <w:szCs w:val="20"/>
                </w:rPr>
                <w:t>40</w:t>
              </w:r>
            </w:ins>
          </w:p>
        </w:tc>
        <w:tc>
          <w:tcPr>
            <w:tcW w:w="720" w:type="dxa"/>
            <w:shd w:val="clear" w:color="auto" w:fill="auto"/>
          </w:tcPr>
          <w:p w14:paraId="329E9601" w14:textId="77777777" w:rsidR="00CA013A" w:rsidRDefault="00CA013A" w:rsidP="00CA013A">
            <w:pPr>
              <w:jc w:val="center"/>
              <w:rPr>
                <w:ins w:id="2599" w:author="Andrew Nguyen" w:date="2016-11-15T12:13:00Z"/>
              </w:rPr>
            </w:pPr>
            <w:ins w:id="2600" w:author="Andrew Nguyen" w:date="2016-11-15T12:13:00Z">
              <w:r>
                <w:rPr>
                  <w:rFonts w:ascii="Arial" w:eastAsia="Arial" w:hAnsi="Arial" w:cs="Arial"/>
                  <w:color w:val="000000"/>
                  <w:sz w:val="20"/>
                  <w:szCs w:val="20"/>
                </w:rPr>
                <w:t>120</w:t>
              </w:r>
            </w:ins>
          </w:p>
        </w:tc>
      </w:tr>
      <w:tr w:rsidR="00CA013A" w14:paraId="32CB75A3" w14:textId="77777777" w:rsidTr="00CA013A">
        <w:trPr>
          <w:ins w:id="2601" w:author="Andrew Nguyen" w:date="2016-11-15T12:13:00Z"/>
        </w:trPr>
        <w:tc>
          <w:tcPr>
            <w:tcW w:w="6768" w:type="dxa"/>
            <w:shd w:val="clear" w:color="auto" w:fill="auto"/>
          </w:tcPr>
          <w:p w14:paraId="1752021F" w14:textId="77777777" w:rsidR="00CA013A" w:rsidRDefault="00CA013A" w:rsidP="00CA013A">
            <w:pPr>
              <w:rPr>
                <w:ins w:id="2602" w:author="Andrew Nguyen" w:date="2016-11-15T12:13:00Z"/>
              </w:rPr>
            </w:pPr>
            <w:ins w:id="2603" w:author="Andrew Nguyen" w:date="2016-11-15T12:13:00Z">
              <w:r>
                <w:rPr>
                  <w:rFonts w:ascii="Arial" w:eastAsia="Arial" w:hAnsi="Arial" w:cs="Arial"/>
                  <w:sz w:val="20"/>
                  <w:szCs w:val="20"/>
                </w:rPr>
                <w:t>Web Programming</w:t>
              </w:r>
            </w:ins>
          </w:p>
          <w:p w14:paraId="40281A61" w14:textId="77777777" w:rsidR="00CA013A" w:rsidRDefault="00CA013A" w:rsidP="00CA013A">
            <w:pPr>
              <w:ind w:left="720"/>
              <w:rPr>
                <w:ins w:id="2604" w:author="Andrew Nguyen" w:date="2016-11-15T12:13:00Z"/>
              </w:rPr>
            </w:pPr>
            <w:ins w:id="2605" w:author="Andrew Nguyen" w:date="2016-11-15T12:13:00Z">
              <w:r>
                <w:rPr>
                  <w:rFonts w:ascii="Arial" w:eastAsia="Arial" w:hAnsi="Arial" w:cs="Arial"/>
                  <w:i/>
                  <w:sz w:val="16"/>
                  <w:szCs w:val="16"/>
                </w:rPr>
                <w:t>Strengthen student JavaScript’s and Perl scripting application. Introduces students to Web programming, algorithm design, and debugging using Active Server Pages (ASP), Extensible Markup Language (XML), personal homepage (PHP) and the popular MySQL database.</w:t>
              </w:r>
            </w:ins>
          </w:p>
        </w:tc>
        <w:tc>
          <w:tcPr>
            <w:tcW w:w="809" w:type="dxa"/>
            <w:shd w:val="clear" w:color="auto" w:fill="auto"/>
          </w:tcPr>
          <w:p w14:paraId="5D88E124" w14:textId="77777777" w:rsidR="00CA013A" w:rsidRDefault="00CA013A" w:rsidP="00CA013A">
            <w:pPr>
              <w:jc w:val="center"/>
              <w:rPr>
                <w:ins w:id="2606" w:author="Andrew Nguyen" w:date="2016-11-15T12:13:00Z"/>
              </w:rPr>
            </w:pPr>
            <w:ins w:id="2607" w:author="Andrew Nguyen" w:date="2016-11-15T12:13:00Z">
              <w:r>
                <w:rPr>
                  <w:rFonts w:ascii="Arial" w:eastAsia="Arial" w:hAnsi="Arial" w:cs="Arial"/>
                  <w:color w:val="000000"/>
                  <w:sz w:val="20"/>
                  <w:szCs w:val="20"/>
                </w:rPr>
                <w:t>170</w:t>
              </w:r>
            </w:ins>
          </w:p>
        </w:tc>
        <w:tc>
          <w:tcPr>
            <w:tcW w:w="720" w:type="dxa"/>
            <w:shd w:val="clear" w:color="auto" w:fill="auto"/>
          </w:tcPr>
          <w:p w14:paraId="6731FD1D" w14:textId="77777777" w:rsidR="00CA013A" w:rsidRDefault="00CA013A" w:rsidP="00CA013A">
            <w:pPr>
              <w:jc w:val="center"/>
              <w:rPr>
                <w:ins w:id="2608" w:author="Andrew Nguyen" w:date="2016-11-15T12:13:00Z"/>
              </w:rPr>
            </w:pPr>
            <w:ins w:id="2609" w:author="Andrew Nguyen" w:date="2016-11-15T12:13:00Z">
              <w:r>
                <w:rPr>
                  <w:rFonts w:ascii="Arial" w:eastAsia="Arial" w:hAnsi="Arial" w:cs="Arial"/>
                  <w:color w:val="000000"/>
                  <w:sz w:val="20"/>
                  <w:szCs w:val="20"/>
                </w:rPr>
                <w:t>90</w:t>
              </w:r>
            </w:ins>
          </w:p>
        </w:tc>
        <w:tc>
          <w:tcPr>
            <w:tcW w:w="720" w:type="dxa"/>
            <w:shd w:val="clear" w:color="auto" w:fill="auto"/>
          </w:tcPr>
          <w:p w14:paraId="03C835FA" w14:textId="77777777" w:rsidR="00CA013A" w:rsidRDefault="00CA013A" w:rsidP="00CA013A">
            <w:pPr>
              <w:jc w:val="center"/>
              <w:rPr>
                <w:ins w:id="2610" w:author="Andrew Nguyen" w:date="2016-11-15T12:13:00Z"/>
              </w:rPr>
            </w:pPr>
            <w:ins w:id="2611" w:author="Andrew Nguyen" w:date="2016-11-15T12:13:00Z">
              <w:r>
                <w:rPr>
                  <w:rFonts w:ascii="Arial" w:eastAsia="Arial" w:hAnsi="Arial" w:cs="Arial"/>
                  <w:color w:val="000000"/>
                  <w:sz w:val="20"/>
                  <w:szCs w:val="20"/>
                </w:rPr>
                <w:t>260</w:t>
              </w:r>
            </w:ins>
          </w:p>
        </w:tc>
      </w:tr>
      <w:tr w:rsidR="00CA013A" w14:paraId="1089D7FC" w14:textId="77777777" w:rsidTr="00CA013A">
        <w:trPr>
          <w:ins w:id="2612" w:author="Andrew Nguyen" w:date="2016-11-15T12:13:00Z"/>
        </w:trPr>
        <w:tc>
          <w:tcPr>
            <w:tcW w:w="6768" w:type="dxa"/>
            <w:tcBorders>
              <w:top w:val="single" w:sz="4" w:space="0" w:color="000001"/>
              <w:bottom w:val="single" w:sz="4" w:space="0" w:color="000001"/>
            </w:tcBorders>
            <w:shd w:val="clear" w:color="auto" w:fill="auto"/>
          </w:tcPr>
          <w:p w14:paraId="426CC26F" w14:textId="77777777" w:rsidR="00CA013A" w:rsidRDefault="00CA013A" w:rsidP="00CA013A">
            <w:pPr>
              <w:rPr>
                <w:ins w:id="2613" w:author="Andrew Nguyen" w:date="2016-11-15T12:13:00Z"/>
              </w:rPr>
            </w:pPr>
            <w:ins w:id="2614" w:author="Andrew Nguyen" w:date="2016-11-15T12:13:00Z">
              <w:r>
                <w:rPr>
                  <w:rFonts w:ascii="Calibri" w:eastAsia="Calibri" w:hAnsi="Calibri" w:cs="Calibri"/>
                  <w:i/>
                  <w:color w:val="000000"/>
                  <w:sz w:val="22"/>
                  <w:szCs w:val="22"/>
                </w:rPr>
                <w:t>Job Search Workshop</w:t>
              </w:r>
            </w:ins>
          </w:p>
          <w:p w14:paraId="616BFC75" w14:textId="77777777" w:rsidR="00CA013A" w:rsidRDefault="00CA013A" w:rsidP="00CA013A">
            <w:pPr>
              <w:ind w:left="720"/>
              <w:rPr>
                <w:ins w:id="2615" w:author="Andrew Nguyen" w:date="2016-11-15T12:13:00Z"/>
              </w:rPr>
            </w:pPr>
            <w:ins w:id="2616"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06C0F012" w14:textId="77777777" w:rsidR="00CA013A" w:rsidRDefault="00CA013A" w:rsidP="00CA013A">
            <w:pPr>
              <w:jc w:val="center"/>
              <w:rPr>
                <w:ins w:id="2617" w:author="Andrew Nguyen" w:date="2016-11-15T12:13:00Z"/>
              </w:rPr>
            </w:pPr>
            <w:ins w:id="2618"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32C694AB" w14:textId="77777777" w:rsidR="00CA013A" w:rsidRDefault="00CA013A" w:rsidP="00CA013A">
            <w:pPr>
              <w:jc w:val="center"/>
              <w:rPr>
                <w:ins w:id="2619" w:author="Andrew Nguyen" w:date="2016-11-15T12:13:00Z"/>
              </w:rPr>
            </w:pPr>
            <w:ins w:id="2620"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07422B75" w14:textId="77777777" w:rsidR="00CA013A" w:rsidRDefault="00CA013A" w:rsidP="00CA013A">
            <w:pPr>
              <w:jc w:val="center"/>
              <w:rPr>
                <w:ins w:id="2621" w:author="Andrew Nguyen" w:date="2016-11-15T12:13:00Z"/>
              </w:rPr>
            </w:pPr>
            <w:ins w:id="2622" w:author="Andrew Nguyen" w:date="2016-11-15T12:13:00Z">
              <w:r>
                <w:rPr>
                  <w:rFonts w:ascii="Arial" w:eastAsia="Arial" w:hAnsi="Arial" w:cs="Arial"/>
                  <w:color w:val="000000"/>
                  <w:sz w:val="20"/>
                  <w:szCs w:val="20"/>
                </w:rPr>
                <w:t>40</w:t>
              </w:r>
            </w:ins>
          </w:p>
        </w:tc>
      </w:tr>
      <w:tr w:rsidR="00CA013A" w14:paraId="2B6B8F1F" w14:textId="77777777" w:rsidTr="00CA013A">
        <w:trPr>
          <w:ins w:id="2623" w:author="Andrew Nguyen" w:date="2016-11-15T12:13:00Z"/>
        </w:trPr>
        <w:tc>
          <w:tcPr>
            <w:tcW w:w="6768" w:type="dxa"/>
            <w:tcBorders>
              <w:top w:val="single" w:sz="4" w:space="0" w:color="000001"/>
              <w:bottom w:val="single" w:sz="4" w:space="0" w:color="000001"/>
            </w:tcBorders>
            <w:shd w:val="clear" w:color="auto" w:fill="FFFFFF"/>
          </w:tcPr>
          <w:p w14:paraId="132FA608" w14:textId="77777777" w:rsidR="00CA013A" w:rsidRDefault="00CA013A" w:rsidP="00CA013A">
            <w:pPr>
              <w:jc w:val="right"/>
              <w:rPr>
                <w:ins w:id="2624" w:author="Andrew Nguyen" w:date="2016-11-15T12:13:00Z"/>
              </w:rPr>
            </w:pPr>
            <w:ins w:id="2625"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26013F53" w14:textId="77777777" w:rsidR="00CA013A" w:rsidRDefault="00CA013A" w:rsidP="00CA013A">
            <w:pPr>
              <w:jc w:val="center"/>
              <w:rPr>
                <w:ins w:id="2626" w:author="Andrew Nguyen" w:date="2016-11-15T12:13:00Z"/>
              </w:rPr>
            </w:pPr>
            <w:ins w:id="2627" w:author="Andrew Nguyen" w:date="2016-11-15T12:13:00Z">
              <w:r>
                <w:rPr>
                  <w:rFonts w:ascii="Arial" w:eastAsia="Arial" w:hAnsi="Arial" w:cs="Arial"/>
                  <w:sz w:val="20"/>
                  <w:szCs w:val="20"/>
                </w:rPr>
                <w:t>460</w:t>
              </w:r>
            </w:ins>
          </w:p>
        </w:tc>
        <w:tc>
          <w:tcPr>
            <w:tcW w:w="720" w:type="dxa"/>
            <w:tcBorders>
              <w:top w:val="single" w:sz="4" w:space="0" w:color="000001"/>
              <w:bottom w:val="single" w:sz="4" w:space="0" w:color="000001"/>
            </w:tcBorders>
            <w:shd w:val="clear" w:color="auto" w:fill="FFFFFF"/>
            <w:vAlign w:val="center"/>
          </w:tcPr>
          <w:p w14:paraId="18E71265" w14:textId="77777777" w:rsidR="00CA013A" w:rsidRDefault="00CA013A" w:rsidP="00CA013A">
            <w:pPr>
              <w:jc w:val="center"/>
              <w:rPr>
                <w:ins w:id="2628" w:author="Andrew Nguyen" w:date="2016-11-15T12:13:00Z"/>
              </w:rPr>
            </w:pPr>
            <w:ins w:id="2629" w:author="Andrew Nguyen" w:date="2016-11-15T12:13:00Z">
              <w:r>
                <w:rPr>
                  <w:rFonts w:ascii="Arial" w:eastAsia="Arial" w:hAnsi="Arial" w:cs="Arial"/>
                  <w:sz w:val="20"/>
                  <w:szCs w:val="20"/>
                </w:rPr>
                <w:t>260</w:t>
              </w:r>
            </w:ins>
          </w:p>
        </w:tc>
        <w:tc>
          <w:tcPr>
            <w:tcW w:w="720" w:type="dxa"/>
            <w:tcBorders>
              <w:top w:val="single" w:sz="4" w:space="0" w:color="000001"/>
              <w:bottom w:val="single" w:sz="4" w:space="0" w:color="000001"/>
            </w:tcBorders>
            <w:shd w:val="clear" w:color="auto" w:fill="FFFFFF"/>
            <w:vAlign w:val="center"/>
          </w:tcPr>
          <w:p w14:paraId="73B96BDA" w14:textId="77777777" w:rsidR="00CA013A" w:rsidRDefault="00CA013A" w:rsidP="00CA013A">
            <w:pPr>
              <w:jc w:val="center"/>
              <w:rPr>
                <w:ins w:id="2630" w:author="Andrew Nguyen" w:date="2016-11-15T12:13:00Z"/>
              </w:rPr>
            </w:pPr>
            <w:ins w:id="2631" w:author="Andrew Nguyen" w:date="2016-11-15T12:13:00Z">
              <w:r>
                <w:rPr>
                  <w:rFonts w:ascii="Arial" w:eastAsia="Arial" w:hAnsi="Arial" w:cs="Arial"/>
                  <w:sz w:val="20"/>
                  <w:szCs w:val="20"/>
                </w:rPr>
                <w:t>720</w:t>
              </w:r>
            </w:ins>
          </w:p>
        </w:tc>
      </w:tr>
    </w:tbl>
    <w:p w14:paraId="585E54BA" w14:textId="77777777" w:rsidR="00CA013A" w:rsidRDefault="00CA013A" w:rsidP="00CA013A">
      <w:pPr>
        <w:pStyle w:val="Heading4"/>
        <w:tabs>
          <w:tab w:val="left" w:pos="3600"/>
        </w:tabs>
        <w:rPr>
          <w:ins w:id="2632" w:author="Andrew Nguyen" w:date="2016-11-15T12:13:00Z"/>
        </w:rPr>
      </w:pPr>
    </w:p>
    <w:p w14:paraId="35E553D0" w14:textId="77777777" w:rsidR="00CA013A" w:rsidRPr="00CA013A" w:rsidRDefault="00CA013A" w:rsidP="00CA013A">
      <w:pPr>
        <w:rPr>
          <w:ins w:id="2633" w:author="Andrew Nguyen" w:date="2016-11-15T12:13:00Z"/>
        </w:rPr>
      </w:pPr>
      <w:ins w:id="2634" w:author="Andrew Nguyen" w:date="2016-11-15T12:13:00Z">
        <w:r>
          <w:rPr>
            <w:b/>
          </w:rPr>
          <w:t xml:space="preserve">TUITION, BOOKS AND </w:t>
        </w:r>
        <w:r w:rsidRPr="00CA013A">
          <w:rPr>
            <w:b/>
          </w:rPr>
          <w:t>SUPPLIES</w:t>
        </w:r>
      </w:ins>
    </w:p>
    <w:p w14:paraId="39CD3026" w14:textId="77777777" w:rsidR="00CA013A" w:rsidRPr="00CA013A" w:rsidRDefault="00CA013A" w:rsidP="00CA013A">
      <w:pPr>
        <w:rPr>
          <w:ins w:id="2635" w:author="Andrew Nguyen" w:date="2016-11-15T12:13:00Z"/>
        </w:rPr>
      </w:pPr>
      <w:ins w:id="2636" w:author="Andrew Nguyen" w:date="2016-11-15T12:13:00Z">
        <w:r w:rsidRPr="00CA013A">
          <w:rPr>
            <w:sz w:val="22"/>
            <w:szCs w:val="22"/>
          </w:rPr>
          <w:t xml:space="preserve">Registration </w:t>
        </w:r>
        <w:r w:rsidRPr="00CA013A">
          <w:rPr>
            <w:sz w:val="22"/>
            <w:szCs w:val="22"/>
          </w:rPr>
          <w:tab/>
        </w:r>
        <w:r w:rsidRPr="00CA013A">
          <w:rPr>
            <w:sz w:val="22"/>
            <w:szCs w:val="22"/>
          </w:rPr>
          <w:tab/>
          <w:t xml:space="preserve">            $75</w:t>
        </w:r>
      </w:ins>
    </w:p>
    <w:p w14:paraId="0FBCF6A0" w14:textId="77777777" w:rsidR="00CA013A" w:rsidRPr="00CA013A" w:rsidRDefault="00CA013A" w:rsidP="00CA013A">
      <w:pPr>
        <w:rPr>
          <w:ins w:id="2637" w:author="Andrew Nguyen" w:date="2016-11-15T12:13:00Z"/>
        </w:rPr>
      </w:pPr>
      <w:ins w:id="2638" w:author="Andrew Nguyen" w:date="2016-11-15T12:13:00Z">
        <w:r w:rsidRPr="00CA013A">
          <w:rPr>
            <w:sz w:val="22"/>
            <w:szCs w:val="22"/>
          </w:rPr>
          <w:t>Tuition</w:t>
        </w:r>
        <w:r w:rsidRPr="00CA013A">
          <w:rPr>
            <w:sz w:val="22"/>
            <w:szCs w:val="22"/>
          </w:rPr>
          <w:tab/>
        </w:r>
        <w:r w:rsidRPr="00CA013A">
          <w:rPr>
            <w:sz w:val="22"/>
            <w:szCs w:val="22"/>
          </w:rPr>
          <w:tab/>
        </w:r>
        <w:r w:rsidRPr="00CA013A">
          <w:rPr>
            <w:sz w:val="22"/>
            <w:szCs w:val="22"/>
          </w:rPr>
          <w:tab/>
          <w:t xml:space="preserve">            $6,500</w:t>
        </w:r>
      </w:ins>
    </w:p>
    <w:p w14:paraId="5F4E2347" w14:textId="77777777" w:rsidR="00CA013A" w:rsidRPr="00CA013A" w:rsidRDefault="00CA013A" w:rsidP="00CA013A">
      <w:pPr>
        <w:rPr>
          <w:ins w:id="2639" w:author="Andrew Nguyen" w:date="2016-11-15T12:13:00Z"/>
        </w:rPr>
      </w:pPr>
      <w:ins w:id="2640" w:author="Andrew Nguyen" w:date="2016-11-15T12:13:00Z">
        <w:r w:rsidRPr="00CA013A">
          <w:rPr>
            <w:sz w:val="22"/>
            <w:szCs w:val="22"/>
          </w:rPr>
          <w:t>Books &amp; Supplies</w:t>
        </w:r>
        <w:r w:rsidRPr="00CA013A">
          <w:rPr>
            <w:sz w:val="22"/>
            <w:szCs w:val="22"/>
          </w:rPr>
          <w:tab/>
        </w:r>
        <w:r w:rsidRPr="00CA013A">
          <w:rPr>
            <w:sz w:val="22"/>
            <w:szCs w:val="22"/>
          </w:rPr>
          <w:tab/>
          <w:t>$300</w:t>
        </w:r>
      </w:ins>
    </w:p>
    <w:p w14:paraId="53AC3BC0" w14:textId="77777777" w:rsidR="00CA013A" w:rsidRPr="00CA013A" w:rsidRDefault="00CA013A" w:rsidP="00CA013A">
      <w:pPr>
        <w:rPr>
          <w:ins w:id="2641" w:author="Andrew Nguyen" w:date="2016-11-15T12:13:00Z"/>
        </w:rPr>
      </w:pPr>
      <w:ins w:id="2642" w:author="Andrew Nguyen" w:date="2016-11-15T12:13:00Z">
        <w:r w:rsidRPr="00CA013A">
          <w:rPr>
            <w:sz w:val="22"/>
            <w:szCs w:val="22"/>
          </w:rPr>
          <w:t>Total:</w:t>
        </w:r>
        <w:r w:rsidRPr="00CA013A">
          <w:rPr>
            <w:sz w:val="22"/>
            <w:szCs w:val="22"/>
          </w:rPr>
          <w:tab/>
        </w:r>
        <w:r w:rsidRPr="00CA013A">
          <w:rPr>
            <w:sz w:val="22"/>
            <w:szCs w:val="22"/>
          </w:rPr>
          <w:tab/>
        </w:r>
        <w:r w:rsidRPr="00CA013A">
          <w:rPr>
            <w:sz w:val="22"/>
            <w:szCs w:val="22"/>
          </w:rPr>
          <w:tab/>
        </w:r>
        <w:r w:rsidRPr="00CA013A">
          <w:rPr>
            <w:sz w:val="22"/>
            <w:szCs w:val="22"/>
          </w:rPr>
          <w:tab/>
          <w:t>$6,875</w:t>
        </w:r>
      </w:ins>
    </w:p>
    <w:p w14:paraId="117D103E" w14:textId="77777777" w:rsidR="00CA013A" w:rsidRPr="00CA013A" w:rsidRDefault="00CA013A" w:rsidP="00CA013A">
      <w:pPr>
        <w:pStyle w:val="Heading4"/>
        <w:tabs>
          <w:tab w:val="left" w:pos="3600"/>
        </w:tabs>
        <w:rPr>
          <w:ins w:id="2643" w:author="Andrew Nguyen" w:date="2016-11-15T12:13:00Z"/>
        </w:rPr>
      </w:pPr>
    </w:p>
    <w:p w14:paraId="05E4C5B0" w14:textId="77777777" w:rsidR="00CA013A" w:rsidRPr="00CA013A" w:rsidRDefault="00CA013A" w:rsidP="00CA013A">
      <w:pPr>
        <w:rPr>
          <w:ins w:id="2644" w:author="Andrew Nguyen" w:date="2016-11-15T12:13:00Z"/>
        </w:rPr>
      </w:pPr>
      <w:ins w:id="2645" w:author="Andrew Nguyen" w:date="2016-11-15T12:13:00Z">
        <w:r w:rsidRPr="00CA013A">
          <w:rPr>
            <w:b/>
          </w:rPr>
          <w:t>GRADUATION REQUIREMENTS</w:t>
        </w:r>
      </w:ins>
    </w:p>
    <w:p w14:paraId="34809607" w14:textId="77777777" w:rsidR="00CA013A" w:rsidRPr="00CA013A" w:rsidRDefault="00CA013A" w:rsidP="00CA013A">
      <w:pPr>
        <w:tabs>
          <w:tab w:val="left" w:pos="3600"/>
        </w:tabs>
        <w:rPr>
          <w:ins w:id="2646" w:author="Andrew Nguyen" w:date="2016-11-15T12:13:00Z"/>
        </w:rPr>
      </w:pPr>
      <w:ins w:id="2647" w:author="Andrew Nguyen" w:date="2016-11-15T12:13:00Z">
        <w:r w:rsidRPr="00CA013A">
          <w:rPr>
            <w:rFonts w:ascii="Arial" w:eastAsia="Arial" w:hAnsi="Arial" w:cs="Arial"/>
            <w:i/>
            <w:sz w:val="20"/>
            <w:szCs w:val="20"/>
          </w:rPr>
          <w:t xml:space="preserve">A student must obtain an overall average of at least 70% in order to graduate and receive a certificate. </w:t>
        </w:r>
      </w:ins>
    </w:p>
    <w:p w14:paraId="44086103" w14:textId="77777777" w:rsidR="00CA013A" w:rsidRPr="00CA013A" w:rsidRDefault="00CA013A" w:rsidP="00CA013A">
      <w:pPr>
        <w:rPr>
          <w:ins w:id="2648" w:author="Andrew Nguyen" w:date="2016-11-15T12:13:00Z"/>
        </w:rPr>
      </w:pPr>
    </w:p>
    <w:p w14:paraId="107E7B19" w14:textId="77777777" w:rsidR="00CA013A" w:rsidRPr="00CA013A" w:rsidRDefault="00CA013A" w:rsidP="00CA013A">
      <w:pPr>
        <w:rPr>
          <w:ins w:id="2649" w:author="Andrew Nguyen" w:date="2016-11-15T12:13:00Z"/>
        </w:rPr>
      </w:pPr>
    </w:p>
    <w:p w14:paraId="5F451ABD" w14:textId="77777777" w:rsidR="00CA013A" w:rsidRPr="00CA013A" w:rsidRDefault="00CA013A" w:rsidP="00CA013A">
      <w:pPr>
        <w:rPr>
          <w:ins w:id="2650" w:author="Andrew Nguyen" w:date="2016-11-15T12:13:00Z"/>
        </w:rPr>
      </w:pPr>
      <w:ins w:id="2651" w:author="Andrew Nguyen" w:date="2016-11-15T12:13:00Z">
        <w:r w:rsidRPr="00CA013A">
          <w:rPr>
            <w:b/>
            <w:rPrChange w:id="2652" w:author="Andrew Nguyen" w:date="2016-11-15T12:15:00Z">
              <w:rPr>
                <w:b/>
                <w:highlight w:val="yellow"/>
              </w:rPr>
            </w:rPrChange>
          </w:rPr>
          <w:t>BOOKS AND MATERIALS</w:t>
        </w:r>
      </w:ins>
    </w:p>
    <w:p w14:paraId="791FA863" w14:textId="77777777" w:rsidR="00CA013A" w:rsidRPr="00CA013A" w:rsidRDefault="00CA013A" w:rsidP="00CA013A">
      <w:pPr>
        <w:keepNext/>
        <w:numPr>
          <w:ilvl w:val="0"/>
          <w:numId w:val="21"/>
        </w:numPr>
        <w:ind w:hanging="360"/>
        <w:contextualSpacing/>
        <w:rPr>
          <w:ins w:id="2653" w:author="Andrew Nguyen" w:date="2016-11-15T12:13:00Z"/>
          <w:rPrChange w:id="2654" w:author="Andrew Nguyen" w:date="2016-11-15T12:15:00Z">
            <w:rPr>
              <w:ins w:id="2655" w:author="Andrew Nguyen" w:date="2016-11-15T12:13:00Z"/>
              <w:highlight w:val="yellow"/>
            </w:rPr>
          </w:rPrChange>
        </w:rPr>
      </w:pPr>
      <w:ins w:id="2656" w:author="Andrew Nguyen" w:date="2016-11-15T12:13:00Z">
        <w:r w:rsidRPr="00CA013A">
          <w:rPr>
            <w:rPrChange w:id="2657" w:author="Andrew Nguyen" w:date="2016-11-15T12:15:00Z">
              <w:rPr>
                <w:highlight w:val="yellow"/>
              </w:rPr>
            </w:rPrChange>
          </w:rPr>
          <w:t>MS Word 2010</w:t>
        </w:r>
      </w:ins>
    </w:p>
    <w:p w14:paraId="4E8BD51A" w14:textId="77777777" w:rsidR="00CA013A" w:rsidRPr="00CA013A" w:rsidRDefault="00CA013A" w:rsidP="00CA013A">
      <w:pPr>
        <w:keepNext/>
        <w:numPr>
          <w:ilvl w:val="0"/>
          <w:numId w:val="21"/>
        </w:numPr>
        <w:ind w:hanging="360"/>
        <w:contextualSpacing/>
        <w:rPr>
          <w:ins w:id="2658" w:author="Andrew Nguyen" w:date="2016-11-15T12:13:00Z"/>
          <w:rPrChange w:id="2659" w:author="Andrew Nguyen" w:date="2016-11-15T12:15:00Z">
            <w:rPr>
              <w:ins w:id="2660" w:author="Andrew Nguyen" w:date="2016-11-15T12:13:00Z"/>
              <w:highlight w:val="yellow"/>
            </w:rPr>
          </w:rPrChange>
        </w:rPr>
      </w:pPr>
      <w:ins w:id="2661" w:author="Andrew Nguyen" w:date="2016-11-15T12:13:00Z">
        <w:r w:rsidRPr="00CA013A">
          <w:rPr>
            <w:rPrChange w:id="2662" w:author="Andrew Nguyen" w:date="2016-11-15T12:15:00Z">
              <w:rPr>
                <w:highlight w:val="yellow"/>
              </w:rPr>
            </w:rPrChange>
          </w:rPr>
          <w:t>MS Excel 2010</w:t>
        </w:r>
      </w:ins>
    </w:p>
    <w:p w14:paraId="657B1917" w14:textId="77777777" w:rsidR="00CA013A" w:rsidRPr="00CA013A" w:rsidRDefault="00CA013A" w:rsidP="00CA013A">
      <w:pPr>
        <w:keepNext/>
        <w:numPr>
          <w:ilvl w:val="0"/>
          <w:numId w:val="21"/>
        </w:numPr>
        <w:ind w:hanging="360"/>
        <w:contextualSpacing/>
        <w:rPr>
          <w:ins w:id="2663" w:author="Andrew Nguyen" w:date="2016-11-15T12:13:00Z"/>
          <w:rPrChange w:id="2664" w:author="Andrew Nguyen" w:date="2016-11-15T12:15:00Z">
            <w:rPr>
              <w:ins w:id="2665" w:author="Andrew Nguyen" w:date="2016-11-15T12:13:00Z"/>
              <w:highlight w:val="yellow"/>
            </w:rPr>
          </w:rPrChange>
        </w:rPr>
      </w:pPr>
      <w:ins w:id="2666" w:author="Andrew Nguyen" w:date="2016-11-15T12:13:00Z">
        <w:r w:rsidRPr="00CA013A">
          <w:rPr>
            <w:rPrChange w:id="2667" w:author="Andrew Nguyen" w:date="2016-11-15T12:15:00Z">
              <w:rPr>
                <w:highlight w:val="yellow"/>
              </w:rPr>
            </w:rPrChange>
          </w:rPr>
          <w:t>The Ultimate Guide to Learn C Programming by Peter Hoffman</w:t>
        </w:r>
      </w:ins>
    </w:p>
    <w:p w14:paraId="3E7E6E9B" w14:textId="77777777" w:rsidR="00CA013A" w:rsidRPr="00CA013A" w:rsidRDefault="00CA013A" w:rsidP="00CA013A">
      <w:pPr>
        <w:keepNext/>
        <w:numPr>
          <w:ilvl w:val="0"/>
          <w:numId w:val="21"/>
        </w:numPr>
        <w:ind w:hanging="360"/>
        <w:contextualSpacing/>
        <w:rPr>
          <w:ins w:id="2668" w:author="Andrew Nguyen" w:date="2016-11-15T12:13:00Z"/>
          <w:rPrChange w:id="2669" w:author="Andrew Nguyen" w:date="2016-11-15T12:15:00Z">
            <w:rPr>
              <w:ins w:id="2670" w:author="Andrew Nguyen" w:date="2016-11-15T12:13:00Z"/>
              <w:highlight w:val="yellow"/>
            </w:rPr>
          </w:rPrChange>
        </w:rPr>
      </w:pPr>
      <w:ins w:id="2671" w:author="Andrew Nguyen" w:date="2016-11-15T12:13:00Z">
        <w:r w:rsidRPr="00CA013A">
          <w:rPr>
            <w:rPrChange w:id="2672" w:author="Andrew Nguyen" w:date="2016-11-15T12:15:00Z">
              <w:rPr>
                <w:highlight w:val="yellow"/>
              </w:rPr>
            </w:rPrChange>
          </w:rPr>
          <w:t>Java Crash Course by Alphy Books</w:t>
        </w:r>
      </w:ins>
    </w:p>
    <w:p w14:paraId="136615B1" w14:textId="77777777" w:rsidR="00CA013A" w:rsidRPr="00CA013A" w:rsidRDefault="00CA013A" w:rsidP="00CA013A">
      <w:pPr>
        <w:keepNext/>
        <w:numPr>
          <w:ilvl w:val="0"/>
          <w:numId w:val="21"/>
        </w:numPr>
        <w:ind w:hanging="360"/>
        <w:contextualSpacing/>
        <w:rPr>
          <w:ins w:id="2673" w:author="Andrew Nguyen" w:date="2016-11-15T12:13:00Z"/>
          <w:rPrChange w:id="2674" w:author="Andrew Nguyen" w:date="2016-11-15T12:15:00Z">
            <w:rPr>
              <w:ins w:id="2675" w:author="Andrew Nguyen" w:date="2016-11-15T12:13:00Z"/>
              <w:highlight w:val="yellow"/>
            </w:rPr>
          </w:rPrChange>
        </w:rPr>
      </w:pPr>
      <w:ins w:id="2676" w:author="Andrew Nguyen" w:date="2016-11-15T12:13:00Z">
        <w:r w:rsidRPr="00CA013A">
          <w:rPr>
            <w:rPrChange w:id="2677" w:author="Andrew Nguyen" w:date="2016-11-15T12:15:00Z">
              <w:rPr>
                <w:highlight w:val="yellow"/>
              </w:rPr>
            </w:rPrChange>
          </w:rPr>
          <w:t>Learning Web Design: A Beginner’s Guide to HTML, CSS, JavaScript, and Web Graphics by Jennifer Niedert Robbins</w:t>
        </w:r>
      </w:ins>
    </w:p>
    <w:p w14:paraId="4E5AD18F" w14:textId="77777777" w:rsidR="00CA013A" w:rsidRPr="00CA013A" w:rsidRDefault="00CA013A" w:rsidP="00CA013A">
      <w:pPr>
        <w:rPr>
          <w:ins w:id="2678" w:author="Andrew Nguyen" w:date="2016-11-15T12:13:00Z"/>
        </w:rPr>
      </w:pPr>
    </w:p>
    <w:p w14:paraId="0D2645E0" w14:textId="77777777" w:rsidR="00CA013A" w:rsidRPr="00CA013A" w:rsidRDefault="00CA013A" w:rsidP="00CA013A">
      <w:pPr>
        <w:rPr>
          <w:ins w:id="2679" w:author="Andrew Nguyen" w:date="2016-11-15T12:13:00Z"/>
          <w:b/>
        </w:rPr>
      </w:pPr>
      <w:ins w:id="2680" w:author="Andrew Nguyen" w:date="2016-11-15T12:13:00Z">
        <w:r w:rsidRPr="00CA013A">
          <w:rPr>
            <w:b/>
            <w:rPrChange w:id="2681" w:author="Andrew Nguyen" w:date="2016-11-15T12:15:00Z">
              <w:rPr>
                <w:b/>
                <w:highlight w:val="yellow"/>
              </w:rPr>
            </w:rPrChange>
          </w:rPr>
          <w:t>EQUIPMENTS USED IN CLASSROOM</w:t>
        </w:r>
      </w:ins>
    </w:p>
    <w:p w14:paraId="10535D92" w14:textId="77777777" w:rsidR="00CA013A" w:rsidRPr="00CA013A" w:rsidRDefault="00CA013A" w:rsidP="00CA013A">
      <w:pPr>
        <w:pStyle w:val="ListParagraph"/>
        <w:keepNext/>
        <w:widowControl w:val="0"/>
        <w:numPr>
          <w:ilvl w:val="0"/>
          <w:numId w:val="30"/>
        </w:numPr>
        <w:contextualSpacing/>
        <w:rPr>
          <w:ins w:id="2682" w:author="Andrew Nguyen" w:date="2016-11-15T12:13:00Z"/>
          <w:b w:val="0"/>
        </w:rPr>
      </w:pPr>
      <w:ins w:id="2683" w:author="Andrew Nguyen" w:date="2016-11-15T12:13:00Z">
        <w:r w:rsidRPr="00CA013A">
          <w:t>Computer</w:t>
        </w:r>
      </w:ins>
    </w:p>
    <w:p w14:paraId="6939708B" w14:textId="77777777" w:rsidR="00CA013A" w:rsidRPr="00CA013A" w:rsidRDefault="00CA013A" w:rsidP="00CA013A">
      <w:pPr>
        <w:pStyle w:val="ListParagraph"/>
        <w:keepNext/>
        <w:widowControl w:val="0"/>
        <w:numPr>
          <w:ilvl w:val="0"/>
          <w:numId w:val="30"/>
        </w:numPr>
        <w:contextualSpacing/>
        <w:rPr>
          <w:ins w:id="2684" w:author="Andrew Nguyen" w:date="2016-11-15T12:13:00Z"/>
          <w:b w:val="0"/>
        </w:rPr>
      </w:pPr>
      <w:ins w:id="2685" w:author="Andrew Nguyen" w:date="2016-11-15T12:13:00Z">
        <w:r w:rsidRPr="00CA013A">
          <w:t>Projector</w:t>
        </w:r>
      </w:ins>
    </w:p>
    <w:p w14:paraId="5B9F81C6" w14:textId="77777777" w:rsidR="00CA013A" w:rsidRPr="00CA013A" w:rsidRDefault="00CA013A" w:rsidP="00CA013A">
      <w:pPr>
        <w:rPr>
          <w:ins w:id="2686" w:author="Andrew Nguyen" w:date="2016-11-15T12:13:00Z"/>
          <w:b/>
        </w:rPr>
      </w:pPr>
    </w:p>
    <w:p w14:paraId="11427DBF" w14:textId="77777777" w:rsidR="00CA013A" w:rsidRPr="00CA013A" w:rsidRDefault="00CA013A" w:rsidP="00CA013A">
      <w:pPr>
        <w:rPr>
          <w:ins w:id="2687" w:author="Andrew Nguyen" w:date="2016-11-15T12:13:00Z"/>
        </w:rPr>
      </w:pPr>
      <w:ins w:id="2688" w:author="Andrew Nguyen" w:date="2016-11-15T12:13:00Z">
        <w:r w:rsidRPr="00CA013A">
          <w:rPr>
            <w:b/>
            <w:rPrChange w:id="2689" w:author="Andrew Nguyen" w:date="2016-11-15T12:15:00Z">
              <w:rPr>
                <w:b/>
                <w:highlight w:val="yellow"/>
              </w:rPr>
            </w:rPrChange>
          </w:rPr>
          <w:t>Methods of Instruction</w:t>
        </w:r>
      </w:ins>
    </w:p>
    <w:p w14:paraId="3EDEC2AE" w14:textId="77777777" w:rsidR="00CA013A" w:rsidRPr="00CA013A" w:rsidRDefault="00CA013A" w:rsidP="00CA013A">
      <w:pPr>
        <w:rPr>
          <w:ins w:id="2690" w:author="Andrew Nguyen" w:date="2016-11-15T12:13:00Z"/>
        </w:rPr>
      </w:pPr>
      <w:ins w:id="2691" w:author="Andrew Nguyen" w:date="2016-11-15T12:13:00Z">
        <w:r w:rsidRPr="00CA013A">
          <w:t xml:space="preserve">This program will be taught through a combination of classroom lectures, hands-on laboratory projects, small group, and individual projects.  </w:t>
        </w:r>
      </w:ins>
    </w:p>
    <w:p w14:paraId="02DF7331" w14:textId="77777777" w:rsidR="00CA013A" w:rsidRPr="00CA013A" w:rsidRDefault="00CA013A" w:rsidP="00CA013A">
      <w:pPr>
        <w:rPr>
          <w:ins w:id="2692" w:author="Andrew Nguyen" w:date="2016-11-15T12:13:00Z"/>
        </w:rPr>
      </w:pPr>
    </w:p>
    <w:p w14:paraId="5152DA71" w14:textId="77777777" w:rsidR="00CA013A" w:rsidRPr="00CA013A" w:rsidRDefault="00CA013A" w:rsidP="00CA013A">
      <w:pPr>
        <w:rPr>
          <w:ins w:id="2693" w:author="Andrew Nguyen" w:date="2016-11-15T12:13:00Z"/>
        </w:rPr>
      </w:pPr>
      <w:ins w:id="2694" w:author="Andrew Nguyen" w:date="2016-11-15T12:13:00Z">
        <w:r w:rsidRPr="00CA013A">
          <w:rPr>
            <w:b/>
            <w:rPrChange w:id="2695" w:author="Andrew Nguyen" w:date="2016-11-15T12:15:00Z">
              <w:rPr>
                <w:b/>
                <w:highlight w:val="yellow"/>
              </w:rPr>
            </w:rPrChange>
          </w:rPr>
          <w:t>Methods of Evaluation</w:t>
        </w:r>
      </w:ins>
    </w:p>
    <w:p w14:paraId="7293115E" w14:textId="77777777" w:rsidR="00CA013A" w:rsidRDefault="00CA013A" w:rsidP="00CA013A">
      <w:pPr>
        <w:rPr>
          <w:ins w:id="2696" w:author="Andrew Nguyen" w:date="2016-11-15T12:13:00Z"/>
        </w:rPr>
      </w:pPr>
      <w:ins w:id="2697" w:author="Andrew Nguyen" w:date="2016-11-15T12:13:00Z">
        <w:r w:rsidRPr="00CA013A">
          <w:t>Students will be evaluated using a variety</w:t>
        </w:r>
        <w:r>
          <w:t xml:space="preserve"> of traditional methods including, but not limited to, performance evaluations, quizzes, exams, and attendance. </w:t>
        </w:r>
      </w:ins>
    </w:p>
    <w:p w14:paraId="0F0E3EB5" w14:textId="77777777" w:rsidR="00CA013A" w:rsidRDefault="00CA013A" w:rsidP="00CA013A">
      <w:pPr>
        <w:rPr>
          <w:ins w:id="2698" w:author="Andrew Nguyen" w:date="2016-11-15T12:13:00Z"/>
        </w:rPr>
      </w:pPr>
    </w:p>
    <w:p w14:paraId="30886D76" w14:textId="77777777" w:rsidR="00CA013A" w:rsidRDefault="00CA013A" w:rsidP="00CA013A">
      <w:pPr>
        <w:keepNext/>
        <w:numPr>
          <w:ilvl w:val="0"/>
          <w:numId w:val="21"/>
        </w:numPr>
        <w:ind w:hanging="360"/>
        <w:contextualSpacing/>
        <w:rPr>
          <w:ins w:id="2699" w:author="Andrew Nguyen" w:date="2016-11-15T12:13:00Z"/>
          <w:b/>
          <w:highlight w:val="yellow"/>
        </w:rPr>
      </w:pPr>
      <w:ins w:id="2700" w:author="Andrew Nguyen" w:date="2016-11-15T12:13:00Z">
        <w:r>
          <w:br w:type="page"/>
        </w:r>
      </w:ins>
    </w:p>
    <w:p w14:paraId="7CDC1B2F" w14:textId="77777777" w:rsidR="00CA013A" w:rsidRDefault="00CA013A" w:rsidP="00CA013A">
      <w:pPr>
        <w:widowControl/>
        <w:rPr>
          <w:ins w:id="2701" w:author="Andrew Nguyen" w:date="2016-11-15T12:13:00Z"/>
        </w:rPr>
      </w:pPr>
    </w:p>
    <w:p w14:paraId="230BD9AE" w14:textId="77777777" w:rsidR="00CA013A" w:rsidRDefault="00CA013A" w:rsidP="00CA013A">
      <w:pPr>
        <w:pStyle w:val="Heading1"/>
        <w:rPr>
          <w:ins w:id="2702" w:author="Andrew Nguyen" w:date="2016-11-15T12:13:00Z"/>
        </w:rPr>
      </w:pPr>
      <w:bookmarkStart w:id="2703" w:name="_3fwokq0"/>
      <w:bookmarkEnd w:id="2703"/>
      <w:ins w:id="2704" w:author="Andrew Nguyen" w:date="2016-11-15T12:13:00Z">
        <w:r>
          <w:t>ELECTRONIC ENGINEERING TECHNICIAN (EET)</w:t>
        </w:r>
      </w:ins>
    </w:p>
    <w:p w14:paraId="18AAA894" w14:textId="77777777" w:rsidR="00CA013A" w:rsidRDefault="00CA013A" w:rsidP="00CA013A">
      <w:pPr>
        <w:rPr>
          <w:ins w:id="2705" w:author="Andrew Nguyen" w:date="2016-11-15T12:13:00Z"/>
        </w:rPr>
      </w:pPr>
      <w:ins w:id="2706" w:author="Andrew Nguyen" w:date="2016-11-15T12:13:00Z">
        <w:r>
          <w:rPr>
            <w:rFonts w:ascii="Arial" w:eastAsia="Arial" w:hAnsi="Arial" w:cs="Arial"/>
            <w:b/>
            <w:color w:val="000000"/>
            <w:sz w:val="20"/>
            <w:szCs w:val="20"/>
          </w:rPr>
          <w:t>OES CODE 22505</w:t>
        </w:r>
      </w:ins>
    </w:p>
    <w:p w14:paraId="6611EA5D" w14:textId="77777777" w:rsidR="00CA013A" w:rsidRDefault="00CA013A" w:rsidP="00CA013A">
      <w:pPr>
        <w:rPr>
          <w:ins w:id="2707" w:author="Andrew Nguyen" w:date="2016-11-15T12:13:00Z"/>
        </w:rPr>
      </w:pPr>
      <w:ins w:id="2708" w:author="Andrew Nguyen" w:date="2016-11-15T12:13:00Z">
        <w:r>
          <w:rPr>
            <w:rFonts w:ascii="Arial" w:eastAsia="Arial" w:hAnsi="Arial" w:cs="Arial"/>
            <w:b/>
            <w:color w:val="000000"/>
            <w:sz w:val="20"/>
            <w:szCs w:val="20"/>
          </w:rPr>
          <w:t>Prerequisites: None</w:t>
        </w:r>
      </w:ins>
    </w:p>
    <w:p w14:paraId="5858DF41" w14:textId="77777777" w:rsidR="00CA013A" w:rsidRDefault="00CA013A" w:rsidP="00CA013A">
      <w:pPr>
        <w:rPr>
          <w:ins w:id="2709" w:author="Andrew Nguyen" w:date="2016-11-15T12:13:00Z"/>
        </w:rPr>
      </w:pPr>
      <w:ins w:id="2710" w:author="Andrew Nguyen" w:date="2016-11-15T12:13:00Z">
        <w:r>
          <w:rPr>
            <w:rFonts w:ascii="Arial" w:eastAsia="Arial" w:hAnsi="Arial" w:cs="Arial"/>
            <w:b/>
            <w:color w:val="000000"/>
            <w:sz w:val="20"/>
            <w:szCs w:val="20"/>
          </w:rPr>
          <w:t>520 Total Instruction Hours</w:t>
        </w:r>
      </w:ins>
    </w:p>
    <w:p w14:paraId="6479A8E9" w14:textId="77777777" w:rsidR="00CA013A" w:rsidRDefault="00CA013A" w:rsidP="00CA013A">
      <w:pPr>
        <w:rPr>
          <w:ins w:id="2711" w:author="Andrew Nguyen" w:date="2016-11-15T12:13:00Z"/>
        </w:rPr>
      </w:pPr>
    </w:p>
    <w:p w14:paraId="2A51ECDB" w14:textId="77777777" w:rsidR="00CA013A" w:rsidRDefault="00CA013A" w:rsidP="00CA013A">
      <w:pPr>
        <w:rPr>
          <w:ins w:id="2712" w:author="Andrew Nguyen" w:date="2016-11-15T12:13:00Z"/>
        </w:rPr>
      </w:pPr>
    </w:p>
    <w:p w14:paraId="23F84ADA" w14:textId="77777777" w:rsidR="00CA013A" w:rsidRDefault="00CA013A" w:rsidP="00CA013A">
      <w:pPr>
        <w:rPr>
          <w:ins w:id="2713" w:author="Andrew Nguyen" w:date="2016-11-15T12:13:00Z"/>
        </w:rPr>
      </w:pPr>
      <w:ins w:id="2714" w:author="Andrew Nguyen" w:date="2016-11-15T12:13:00Z">
        <w:r>
          <w:rPr>
            <w:rFonts w:ascii="Arial" w:eastAsia="Arial" w:hAnsi="Arial" w:cs="Arial"/>
            <w:b/>
            <w:color w:val="000000"/>
            <w:sz w:val="20"/>
            <w:szCs w:val="20"/>
          </w:rPr>
          <w:t>Program Objective:</w:t>
        </w:r>
      </w:ins>
    </w:p>
    <w:p w14:paraId="075C5701" w14:textId="77777777" w:rsidR="00CA013A" w:rsidRDefault="00CA013A" w:rsidP="00CA013A">
      <w:pPr>
        <w:tabs>
          <w:tab w:val="right" w:pos="5025"/>
          <w:tab w:val="right" w:pos="6450"/>
          <w:tab w:val="right" w:pos="8946"/>
        </w:tabs>
        <w:ind w:left="720"/>
        <w:rPr>
          <w:ins w:id="2715" w:author="Andrew Nguyen" w:date="2016-11-15T12:13:00Z"/>
        </w:rPr>
      </w:pPr>
      <w:ins w:id="2716" w:author="Andrew Nguyen" w:date="2016-11-15T12:13:00Z">
        <w:r>
          <w:rPr>
            <w:rFonts w:ascii="Arial" w:eastAsia="Arial" w:hAnsi="Arial" w:cs="Arial"/>
            <w:i/>
            <w:sz w:val="20"/>
            <w:szCs w:val="20"/>
          </w:rPr>
          <w:t xml:space="preserve">Upon completion of this EET program, the students will understand the basic Electronic components, DC/AC circuits and theorem, concepts, fundamentals and operations of The Electronic (Analog/Digital) circuits and devices.  Students will also be able to do Electronic experiments, operate, test and measurement equipments, troubleshoot and repair Electronic PCBs and systems as well as a program that prepares individuals to apply basic engineering principles and technical skills in support of electrical, electronics and communication engineers.  Includes instruction in electrical circuitry, prototype development and testing, systems analysis and testing, systems maintenance, instrument calibration, and report preparation. </w:t>
        </w:r>
      </w:ins>
    </w:p>
    <w:p w14:paraId="7C82719D" w14:textId="77777777" w:rsidR="00CA013A" w:rsidRDefault="00CA013A" w:rsidP="00CA013A">
      <w:pPr>
        <w:ind w:left="720"/>
        <w:rPr>
          <w:ins w:id="2717" w:author="Andrew Nguyen" w:date="2016-11-15T12:13:00Z"/>
        </w:rPr>
      </w:pPr>
    </w:p>
    <w:p w14:paraId="334D9357" w14:textId="77777777" w:rsidR="00CA013A" w:rsidRDefault="00CA013A" w:rsidP="00CA013A">
      <w:pPr>
        <w:rPr>
          <w:ins w:id="2718" w:author="Andrew Nguyen" w:date="2016-11-15T12:13:00Z"/>
        </w:rPr>
      </w:pPr>
      <w:ins w:id="2719" w:author="Andrew Nguyen" w:date="2016-11-15T12:13:00Z">
        <w:r>
          <w:rPr>
            <w:rFonts w:ascii="Arial" w:eastAsia="Arial" w:hAnsi="Arial" w:cs="Arial"/>
            <w:b/>
            <w:color w:val="000000"/>
            <w:sz w:val="20"/>
            <w:szCs w:val="20"/>
          </w:rPr>
          <w:t>Careers Opportunities:</w:t>
        </w:r>
      </w:ins>
    </w:p>
    <w:p w14:paraId="421A3B76" w14:textId="77777777" w:rsidR="00CA013A" w:rsidRDefault="00CA013A" w:rsidP="00CA013A">
      <w:pPr>
        <w:ind w:left="720"/>
        <w:rPr>
          <w:ins w:id="2720" w:author="Andrew Nguyen" w:date="2016-11-15T12:13:00Z"/>
        </w:rPr>
      </w:pPr>
      <w:ins w:id="2721" w:author="Andrew Nguyen" w:date="2016-11-15T12:13:00Z">
        <w:r>
          <w:rPr>
            <w:rFonts w:ascii="Arial" w:eastAsia="Arial" w:hAnsi="Arial" w:cs="Arial"/>
            <w:i/>
            <w:sz w:val="20"/>
            <w:szCs w:val="20"/>
          </w:rPr>
          <w:t>Electronics Technicians, Electronics Engineering Assistant, ICT Troubleshooting Technicians, Troubleshooting technicians, Equipment Maintenance Technicians and Field Service Engineers.</w:t>
        </w:r>
      </w:ins>
    </w:p>
    <w:p w14:paraId="0367E2F5" w14:textId="77777777" w:rsidR="00CA013A" w:rsidRDefault="00CA013A" w:rsidP="00CA013A">
      <w:pPr>
        <w:rPr>
          <w:ins w:id="2722" w:author="Andrew Nguyen" w:date="2016-11-15T12:13:00Z"/>
        </w:rPr>
      </w:pPr>
    </w:p>
    <w:p w14:paraId="437A7040" w14:textId="77777777" w:rsidR="00CA013A" w:rsidRDefault="00CA013A" w:rsidP="00CA013A">
      <w:pPr>
        <w:rPr>
          <w:ins w:id="2723"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39D25E23" w14:textId="77777777" w:rsidTr="00CA013A">
        <w:trPr>
          <w:ins w:id="2724" w:author="Andrew Nguyen" w:date="2016-11-15T12:13:00Z"/>
        </w:trPr>
        <w:tc>
          <w:tcPr>
            <w:tcW w:w="6768" w:type="dxa"/>
            <w:shd w:val="clear" w:color="auto" w:fill="262626"/>
          </w:tcPr>
          <w:p w14:paraId="4B311746" w14:textId="77777777" w:rsidR="00CA013A" w:rsidRDefault="00CA013A" w:rsidP="00CA013A">
            <w:pPr>
              <w:rPr>
                <w:ins w:id="2725" w:author="Andrew Nguyen" w:date="2016-11-15T12:13:00Z"/>
              </w:rPr>
            </w:pPr>
            <w:ins w:id="2726" w:author="Andrew Nguyen" w:date="2016-11-15T12:13:00Z">
              <w:r>
                <w:rPr>
                  <w:rFonts w:ascii="Arial" w:eastAsia="Arial" w:hAnsi="Arial" w:cs="Arial"/>
                  <w:color w:val="FFFFFF"/>
                  <w:sz w:val="20"/>
                  <w:szCs w:val="20"/>
                </w:rPr>
                <w:t>Course Name</w:t>
              </w:r>
            </w:ins>
          </w:p>
        </w:tc>
        <w:tc>
          <w:tcPr>
            <w:tcW w:w="809" w:type="dxa"/>
            <w:shd w:val="clear" w:color="auto" w:fill="262626"/>
          </w:tcPr>
          <w:p w14:paraId="3556B1F8" w14:textId="77777777" w:rsidR="00CA013A" w:rsidRDefault="00CA013A" w:rsidP="00CA013A">
            <w:pPr>
              <w:jc w:val="center"/>
              <w:rPr>
                <w:ins w:id="2727" w:author="Andrew Nguyen" w:date="2016-11-15T12:13:00Z"/>
              </w:rPr>
            </w:pPr>
            <w:ins w:id="2728" w:author="Andrew Nguyen" w:date="2016-11-15T12:13:00Z">
              <w:r>
                <w:rPr>
                  <w:rFonts w:ascii="Arial" w:eastAsia="Arial" w:hAnsi="Arial" w:cs="Arial"/>
                  <w:color w:val="FFFFFF"/>
                  <w:sz w:val="20"/>
                  <w:szCs w:val="20"/>
                </w:rPr>
                <w:t>Lec</w:t>
              </w:r>
            </w:ins>
          </w:p>
        </w:tc>
        <w:tc>
          <w:tcPr>
            <w:tcW w:w="720" w:type="dxa"/>
            <w:shd w:val="clear" w:color="auto" w:fill="262626"/>
          </w:tcPr>
          <w:p w14:paraId="59F65341" w14:textId="77777777" w:rsidR="00CA013A" w:rsidRDefault="00CA013A" w:rsidP="00CA013A">
            <w:pPr>
              <w:jc w:val="center"/>
              <w:rPr>
                <w:ins w:id="2729" w:author="Andrew Nguyen" w:date="2016-11-15T12:13:00Z"/>
              </w:rPr>
            </w:pPr>
            <w:ins w:id="2730" w:author="Andrew Nguyen" w:date="2016-11-15T12:13:00Z">
              <w:r>
                <w:rPr>
                  <w:rFonts w:ascii="Arial" w:eastAsia="Arial" w:hAnsi="Arial" w:cs="Arial"/>
                  <w:color w:val="FFFFFF"/>
                  <w:sz w:val="20"/>
                  <w:szCs w:val="20"/>
                </w:rPr>
                <w:t>Lab</w:t>
              </w:r>
            </w:ins>
          </w:p>
        </w:tc>
        <w:tc>
          <w:tcPr>
            <w:tcW w:w="720" w:type="dxa"/>
            <w:shd w:val="clear" w:color="auto" w:fill="262626"/>
          </w:tcPr>
          <w:p w14:paraId="59E4CE7C" w14:textId="77777777" w:rsidR="00CA013A" w:rsidRDefault="00CA013A" w:rsidP="00CA013A">
            <w:pPr>
              <w:jc w:val="center"/>
              <w:rPr>
                <w:ins w:id="2731" w:author="Andrew Nguyen" w:date="2016-11-15T12:13:00Z"/>
              </w:rPr>
            </w:pPr>
            <w:ins w:id="2732" w:author="Andrew Nguyen" w:date="2016-11-15T12:13:00Z">
              <w:r>
                <w:rPr>
                  <w:rFonts w:ascii="Arial" w:eastAsia="Arial" w:hAnsi="Arial" w:cs="Arial"/>
                  <w:color w:val="FFFFFF"/>
                  <w:sz w:val="20"/>
                  <w:szCs w:val="20"/>
                </w:rPr>
                <w:t>Total</w:t>
              </w:r>
            </w:ins>
          </w:p>
        </w:tc>
      </w:tr>
      <w:tr w:rsidR="00CA013A" w14:paraId="4BDD704D" w14:textId="77777777" w:rsidTr="00CA013A">
        <w:trPr>
          <w:ins w:id="2733" w:author="Andrew Nguyen" w:date="2016-11-15T12:13:00Z"/>
        </w:trPr>
        <w:tc>
          <w:tcPr>
            <w:tcW w:w="6768" w:type="dxa"/>
            <w:shd w:val="clear" w:color="auto" w:fill="auto"/>
          </w:tcPr>
          <w:p w14:paraId="56723E8E" w14:textId="77777777" w:rsidR="00CA013A" w:rsidRDefault="00CA013A" w:rsidP="00CA013A">
            <w:pPr>
              <w:rPr>
                <w:ins w:id="2734" w:author="Andrew Nguyen" w:date="2016-11-15T12:13:00Z"/>
              </w:rPr>
            </w:pPr>
            <w:ins w:id="2735" w:author="Andrew Nguyen" w:date="2016-11-15T12:13:00Z">
              <w:r>
                <w:rPr>
                  <w:rFonts w:ascii="Arial" w:eastAsia="Arial" w:hAnsi="Arial" w:cs="Arial"/>
                  <w:color w:val="000000"/>
                  <w:sz w:val="20"/>
                  <w:szCs w:val="20"/>
                </w:rPr>
                <w:t>Computer Basic</w:t>
              </w:r>
            </w:ins>
          </w:p>
          <w:p w14:paraId="77D69F41" w14:textId="77777777" w:rsidR="00CA013A" w:rsidRDefault="00CA013A" w:rsidP="00CA013A">
            <w:pPr>
              <w:ind w:left="720"/>
              <w:rPr>
                <w:ins w:id="2736" w:author="Andrew Nguyen" w:date="2016-11-15T12:13:00Z"/>
              </w:rPr>
            </w:pPr>
            <w:ins w:id="2737" w:author="Andrew Nguyen" w:date="2016-11-15T12:13:00Z">
              <w:r>
                <w:rPr>
                  <w:rFonts w:ascii="Arial" w:eastAsia="Arial" w:hAnsi="Arial" w:cs="Arial"/>
                  <w:i/>
                  <w:color w:val="000000"/>
                  <w:sz w:val="16"/>
                  <w:szCs w:val="16"/>
                </w:rPr>
                <w:t>Detailed presentation of microcomputer hardware and software and the Window operating system and environment. Creating simple documents using word processing software and how to effectively using the internet and writing email.</w:t>
              </w:r>
            </w:ins>
          </w:p>
        </w:tc>
        <w:tc>
          <w:tcPr>
            <w:tcW w:w="809" w:type="dxa"/>
            <w:shd w:val="clear" w:color="auto" w:fill="auto"/>
          </w:tcPr>
          <w:p w14:paraId="7FA8805D" w14:textId="77777777" w:rsidR="00CA013A" w:rsidRDefault="00CA013A" w:rsidP="00CA013A">
            <w:pPr>
              <w:jc w:val="center"/>
              <w:rPr>
                <w:ins w:id="2738" w:author="Andrew Nguyen" w:date="2016-11-15T12:13:00Z"/>
              </w:rPr>
            </w:pPr>
            <w:ins w:id="2739" w:author="Andrew Nguyen" w:date="2016-11-15T12:13:00Z">
              <w:r>
                <w:rPr>
                  <w:rFonts w:ascii="Arial" w:eastAsia="Arial" w:hAnsi="Arial" w:cs="Arial"/>
                  <w:color w:val="000000"/>
                  <w:sz w:val="20"/>
                  <w:szCs w:val="20"/>
                </w:rPr>
                <w:t>10</w:t>
              </w:r>
            </w:ins>
          </w:p>
        </w:tc>
        <w:tc>
          <w:tcPr>
            <w:tcW w:w="720" w:type="dxa"/>
            <w:shd w:val="clear" w:color="auto" w:fill="auto"/>
          </w:tcPr>
          <w:p w14:paraId="7E516472" w14:textId="77777777" w:rsidR="00CA013A" w:rsidRDefault="00CA013A" w:rsidP="00CA013A">
            <w:pPr>
              <w:jc w:val="center"/>
              <w:rPr>
                <w:ins w:id="2740" w:author="Andrew Nguyen" w:date="2016-11-15T12:13:00Z"/>
              </w:rPr>
            </w:pPr>
            <w:ins w:id="2741" w:author="Andrew Nguyen" w:date="2016-11-15T12:13:00Z">
              <w:r>
                <w:rPr>
                  <w:rFonts w:ascii="Arial" w:eastAsia="Arial" w:hAnsi="Arial" w:cs="Arial"/>
                  <w:color w:val="000000"/>
                  <w:sz w:val="20"/>
                  <w:szCs w:val="20"/>
                </w:rPr>
                <w:t>10</w:t>
              </w:r>
            </w:ins>
          </w:p>
        </w:tc>
        <w:tc>
          <w:tcPr>
            <w:tcW w:w="720" w:type="dxa"/>
            <w:shd w:val="clear" w:color="auto" w:fill="auto"/>
          </w:tcPr>
          <w:p w14:paraId="13876293" w14:textId="77777777" w:rsidR="00CA013A" w:rsidRDefault="00CA013A" w:rsidP="00CA013A">
            <w:pPr>
              <w:jc w:val="center"/>
              <w:rPr>
                <w:ins w:id="2742" w:author="Andrew Nguyen" w:date="2016-11-15T12:13:00Z"/>
              </w:rPr>
            </w:pPr>
            <w:ins w:id="2743" w:author="Andrew Nguyen" w:date="2016-11-15T12:13:00Z">
              <w:r>
                <w:rPr>
                  <w:rFonts w:ascii="Arial" w:eastAsia="Arial" w:hAnsi="Arial" w:cs="Arial"/>
                  <w:color w:val="000000"/>
                  <w:sz w:val="20"/>
                  <w:szCs w:val="20"/>
                </w:rPr>
                <w:t>20</w:t>
              </w:r>
            </w:ins>
          </w:p>
        </w:tc>
      </w:tr>
      <w:tr w:rsidR="00CA013A" w14:paraId="45F9BA9F" w14:textId="77777777" w:rsidTr="00CA013A">
        <w:trPr>
          <w:ins w:id="2744" w:author="Andrew Nguyen" w:date="2016-11-15T12:13:00Z"/>
        </w:trPr>
        <w:tc>
          <w:tcPr>
            <w:tcW w:w="6768" w:type="dxa"/>
            <w:shd w:val="clear" w:color="auto" w:fill="auto"/>
          </w:tcPr>
          <w:p w14:paraId="092A1E15" w14:textId="77777777" w:rsidR="00CA013A" w:rsidRDefault="00CA013A" w:rsidP="00CA013A">
            <w:pPr>
              <w:rPr>
                <w:ins w:id="2745" w:author="Andrew Nguyen" w:date="2016-11-15T12:13:00Z"/>
              </w:rPr>
            </w:pPr>
            <w:ins w:id="2746" w:author="Andrew Nguyen" w:date="2016-11-15T12:13:00Z">
              <w:r>
                <w:rPr>
                  <w:rFonts w:ascii="Arial" w:eastAsia="Arial" w:hAnsi="Arial" w:cs="Arial"/>
                  <w:color w:val="000000"/>
                  <w:sz w:val="20"/>
                  <w:szCs w:val="20"/>
                </w:rPr>
                <w:t>Office Internet and Email</w:t>
              </w:r>
            </w:ins>
          </w:p>
          <w:p w14:paraId="2FD0B285" w14:textId="77777777" w:rsidR="00CA013A" w:rsidRDefault="00CA013A" w:rsidP="00CA013A">
            <w:pPr>
              <w:ind w:left="720"/>
              <w:rPr>
                <w:ins w:id="2747" w:author="Andrew Nguyen" w:date="2016-11-15T12:13:00Z"/>
              </w:rPr>
            </w:pPr>
            <w:ins w:id="2748" w:author="Andrew Nguyen" w:date="2016-11-15T12:13:00Z">
              <w:r>
                <w:rPr>
                  <w:rFonts w:ascii="Arial" w:eastAsia="Arial" w:hAnsi="Arial" w:cs="Arial"/>
                  <w:i/>
                  <w:color w:val="000000"/>
                  <w:sz w:val="16"/>
                  <w:szCs w:val="16"/>
                </w:rPr>
                <w:t>Basic introduction to the use of E-Mail and basic understanding of navigating the internet using popular browsers.</w:t>
              </w:r>
            </w:ins>
          </w:p>
        </w:tc>
        <w:tc>
          <w:tcPr>
            <w:tcW w:w="809" w:type="dxa"/>
            <w:shd w:val="clear" w:color="auto" w:fill="auto"/>
          </w:tcPr>
          <w:p w14:paraId="745D5634" w14:textId="77777777" w:rsidR="00CA013A" w:rsidRDefault="00CA013A" w:rsidP="00CA013A">
            <w:pPr>
              <w:jc w:val="center"/>
              <w:rPr>
                <w:ins w:id="2749" w:author="Andrew Nguyen" w:date="2016-11-15T12:13:00Z"/>
              </w:rPr>
            </w:pPr>
            <w:ins w:id="2750" w:author="Andrew Nguyen" w:date="2016-11-15T12:13:00Z">
              <w:r>
                <w:rPr>
                  <w:rFonts w:ascii="Arial" w:eastAsia="Arial" w:hAnsi="Arial" w:cs="Arial"/>
                  <w:color w:val="000000"/>
                  <w:sz w:val="20"/>
                  <w:szCs w:val="20"/>
                </w:rPr>
                <w:t>10</w:t>
              </w:r>
            </w:ins>
          </w:p>
        </w:tc>
        <w:tc>
          <w:tcPr>
            <w:tcW w:w="720" w:type="dxa"/>
            <w:shd w:val="clear" w:color="auto" w:fill="auto"/>
          </w:tcPr>
          <w:p w14:paraId="3BC10A71" w14:textId="77777777" w:rsidR="00CA013A" w:rsidRDefault="00CA013A" w:rsidP="00CA013A">
            <w:pPr>
              <w:jc w:val="center"/>
              <w:rPr>
                <w:ins w:id="2751" w:author="Andrew Nguyen" w:date="2016-11-15T12:13:00Z"/>
              </w:rPr>
            </w:pPr>
            <w:ins w:id="2752" w:author="Andrew Nguyen" w:date="2016-11-15T12:13:00Z">
              <w:r>
                <w:rPr>
                  <w:rFonts w:ascii="Arial" w:eastAsia="Arial" w:hAnsi="Arial" w:cs="Arial"/>
                  <w:color w:val="000000"/>
                  <w:sz w:val="20"/>
                  <w:szCs w:val="20"/>
                </w:rPr>
                <w:t>10</w:t>
              </w:r>
            </w:ins>
          </w:p>
        </w:tc>
        <w:tc>
          <w:tcPr>
            <w:tcW w:w="720" w:type="dxa"/>
            <w:shd w:val="clear" w:color="auto" w:fill="auto"/>
          </w:tcPr>
          <w:p w14:paraId="77BA6D22" w14:textId="77777777" w:rsidR="00CA013A" w:rsidRDefault="00CA013A" w:rsidP="00CA013A">
            <w:pPr>
              <w:jc w:val="center"/>
              <w:rPr>
                <w:ins w:id="2753" w:author="Andrew Nguyen" w:date="2016-11-15T12:13:00Z"/>
              </w:rPr>
            </w:pPr>
            <w:ins w:id="2754" w:author="Andrew Nguyen" w:date="2016-11-15T12:13:00Z">
              <w:r>
                <w:rPr>
                  <w:rFonts w:ascii="Arial" w:eastAsia="Arial" w:hAnsi="Arial" w:cs="Arial"/>
                  <w:color w:val="000000"/>
                  <w:sz w:val="20"/>
                  <w:szCs w:val="20"/>
                </w:rPr>
                <w:t>20</w:t>
              </w:r>
            </w:ins>
          </w:p>
        </w:tc>
      </w:tr>
      <w:tr w:rsidR="00CA013A" w14:paraId="6353FBB1" w14:textId="77777777" w:rsidTr="00CA013A">
        <w:trPr>
          <w:ins w:id="2755" w:author="Andrew Nguyen" w:date="2016-11-15T12:13:00Z"/>
        </w:trPr>
        <w:tc>
          <w:tcPr>
            <w:tcW w:w="6768" w:type="dxa"/>
            <w:shd w:val="clear" w:color="auto" w:fill="auto"/>
          </w:tcPr>
          <w:p w14:paraId="1879369D" w14:textId="77777777" w:rsidR="00CA013A" w:rsidRDefault="00CA013A" w:rsidP="00CA013A">
            <w:pPr>
              <w:rPr>
                <w:ins w:id="2756" w:author="Andrew Nguyen" w:date="2016-11-15T12:13:00Z"/>
              </w:rPr>
            </w:pPr>
            <w:ins w:id="2757" w:author="Andrew Nguyen" w:date="2016-11-15T12:13:00Z">
              <w:r>
                <w:rPr>
                  <w:rFonts w:ascii="Arial" w:eastAsia="Arial" w:hAnsi="Arial" w:cs="Arial"/>
                  <w:color w:val="000000"/>
                  <w:sz w:val="20"/>
                  <w:szCs w:val="20"/>
                </w:rPr>
                <w:t>Typing/Keyboarding</w:t>
              </w:r>
            </w:ins>
          </w:p>
          <w:p w14:paraId="7D30D822" w14:textId="77777777" w:rsidR="00CA013A" w:rsidRDefault="00CA013A" w:rsidP="00CA013A">
            <w:pPr>
              <w:ind w:left="720"/>
              <w:rPr>
                <w:ins w:id="2758" w:author="Andrew Nguyen" w:date="2016-11-15T12:13:00Z"/>
              </w:rPr>
            </w:pPr>
            <w:ins w:id="2759" w:author="Andrew Nguyen" w:date="2016-11-15T12:13:00Z">
              <w:r>
                <w:rPr>
                  <w:rFonts w:ascii="Arial" w:eastAsia="Arial" w:hAnsi="Arial" w:cs="Arial"/>
                  <w:i/>
                  <w:color w:val="000000"/>
                  <w:sz w:val="16"/>
                  <w:szCs w:val="16"/>
                </w:rPr>
                <w:t>Use simulate software to improve keyboarding and typing skill</w:t>
              </w:r>
            </w:ins>
          </w:p>
        </w:tc>
        <w:tc>
          <w:tcPr>
            <w:tcW w:w="809" w:type="dxa"/>
            <w:shd w:val="clear" w:color="auto" w:fill="auto"/>
          </w:tcPr>
          <w:p w14:paraId="55E08BE8" w14:textId="77777777" w:rsidR="00CA013A" w:rsidRDefault="00CA013A" w:rsidP="00CA013A">
            <w:pPr>
              <w:jc w:val="center"/>
              <w:rPr>
                <w:ins w:id="2760" w:author="Andrew Nguyen" w:date="2016-11-15T12:13:00Z"/>
              </w:rPr>
            </w:pPr>
            <w:ins w:id="2761" w:author="Andrew Nguyen" w:date="2016-11-15T12:13:00Z">
              <w:r>
                <w:rPr>
                  <w:rFonts w:ascii="Arial" w:eastAsia="Arial" w:hAnsi="Arial" w:cs="Arial"/>
                  <w:color w:val="000000"/>
                  <w:sz w:val="20"/>
                  <w:szCs w:val="20"/>
                </w:rPr>
                <w:t>NA</w:t>
              </w:r>
            </w:ins>
          </w:p>
        </w:tc>
        <w:tc>
          <w:tcPr>
            <w:tcW w:w="720" w:type="dxa"/>
            <w:shd w:val="clear" w:color="auto" w:fill="auto"/>
          </w:tcPr>
          <w:p w14:paraId="2264315A" w14:textId="77777777" w:rsidR="00CA013A" w:rsidRDefault="00CA013A" w:rsidP="00CA013A">
            <w:pPr>
              <w:jc w:val="center"/>
              <w:rPr>
                <w:ins w:id="2762" w:author="Andrew Nguyen" w:date="2016-11-15T12:13:00Z"/>
              </w:rPr>
            </w:pPr>
            <w:ins w:id="2763" w:author="Andrew Nguyen" w:date="2016-11-15T12:13:00Z">
              <w:r>
                <w:rPr>
                  <w:rFonts w:ascii="Arial" w:eastAsia="Arial" w:hAnsi="Arial" w:cs="Arial"/>
                  <w:color w:val="000000"/>
                  <w:sz w:val="20"/>
                  <w:szCs w:val="20"/>
                </w:rPr>
                <w:t>40</w:t>
              </w:r>
            </w:ins>
          </w:p>
        </w:tc>
        <w:tc>
          <w:tcPr>
            <w:tcW w:w="720" w:type="dxa"/>
            <w:shd w:val="clear" w:color="auto" w:fill="auto"/>
          </w:tcPr>
          <w:p w14:paraId="78C61D03" w14:textId="77777777" w:rsidR="00CA013A" w:rsidRDefault="00CA013A" w:rsidP="00CA013A">
            <w:pPr>
              <w:jc w:val="center"/>
              <w:rPr>
                <w:ins w:id="2764" w:author="Andrew Nguyen" w:date="2016-11-15T12:13:00Z"/>
              </w:rPr>
            </w:pPr>
            <w:ins w:id="2765" w:author="Andrew Nguyen" w:date="2016-11-15T12:13:00Z">
              <w:r>
                <w:rPr>
                  <w:rFonts w:ascii="Arial" w:eastAsia="Arial" w:hAnsi="Arial" w:cs="Arial"/>
                  <w:color w:val="000000"/>
                  <w:sz w:val="20"/>
                  <w:szCs w:val="20"/>
                </w:rPr>
                <w:t>40</w:t>
              </w:r>
            </w:ins>
          </w:p>
        </w:tc>
      </w:tr>
      <w:tr w:rsidR="00CA013A" w14:paraId="62BADD3D" w14:textId="77777777" w:rsidTr="00CA013A">
        <w:trPr>
          <w:ins w:id="2766" w:author="Andrew Nguyen" w:date="2016-11-15T12:13:00Z"/>
        </w:trPr>
        <w:tc>
          <w:tcPr>
            <w:tcW w:w="6768" w:type="dxa"/>
            <w:shd w:val="clear" w:color="auto" w:fill="auto"/>
          </w:tcPr>
          <w:p w14:paraId="27EB9C07" w14:textId="77777777" w:rsidR="00CA013A" w:rsidRDefault="00CA013A" w:rsidP="00CA013A">
            <w:pPr>
              <w:rPr>
                <w:ins w:id="2767" w:author="Andrew Nguyen" w:date="2016-11-15T12:13:00Z"/>
              </w:rPr>
            </w:pPr>
            <w:ins w:id="2768" w:author="Andrew Nguyen" w:date="2016-11-15T12:13:00Z">
              <w:r>
                <w:rPr>
                  <w:rFonts w:ascii="Arial" w:eastAsia="Arial" w:hAnsi="Arial" w:cs="Arial"/>
                  <w:color w:val="000000"/>
                  <w:sz w:val="20"/>
                  <w:szCs w:val="20"/>
                </w:rPr>
                <w:t>Intro MS Office Word &amp; Excel</w:t>
              </w:r>
            </w:ins>
          </w:p>
          <w:p w14:paraId="14CD9382" w14:textId="77777777" w:rsidR="00CA013A" w:rsidRDefault="00CA013A" w:rsidP="00CA013A">
            <w:pPr>
              <w:ind w:left="720"/>
              <w:rPr>
                <w:ins w:id="2769" w:author="Andrew Nguyen" w:date="2016-11-15T12:13:00Z"/>
              </w:rPr>
            </w:pPr>
            <w:ins w:id="2770" w:author="Andrew Nguyen" w:date="2016-11-15T12:13:00Z">
              <w:r>
                <w:rPr>
                  <w:rFonts w:ascii="Arial" w:eastAsia="Arial" w:hAnsi="Arial" w:cs="Arial"/>
                  <w:i/>
                  <w:color w:val="000000"/>
                  <w:sz w:val="16"/>
                  <w:szCs w:val="16"/>
                </w:rPr>
                <w:t>Basic introduction to MS Office Word and Excel to</w:t>
              </w:r>
              <w:r>
                <w:rPr>
                  <w:rFonts w:ascii="Arial" w:eastAsia="Arial" w:hAnsi="Arial" w:cs="Arial"/>
                  <w:i/>
                  <w:color w:val="000000"/>
                  <w:sz w:val="20"/>
                  <w:szCs w:val="20"/>
                </w:rPr>
                <w:t xml:space="preserve"> </w:t>
              </w:r>
              <w:r>
                <w:rPr>
                  <w:rFonts w:ascii="Arial" w:eastAsia="Arial" w:hAnsi="Arial" w:cs="Arial"/>
                  <w:i/>
                  <w:color w:val="000000"/>
                  <w:sz w:val="16"/>
                  <w:szCs w:val="16"/>
                </w:rPr>
                <w:t>create a simple Word document and an Excel data list</w:t>
              </w:r>
            </w:ins>
          </w:p>
        </w:tc>
        <w:tc>
          <w:tcPr>
            <w:tcW w:w="809" w:type="dxa"/>
            <w:shd w:val="clear" w:color="auto" w:fill="auto"/>
          </w:tcPr>
          <w:p w14:paraId="2DA0A956" w14:textId="77777777" w:rsidR="00CA013A" w:rsidRDefault="00CA013A" w:rsidP="00CA013A">
            <w:pPr>
              <w:jc w:val="center"/>
              <w:rPr>
                <w:ins w:id="2771" w:author="Andrew Nguyen" w:date="2016-11-15T12:13:00Z"/>
              </w:rPr>
            </w:pPr>
            <w:ins w:id="2772" w:author="Andrew Nguyen" w:date="2016-11-15T12:13:00Z">
              <w:r>
                <w:rPr>
                  <w:rFonts w:ascii="Arial" w:eastAsia="Arial" w:hAnsi="Arial" w:cs="Arial"/>
                  <w:color w:val="000000"/>
                  <w:sz w:val="20"/>
                  <w:szCs w:val="20"/>
                </w:rPr>
                <w:t>10</w:t>
              </w:r>
            </w:ins>
          </w:p>
        </w:tc>
        <w:tc>
          <w:tcPr>
            <w:tcW w:w="720" w:type="dxa"/>
            <w:shd w:val="clear" w:color="auto" w:fill="auto"/>
          </w:tcPr>
          <w:p w14:paraId="078D0A2F" w14:textId="77777777" w:rsidR="00CA013A" w:rsidRDefault="00CA013A" w:rsidP="00CA013A">
            <w:pPr>
              <w:jc w:val="center"/>
              <w:rPr>
                <w:ins w:id="2773" w:author="Andrew Nguyen" w:date="2016-11-15T12:13:00Z"/>
              </w:rPr>
            </w:pPr>
            <w:ins w:id="2774" w:author="Andrew Nguyen" w:date="2016-11-15T12:13:00Z">
              <w:r>
                <w:rPr>
                  <w:rFonts w:ascii="Arial" w:eastAsia="Arial" w:hAnsi="Arial" w:cs="Arial"/>
                  <w:color w:val="000000"/>
                  <w:sz w:val="20"/>
                  <w:szCs w:val="20"/>
                </w:rPr>
                <w:t>10</w:t>
              </w:r>
            </w:ins>
          </w:p>
        </w:tc>
        <w:tc>
          <w:tcPr>
            <w:tcW w:w="720" w:type="dxa"/>
            <w:shd w:val="clear" w:color="auto" w:fill="auto"/>
          </w:tcPr>
          <w:p w14:paraId="48CC5A8E" w14:textId="77777777" w:rsidR="00CA013A" w:rsidRDefault="00CA013A" w:rsidP="00CA013A">
            <w:pPr>
              <w:jc w:val="center"/>
              <w:rPr>
                <w:ins w:id="2775" w:author="Andrew Nguyen" w:date="2016-11-15T12:13:00Z"/>
              </w:rPr>
            </w:pPr>
            <w:ins w:id="2776" w:author="Andrew Nguyen" w:date="2016-11-15T12:13:00Z">
              <w:r>
                <w:rPr>
                  <w:rFonts w:ascii="Arial" w:eastAsia="Arial" w:hAnsi="Arial" w:cs="Arial"/>
                  <w:color w:val="000000"/>
                  <w:sz w:val="20"/>
                  <w:szCs w:val="20"/>
                </w:rPr>
                <w:t>20</w:t>
              </w:r>
            </w:ins>
          </w:p>
        </w:tc>
      </w:tr>
      <w:tr w:rsidR="00CA013A" w14:paraId="4B199220" w14:textId="77777777" w:rsidTr="00CA013A">
        <w:trPr>
          <w:ins w:id="2777" w:author="Andrew Nguyen" w:date="2016-11-15T12:13:00Z"/>
        </w:trPr>
        <w:tc>
          <w:tcPr>
            <w:tcW w:w="6768" w:type="dxa"/>
            <w:shd w:val="clear" w:color="auto" w:fill="auto"/>
          </w:tcPr>
          <w:p w14:paraId="35C65D54" w14:textId="77777777" w:rsidR="00CA013A" w:rsidRDefault="00CA013A" w:rsidP="00CA013A">
            <w:pPr>
              <w:rPr>
                <w:ins w:id="2778" w:author="Andrew Nguyen" w:date="2016-11-15T12:13:00Z"/>
              </w:rPr>
            </w:pPr>
            <w:ins w:id="2779" w:author="Andrew Nguyen" w:date="2016-11-15T12:13:00Z">
              <w:r>
                <w:rPr>
                  <w:rFonts w:ascii="Arial" w:eastAsia="Arial" w:hAnsi="Arial" w:cs="Arial"/>
                  <w:color w:val="000000"/>
                  <w:sz w:val="20"/>
                  <w:szCs w:val="20"/>
                </w:rPr>
                <w:t>Advance MS Word</w:t>
              </w:r>
            </w:ins>
          </w:p>
          <w:p w14:paraId="15F73623" w14:textId="77777777" w:rsidR="00CA013A" w:rsidRDefault="00CA013A" w:rsidP="00CA013A">
            <w:pPr>
              <w:ind w:left="720"/>
              <w:rPr>
                <w:ins w:id="2780" w:author="Andrew Nguyen" w:date="2016-11-15T12:13:00Z"/>
              </w:rPr>
            </w:pPr>
            <w:ins w:id="2781" w:author="Andrew Nguyen" w:date="2016-11-15T12:13:00Z">
              <w:r>
                <w:rPr>
                  <w:rFonts w:ascii="Arial" w:eastAsia="Arial" w:hAnsi="Arial" w:cs="Arial"/>
                  <w:i/>
                  <w:sz w:val="16"/>
                  <w:szCs w:val="16"/>
                </w:rPr>
                <w:t>Create and edit documents using character and paragraph formatting.  How to manage auto text entries, styles, templates, macros, merging and multiple columnar formats, mail merge.  Microsoft Word Art is also covered.  Use of Graphics, OLE, and text to construct powerful presentation documents</w:t>
              </w:r>
            </w:ins>
          </w:p>
        </w:tc>
        <w:tc>
          <w:tcPr>
            <w:tcW w:w="809" w:type="dxa"/>
            <w:shd w:val="clear" w:color="auto" w:fill="auto"/>
          </w:tcPr>
          <w:p w14:paraId="47E48F4B" w14:textId="77777777" w:rsidR="00CA013A" w:rsidRDefault="00CA013A" w:rsidP="00CA013A">
            <w:pPr>
              <w:jc w:val="center"/>
              <w:rPr>
                <w:ins w:id="2782" w:author="Andrew Nguyen" w:date="2016-11-15T12:13:00Z"/>
              </w:rPr>
            </w:pPr>
            <w:ins w:id="2783" w:author="Andrew Nguyen" w:date="2016-11-15T12:13:00Z">
              <w:r>
                <w:rPr>
                  <w:rFonts w:ascii="Arial" w:eastAsia="Arial" w:hAnsi="Arial" w:cs="Arial"/>
                  <w:color w:val="000000"/>
                  <w:sz w:val="20"/>
                  <w:szCs w:val="20"/>
                </w:rPr>
                <w:t>10</w:t>
              </w:r>
            </w:ins>
          </w:p>
        </w:tc>
        <w:tc>
          <w:tcPr>
            <w:tcW w:w="720" w:type="dxa"/>
            <w:shd w:val="clear" w:color="auto" w:fill="auto"/>
          </w:tcPr>
          <w:p w14:paraId="2659FB07" w14:textId="77777777" w:rsidR="00CA013A" w:rsidRDefault="00CA013A" w:rsidP="00CA013A">
            <w:pPr>
              <w:jc w:val="center"/>
              <w:rPr>
                <w:ins w:id="2784" w:author="Andrew Nguyen" w:date="2016-11-15T12:13:00Z"/>
              </w:rPr>
            </w:pPr>
            <w:ins w:id="2785" w:author="Andrew Nguyen" w:date="2016-11-15T12:13:00Z">
              <w:r>
                <w:rPr>
                  <w:rFonts w:ascii="Arial" w:eastAsia="Arial" w:hAnsi="Arial" w:cs="Arial"/>
                  <w:color w:val="000000"/>
                  <w:sz w:val="20"/>
                  <w:szCs w:val="20"/>
                </w:rPr>
                <w:t>10</w:t>
              </w:r>
            </w:ins>
          </w:p>
        </w:tc>
        <w:tc>
          <w:tcPr>
            <w:tcW w:w="720" w:type="dxa"/>
            <w:shd w:val="clear" w:color="auto" w:fill="auto"/>
          </w:tcPr>
          <w:p w14:paraId="64FFF9A8" w14:textId="77777777" w:rsidR="00CA013A" w:rsidRDefault="00CA013A" w:rsidP="00CA013A">
            <w:pPr>
              <w:jc w:val="center"/>
              <w:rPr>
                <w:ins w:id="2786" w:author="Andrew Nguyen" w:date="2016-11-15T12:13:00Z"/>
              </w:rPr>
            </w:pPr>
            <w:ins w:id="2787" w:author="Andrew Nguyen" w:date="2016-11-15T12:13:00Z">
              <w:r>
                <w:rPr>
                  <w:rFonts w:ascii="Arial" w:eastAsia="Arial" w:hAnsi="Arial" w:cs="Arial"/>
                  <w:color w:val="000000"/>
                  <w:sz w:val="20"/>
                  <w:szCs w:val="20"/>
                </w:rPr>
                <w:t>20</w:t>
              </w:r>
            </w:ins>
          </w:p>
        </w:tc>
      </w:tr>
      <w:tr w:rsidR="00CA013A" w14:paraId="0FE33EE6" w14:textId="77777777" w:rsidTr="00CA013A">
        <w:trPr>
          <w:ins w:id="2788" w:author="Andrew Nguyen" w:date="2016-11-15T12:13:00Z"/>
        </w:trPr>
        <w:tc>
          <w:tcPr>
            <w:tcW w:w="6768" w:type="dxa"/>
            <w:shd w:val="clear" w:color="auto" w:fill="auto"/>
          </w:tcPr>
          <w:p w14:paraId="2F07A546" w14:textId="77777777" w:rsidR="00CA013A" w:rsidRDefault="00CA013A" w:rsidP="00CA013A">
            <w:pPr>
              <w:rPr>
                <w:ins w:id="2789" w:author="Andrew Nguyen" w:date="2016-11-15T12:13:00Z"/>
              </w:rPr>
            </w:pPr>
            <w:ins w:id="2790" w:author="Andrew Nguyen" w:date="2016-11-15T12:13:00Z">
              <w:r>
                <w:rPr>
                  <w:rFonts w:ascii="Arial" w:eastAsia="Arial" w:hAnsi="Arial" w:cs="Arial"/>
                  <w:color w:val="000000"/>
                  <w:sz w:val="20"/>
                  <w:szCs w:val="20"/>
                </w:rPr>
                <w:t>MS Excel Level 1</w:t>
              </w:r>
            </w:ins>
          </w:p>
          <w:p w14:paraId="535C4B7D" w14:textId="77777777" w:rsidR="00CA013A" w:rsidRDefault="00CA013A" w:rsidP="00CA013A">
            <w:pPr>
              <w:ind w:left="720"/>
              <w:rPr>
                <w:ins w:id="2791" w:author="Andrew Nguyen" w:date="2016-11-15T12:13:00Z"/>
              </w:rPr>
            </w:pPr>
            <w:ins w:id="2792" w:author="Andrew Nguyen" w:date="2016-11-15T12:13:00Z">
              <w:r>
                <w:rPr>
                  <w:rFonts w:ascii="Arial" w:eastAsia="Arial" w:hAnsi="Arial" w:cs="Arial"/>
                  <w:i/>
                  <w:color w:val="000000"/>
                  <w:sz w:val="16"/>
                  <w:szCs w:val="16"/>
                </w:rPr>
                <w:t>Learn to create worksheets, charts and pivot tables</w:t>
              </w:r>
              <w:r>
                <w:rPr>
                  <w:rFonts w:ascii="Arial" w:eastAsia="Arial" w:hAnsi="Arial" w:cs="Arial"/>
                  <w:i/>
                  <w:color w:val="333333"/>
                  <w:sz w:val="16"/>
                  <w:szCs w:val="16"/>
                </w:rPr>
                <w:t xml:space="preserve"> lookup functions, and audit formulas</w:t>
              </w:r>
              <w:r>
                <w:rPr>
                  <w:rFonts w:ascii="Arial" w:eastAsia="Arial" w:hAnsi="Arial" w:cs="Arial"/>
                  <w:i/>
                  <w:color w:val="000000"/>
                  <w:sz w:val="16"/>
                  <w:szCs w:val="16"/>
                </w:rPr>
                <w:t xml:space="preserve">  </w:t>
              </w:r>
            </w:ins>
          </w:p>
        </w:tc>
        <w:tc>
          <w:tcPr>
            <w:tcW w:w="809" w:type="dxa"/>
            <w:shd w:val="clear" w:color="auto" w:fill="auto"/>
          </w:tcPr>
          <w:p w14:paraId="16C8EB2E" w14:textId="77777777" w:rsidR="00CA013A" w:rsidRDefault="00CA013A" w:rsidP="00CA013A">
            <w:pPr>
              <w:jc w:val="center"/>
              <w:rPr>
                <w:ins w:id="2793" w:author="Andrew Nguyen" w:date="2016-11-15T12:13:00Z"/>
              </w:rPr>
            </w:pPr>
            <w:ins w:id="2794" w:author="Andrew Nguyen" w:date="2016-11-15T12:13:00Z">
              <w:r>
                <w:rPr>
                  <w:rFonts w:ascii="Arial" w:eastAsia="Arial" w:hAnsi="Arial" w:cs="Arial"/>
                  <w:color w:val="000000"/>
                  <w:sz w:val="20"/>
                  <w:szCs w:val="20"/>
                </w:rPr>
                <w:t>10</w:t>
              </w:r>
            </w:ins>
          </w:p>
        </w:tc>
        <w:tc>
          <w:tcPr>
            <w:tcW w:w="720" w:type="dxa"/>
            <w:shd w:val="clear" w:color="auto" w:fill="auto"/>
          </w:tcPr>
          <w:p w14:paraId="34F30559" w14:textId="77777777" w:rsidR="00CA013A" w:rsidRDefault="00CA013A" w:rsidP="00CA013A">
            <w:pPr>
              <w:jc w:val="center"/>
              <w:rPr>
                <w:ins w:id="2795" w:author="Andrew Nguyen" w:date="2016-11-15T12:13:00Z"/>
              </w:rPr>
            </w:pPr>
            <w:ins w:id="2796" w:author="Andrew Nguyen" w:date="2016-11-15T12:13:00Z">
              <w:r>
                <w:rPr>
                  <w:rFonts w:ascii="Arial" w:eastAsia="Arial" w:hAnsi="Arial" w:cs="Arial"/>
                  <w:color w:val="000000"/>
                  <w:sz w:val="20"/>
                  <w:szCs w:val="20"/>
                </w:rPr>
                <w:t>10</w:t>
              </w:r>
            </w:ins>
          </w:p>
        </w:tc>
        <w:tc>
          <w:tcPr>
            <w:tcW w:w="720" w:type="dxa"/>
            <w:shd w:val="clear" w:color="auto" w:fill="auto"/>
          </w:tcPr>
          <w:p w14:paraId="6A2105AA" w14:textId="77777777" w:rsidR="00CA013A" w:rsidRDefault="00CA013A" w:rsidP="00CA013A">
            <w:pPr>
              <w:jc w:val="center"/>
              <w:rPr>
                <w:ins w:id="2797" w:author="Andrew Nguyen" w:date="2016-11-15T12:13:00Z"/>
              </w:rPr>
            </w:pPr>
            <w:ins w:id="2798" w:author="Andrew Nguyen" w:date="2016-11-15T12:13:00Z">
              <w:r>
                <w:rPr>
                  <w:rFonts w:ascii="Arial" w:eastAsia="Arial" w:hAnsi="Arial" w:cs="Arial"/>
                  <w:color w:val="000000"/>
                  <w:sz w:val="20"/>
                  <w:szCs w:val="20"/>
                </w:rPr>
                <w:t>20</w:t>
              </w:r>
            </w:ins>
          </w:p>
        </w:tc>
      </w:tr>
      <w:tr w:rsidR="00CA013A" w14:paraId="65F7AB29" w14:textId="77777777" w:rsidTr="00CA013A">
        <w:trPr>
          <w:ins w:id="2799" w:author="Andrew Nguyen" w:date="2016-11-15T12:13:00Z"/>
        </w:trPr>
        <w:tc>
          <w:tcPr>
            <w:tcW w:w="6768" w:type="dxa"/>
            <w:shd w:val="clear" w:color="auto" w:fill="auto"/>
          </w:tcPr>
          <w:p w14:paraId="1BF0C5DD" w14:textId="77777777" w:rsidR="00CA013A" w:rsidRDefault="00CA013A" w:rsidP="00CA013A">
            <w:pPr>
              <w:rPr>
                <w:ins w:id="2800" w:author="Andrew Nguyen" w:date="2016-11-15T12:13:00Z"/>
              </w:rPr>
            </w:pPr>
            <w:ins w:id="2801" w:author="Andrew Nguyen" w:date="2016-11-15T12:13:00Z">
              <w:r>
                <w:rPr>
                  <w:rFonts w:ascii="Arial" w:eastAsia="Arial" w:hAnsi="Arial" w:cs="Arial"/>
                  <w:color w:val="000000"/>
                  <w:sz w:val="20"/>
                  <w:szCs w:val="20"/>
                </w:rPr>
                <w:t>MS PowerPoint</w:t>
              </w:r>
            </w:ins>
          </w:p>
          <w:p w14:paraId="7EE36D9F" w14:textId="77777777" w:rsidR="00CA013A" w:rsidRDefault="00CA013A" w:rsidP="00CA013A">
            <w:pPr>
              <w:ind w:left="720"/>
              <w:rPr>
                <w:ins w:id="2802" w:author="Andrew Nguyen" w:date="2016-11-15T12:13:00Z"/>
              </w:rPr>
            </w:pPr>
            <w:ins w:id="2803" w:author="Andrew Nguyen" w:date="2016-11-15T12:13:00Z">
              <w:r>
                <w:rPr>
                  <w:rFonts w:ascii="Arial" w:eastAsia="Arial" w:hAnsi="Arial" w:cs="Arial"/>
                  <w:i/>
                  <w:color w:val="000000"/>
                  <w:sz w:val="16"/>
                  <w:szCs w:val="16"/>
                </w:rPr>
                <w:t>Providing with the tools needed for business presentations. Computer graphics and animation will be introduced along with layouts, backgrounds, font sizing, and slide design and development</w:t>
              </w:r>
            </w:ins>
          </w:p>
        </w:tc>
        <w:tc>
          <w:tcPr>
            <w:tcW w:w="809" w:type="dxa"/>
            <w:shd w:val="clear" w:color="auto" w:fill="auto"/>
          </w:tcPr>
          <w:p w14:paraId="75F171C2" w14:textId="77777777" w:rsidR="00CA013A" w:rsidRDefault="00CA013A" w:rsidP="00CA013A">
            <w:pPr>
              <w:jc w:val="center"/>
              <w:rPr>
                <w:ins w:id="2804" w:author="Andrew Nguyen" w:date="2016-11-15T12:13:00Z"/>
              </w:rPr>
            </w:pPr>
            <w:ins w:id="2805" w:author="Andrew Nguyen" w:date="2016-11-15T12:13:00Z">
              <w:r>
                <w:rPr>
                  <w:rFonts w:ascii="Arial" w:eastAsia="Arial" w:hAnsi="Arial" w:cs="Arial"/>
                  <w:color w:val="000000"/>
                  <w:sz w:val="20"/>
                  <w:szCs w:val="20"/>
                </w:rPr>
                <w:t>10</w:t>
              </w:r>
            </w:ins>
          </w:p>
        </w:tc>
        <w:tc>
          <w:tcPr>
            <w:tcW w:w="720" w:type="dxa"/>
            <w:shd w:val="clear" w:color="auto" w:fill="auto"/>
          </w:tcPr>
          <w:p w14:paraId="4AA60933" w14:textId="77777777" w:rsidR="00CA013A" w:rsidRDefault="00CA013A" w:rsidP="00CA013A">
            <w:pPr>
              <w:jc w:val="center"/>
              <w:rPr>
                <w:ins w:id="2806" w:author="Andrew Nguyen" w:date="2016-11-15T12:13:00Z"/>
              </w:rPr>
            </w:pPr>
            <w:ins w:id="2807" w:author="Andrew Nguyen" w:date="2016-11-15T12:13:00Z">
              <w:r>
                <w:rPr>
                  <w:rFonts w:ascii="Arial" w:eastAsia="Arial" w:hAnsi="Arial" w:cs="Arial"/>
                  <w:color w:val="000000"/>
                  <w:sz w:val="20"/>
                  <w:szCs w:val="20"/>
                </w:rPr>
                <w:t>10</w:t>
              </w:r>
            </w:ins>
          </w:p>
        </w:tc>
        <w:tc>
          <w:tcPr>
            <w:tcW w:w="720" w:type="dxa"/>
            <w:shd w:val="clear" w:color="auto" w:fill="auto"/>
          </w:tcPr>
          <w:p w14:paraId="5EBBCEC1" w14:textId="77777777" w:rsidR="00CA013A" w:rsidRDefault="00CA013A" w:rsidP="00CA013A">
            <w:pPr>
              <w:jc w:val="center"/>
              <w:rPr>
                <w:ins w:id="2808" w:author="Andrew Nguyen" w:date="2016-11-15T12:13:00Z"/>
              </w:rPr>
            </w:pPr>
            <w:ins w:id="2809" w:author="Andrew Nguyen" w:date="2016-11-15T12:13:00Z">
              <w:r>
                <w:rPr>
                  <w:rFonts w:ascii="Arial" w:eastAsia="Arial" w:hAnsi="Arial" w:cs="Arial"/>
                  <w:color w:val="000000"/>
                  <w:sz w:val="20"/>
                  <w:szCs w:val="20"/>
                </w:rPr>
                <w:t>20</w:t>
              </w:r>
            </w:ins>
          </w:p>
        </w:tc>
      </w:tr>
      <w:tr w:rsidR="00CA013A" w14:paraId="5EEFE26D" w14:textId="77777777" w:rsidTr="00CA013A">
        <w:trPr>
          <w:ins w:id="2810" w:author="Andrew Nguyen" w:date="2016-11-15T12:13:00Z"/>
        </w:trPr>
        <w:tc>
          <w:tcPr>
            <w:tcW w:w="6768" w:type="dxa"/>
            <w:shd w:val="clear" w:color="auto" w:fill="auto"/>
          </w:tcPr>
          <w:p w14:paraId="696E370F" w14:textId="77777777" w:rsidR="00CA013A" w:rsidRDefault="00CA013A" w:rsidP="00CA013A">
            <w:pPr>
              <w:rPr>
                <w:ins w:id="2811" w:author="Andrew Nguyen" w:date="2016-11-15T12:13:00Z"/>
              </w:rPr>
            </w:pPr>
            <w:ins w:id="2812" w:author="Andrew Nguyen" w:date="2016-11-15T12:13:00Z">
              <w:r>
                <w:rPr>
                  <w:rFonts w:ascii="Arial" w:eastAsia="Arial" w:hAnsi="Arial" w:cs="Arial"/>
                  <w:color w:val="000000"/>
                  <w:sz w:val="20"/>
                  <w:szCs w:val="20"/>
                </w:rPr>
                <w:t>Assembly</w:t>
              </w:r>
            </w:ins>
          </w:p>
          <w:p w14:paraId="44431B42" w14:textId="77777777" w:rsidR="00CA013A" w:rsidRDefault="00CA013A" w:rsidP="00CA013A">
            <w:pPr>
              <w:ind w:left="720"/>
              <w:rPr>
                <w:ins w:id="2813" w:author="Andrew Nguyen" w:date="2016-11-15T12:13:00Z"/>
              </w:rPr>
            </w:pPr>
            <w:ins w:id="2814" w:author="Andrew Nguyen" w:date="2016-11-15T12:13:00Z">
              <w:r>
                <w:rPr>
                  <w:rFonts w:ascii="Arial" w:eastAsia="Arial" w:hAnsi="Arial" w:cs="Arial"/>
                  <w:i/>
                  <w:color w:val="000000"/>
                  <w:sz w:val="16"/>
                  <w:szCs w:val="16"/>
                </w:rPr>
                <w:t>Introduces students to assembly works including electronic component identification and handling, color code alphanumeric code and EIA code reading, Prep and PCB loading technique, THT and SMT soldering and de-soldering technique, wiring and harnessing technique</w:t>
              </w:r>
            </w:ins>
          </w:p>
        </w:tc>
        <w:tc>
          <w:tcPr>
            <w:tcW w:w="809" w:type="dxa"/>
            <w:shd w:val="clear" w:color="auto" w:fill="auto"/>
          </w:tcPr>
          <w:p w14:paraId="5D798087" w14:textId="77777777" w:rsidR="00CA013A" w:rsidRDefault="00CA013A" w:rsidP="00CA013A">
            <w:pPr>
              <w:jc w:val="center"/>
              <w:rPr>
                <w:ins w:id="2815" w:author="Andrew Nguyen" w:date="2016-11-15T12:13:00Z"/>
              </w:rPr>
            </w:pPr>
            <w:ins w:id="2816" w:author="Andrew Nguyen" w:date="2016-11-15T12:13:00Z">
              <w:r>
                <w:rPr>
                  <w:rFonts w:ascii="Arial" w:eastAsia="Arial" w:hAnsi="Arial" w:cs="Arial"/>
                  <w:color w:val="000000"/>
                  <w:sz w:val="20"/>
                  <w:szCs w:val="20"/>
                </w:rPr>
                <w:t>20</w:t>
              </w:r>
            </w:ins>
          </w:p>
        </w:tc>
        <w:tc>
          <w:tcPr>
            <w:tcW w:w="720" w:type="dxa"/>
            <w:shd w:val="clear" w:color="auto" w:fill="auto"/>
          </w:tcPr>
          <w:p w14:paraId="194494CF" w14:textId="77777777" w:rsidR="00CA013A" w:rsidRDefault="00CA013A" w:rsidP="00CA013A">
            <w:pPr>
              <w:jc w:val="center"/>
              <w:rPr>
                <w:ins w:id="2817" w:author="Andrew Nguyen" w:date="2016-11-15T12:13:00Z"/>
              </w:rPr>
            </w:pPr>
            <w:ins w:id="2818" w:author="Andrew Nguyen" w:date="2016-11-15T12:13:00Z">
              <w:r>
                <w:rPr>
                  <w:rFonts w:ascii="Arial" w:eastAsia="Arial" w:hAnsi="Arial" w:cs="Arial"/>
                  <w:color w:val="000000"/>
                  <w:sz w:val="20"/>
                  <w:szCs w:val="20"/>
                </w:rPr>
                <w:t>40</w:t>
              </w:r>
            </w:ins>
          </w:p>
        </w:tc>
        <w:tc>
          <w:tcPr>
            <w:tcW w:w="720" w:type="dxa"/>
            <w:shd w:val="clear" w:color="auto" w:fill="auto"/>
          </w:tcPr>
          <w:p w14:paraId="770D93E6" w14:textId="77777777" w:rsidR="00CA013A" w:rsidRDefault="00CA013A" w:rsidP="00CA013A">
            <w:pPr>
              <w:jc w:val="center"/>
              <w:rPr>
                <w:ins w:id="2819" w:author="Andrew Nguyen" w:date="2016-11-15T12:13:00Z"/>
              </w:rPr>
            </w:pPr>
            <w:ins w:id="2820" w:author="Andrew Nguyen" w:date="2016-11-15T12:13:00Z">
              <w:r>
                <w:rPr>
                  <w:rFonts w:ascii="Arial" w:eastAsia="Arial" w:hAnsi="Arial" w:cs="Arial"/>
                  <w:color w:val="000000"/>
                  <w:sz w:val="20"/>
                  <w:szCs w:val="20"/>
                </w:rPr>
                <w:t>60</w:t>
              </w:r>
            </w:ins>
          </w:p>
        </w:tc>
      </w:tr>
      <w:tr w:rsidR="00CA013A" w14:paraId="380030C3" w14:textId="77777777" w:rsidTr="00CA013A">
        <w:trPr>
          <w:ins w:id="2821" w:author="Andrew Nguyen" w:date="2016-11-15T12:13:00Z"/>
        </w:trPr>
        <w:tc>
          <w:tcPr>
            <w:tcW w:w="6768" w:type="dxa"/>
            <w:shd w:val="clear" w:color="auto" w:fill="auto"/>
          </w:tcPr>
          <w:p w14:paraId="33CE63D0" w14:textId="77777777" w:rsidR="00CA013A" w:rsidRDefault="00CA013A" w:rsidP="00CA013A">
            <w:pPr>
              <w:rPr>
                <w:ins w:id="2822" w:author="Andrew Nguyen" w:date="2016-11-15T12:13:00Z"/>
              </w:rPr>
            </w:pPr>
            <w:ins w:id="2823" w:author="Andrew Nguyen" w:date="2016-11-15T12:13:00Z">
              <w:r>
                <w:rPr>
                  <w:rFonts w:ascii="Arial" w:eastAsia="Arial" w:hAnsi="Arial" w:cs="Arial"/>
                  <w:color w:val="000000"/>
                  <w:sz w:val="20"/>
                  <w:szCs w:val="20"/>
                </w:rPr>
                <w:t>Intro to EET and Math Review</w:t>
              </w:r>
            </w:ins>
          </w:p>
          <w:p w14:paraId="0FD7F1D7" w14:textId="77777777" w:rsidR="00CA013A" w:rsidRDefault="00CA013A" w:rsidP="00CA013A">
            <w:pPr>
              <w:ind w:left="720"/>
              <w:rPr>
                <w:ins w:id="2824" w:author="Andrew Nguyen" w:date="2016-11-15T12:13:00Z"/>
              </w:rPr>
            </w:pPr>
            <w:ins w:id="2825" w:author="Andrew Nguyen" w:date="2016-11-15T12:13:00Z">
              <w:r>
                <w:rPr>
                  <w:rFonts w:ascii="Arial" w:eastAsia="Arial" w:hAnsi="Arial" w:cs="Arial"/>
                  <w:i/>
                  <w:color w:val="000000"/>
                  <w:sz w:val="16"/>
                  <w:szCs w:val="16"/>
                </w:rPr>
                <w:t>Introduces students to EET program structure, history of electronics, electronics technician profession and the electronics industry. Review Electronic mat  and how use scientific calculator</w:t>
              </w:r>
            </w:ins>
          </w:p>
        </w:tc>
        <w:tc>
          <w:tcPr>
            <w:tcW w:w="809" w:type="dxa"/>
            <w:shd w:val="clear" w:color="auto" w:fill="auto"/>
          </w:tcPr>
          <w:p w14:paraId="6A657F53" w14:textId="77777777" w:rsidR="00CA013A" w:rsidRDefault="00CA013A" w:rsidP="00CA013A">
            <w:pPr>
              <w:jc w:val="center"/>
              <w:rPr>
                <w:ins w:id="2826" w:author="Andrew Nguyen" w:date="2016-11-15T12:13:00Z"/>
              </w:rPr>
            </w:pPr>
            <w:ins w:id="2827" w:author="Andrew Nguyen" w:date="2016-11-15T12:13:00Z">
              <w:r>
                <w:rPr>
                  <w:rFonts w:ascii="Arial" w:eastAsia="Arial" w:hAnsi="Arial" w:cs="Arial"/>
                  <w:color w:val="000000"/>
                  <w:sz w:val="20"/>
                  <w:szCs w:val="20"/>
                </w:rPr>
                <w:t>20</w:t>
              </w:r>
            </w:ins>
          </w:p>
        </w:tc>
        <w:tc>
          <w:tcPr>
            <w:tcW w:w="720" w:type="dxa"/>
            <w:shd w:val="clear" w:color="auto" w:fill="auto"/>
          </w:tcPr>
          <w:p w14:paraId="52D27229" w14:textId="77777777" w:rsidR="00CA013A" w:rsidRDefault="00CA013A" w:rsidP="00CA013A">
            <w:pPr>
              <w:jc w:val="center"/>
              <w:rPr>
                <w:ins w:id="2828" w:author="Andrew Nguyen" w:date="2016-11-15T12:13:00Z"/>
              </w:rPr>
            </w:pPr>
            <w:ins w:id="2829" w:author="Andrew Nguyen" w:date="2016-11-15T12:13:00Z">
              <w:r>
                <w:rPr>
                  <w:rFonts w:ascii="Arial" w:eastAsia="Arial" w:hAnsi="Arial" w:cs="Arial"/>
                  <w:color w:val="000000"/>
                  <w:sz w:val="20"/>
                  <w:szCs w:val="20"/>
                </w:rPr>
                <w:t>NA</w:t>
              </w:r>
            </w:ins>
          </w:p>
        </w:tc>
        <w:tc>
          <w:tcPr>
            <w:tcW w:w="720" w:type="dxa"/>
            <w:shd w:val="clear" w:color="auto" w:fill="auto"/>
          </w:tcPr>
          <w:p w14:paraId="6E727505" w14:textId="77777777" w:rsidR="00CA013A" w:rsidRDefault="00CA013A" w:rsidP="00CA013A">
            <w:pPr>
              <w:jc w:val="center"/>
              <w:rPr>
                <w:ins w:id="2830" w:author="Andrew Nguyen" w:date="2016-11-15T12:13:00Z"/>
              </w:rPr>
            </w:pPr>
            <w:ins w:id="2831" w:author="Andrew Nguyen" w:date="2016-11-15T12:13:00Z">
              <w:r>
                <w:rPr>
                  <w:rFonts w:ascii="Arial" w:eastAsia="Arial" w:hAnsi="Arial" w:cs="Arial"/>
                  <w:color w:val="000000"/>
                  <w:sz w:val="20"/>
                  <w:szCs w:val="20"/>
                </w:rPr>
                <w:t>20</w:t>
              </w:r>
            </w:ins>
          </w:p>
        </w:tc>
      </w:tr>
      <w:tr w:rsidR="00CA013A" w14:paraId="5F14B682" w14:textId="77777777" w:rsidTr="00CA013A">
        <w:trPr>
          <w:ins w:id="2832" w:author="Andrew Nguyen" w:date="2016-11-15T12:13:00Z"/>
        </w:trPr>
        <w:tc>
          <w:tcPr>
            <w:tcW w:w="6768" w:type="dxa"/>
            <w:shd w:val="clear" w:color="auto" w:fill="auto"/>
          </w:tcPr>
          <w:p w14:paraId="7A5B6AB3" w14:textId="77777777" w:rsidR="00CA013A" w:rsidRDefault="00CA013A" w:rsidP="00CA013A">
            <w:pPr>
              <w:rPr>
                <w:ins w:id="2833" w:author="Andrew Nguyen" w:date="2016-11-15T12:13:00Z"/>
              </w:rPr>
            </w:pPr>
            <w:ins w:id="2834" w:author="Andrew Nguyen" w:date="2016-11-15T12:13:00Z">
              <w:r>
                <w:rPr>
                  <w:rFonts w:ascii="Arial" w:eastAsia="Arial" w:hAnsi="Arial" w:cs="Arial"/>
                  <w:color w:val="000000"/>
                  <w:sz w:val="20"/>
                  <w:szCs w:val="20"/>
                </w:rPr>
                <w:t>Electronic Technician Part 1 : Analog</w:t>
              </w:r>
            </w:ins>
          </w:p>
          <w:p w14:paraId="20194845" w14:textId="77777777" w:rsidR="00CA013A" w:rsidRDefault="00CA013A" w:rsidP="00CA013A">
            <w:pPr>
              <w:tabs>
                <w:tab w:val="right" w:pos="5025"/>
                <w:tab w:val="right" w:pos="6450"/>
                <w:tab w:val="right" w:pos="8946"/>
              </w:tabs>
              <w:ind w:left="720"/>
              <w:rPr>
                <w:ins w:id="2835" w:author="Andrew Nguyen" w:date="2016-11-15T12:13:00Z"/>
              </w:rPr>
            </w:pPr>
            <w:ins w:id="2836" w:author="Andrew Nguyen" w:date="2016-11-15T12:13:00Z">
              <w:r>
                <w:rPr>
                  <w:rFonts w:ascii="Arial" w:eastAsia="Arial" w:hAnsi="Arial" w:cs="Arial"/>
                  <w:i/>
                  <w:sz w:val="16"/>
                  <w:szCs w:val="16"/>
                </w:rPr>
                <w:t xml:space="preserve">Introduces basic concepts theories and fundamentals of Electric and Magnetic fields; Basic Electronic components and applications; Analyze and solve DC and </w:t>
              </w:r>
              <w:r>
                <w:rPr>
                  <w:rFonts w:ascii="Arial" w:eastAsia="Arial" w:hAnsi="Arial" w:cs="Arial"/>
                  <w:i/>
                  <w:sz w:val="16"/>
                  <w:szCs w:val="16"/>
                </w:rPr>
                <w:lastRenderedPageBreak/>
                <w:t>AC circuits using Electronic theorems and laws. Studies various types of basic Analog circuits and devices</w:t>
              </w:r>
            </w:ins>
          </w:p>
        </w:tc>
        <w:tc>
          <w:tcPr>
            <w:tcW w:w="809" w:type="dxa"/>
            <w:shd w:val="clear" w:color="auto" w:fill="auto"/>
          </w:tcPr>
          <w:p w14:paraId="04F640A2" w14:textId="77777777" w:rsidR="00CA013A" w:rsidRDefault="00CA013A" w:rsidP="00CA013A">
            <w:pPr>
              <w:jc w:val="center"/>
              <w:rPr>
                <w:ins w:id="2837" w:author="Andrew Nguyen" w:date="2016-11-15T12:13:00Z"/>
              </w:rPr>
            </w:pPr>
            <w:ins w:id="2838" w:author="Andrew Nguyen" w:date="2016-11-15T12:13:00Z">
              <w:r>
                <w:rPr>
                  <w:rFonts w:ascii="Arial" w:eastAsia="Arial" w:hAnsi="Arial" w:cs="Arial"/>
                  <w:color w:val="000000"/>
                  <w:sz w:val="20"/>
                  <w:szCs w:val="20"/>
                </w:rPr>
                <w:lastRenderedPageBreak/>
                <w:t>60</w:t>
              </w:r>
            </w:ins>
          </w:p>
        </w:tc>
        <w:tc>
          <w:tcPr>
            <w:tcW w:w="720" w:type="dxa"/>
            <w:shd w:val="clear" w:color="auto" w:fill="auto"/>
          </w:tcPr>
          <w:p w14:paraId="761A37DA" w14:textId="77777777" w:rsidR="00CA013A" w:rsidRDefault="00CA013A" w:rsidP="00CA013A">
            <w:pPr>
              <w:jc w:val="center"/>
              <w:rPr>
                <w:ins w:id="2839" w:author="Andrew Nguyen" w:date="2016-11-15T12:13:00Z"/>
              </w:rPr>
            </w:pPr>
            <w:ins w:id="2840" w:author="Andrew Nguyen" w:date="2016-11-15T12:13:00Z">
              <w:r>
                <w:rPr>
                  <w:rFonts w:ascii="Arial" w:eastAsia="Arial" w:hAnsi="Arial" w:cs="Arial"/>
                  <w:color w:val="000000"/>
                  <w:sz w:val="20"/>
                  <w:szCs w:val="20"/>
                </w:rPr>
                <w:t>NA</w:t>
              </w:r>
            </w:ins>
          </w:p>
        </w:tc>
        <w:tc>
          <w:tcPr>
            <w:tcW w:w="720" w:type="dxa"/>
            <w:shd w:val="clear" w:color="auto" w:fill="auto"/>
          </w:tcPr>
          <w:p w14:paraId="66DD9E74" w14:textId="77777777" w:rsidR="00CA013A" w:rsidRDefault="00CA013A" w:rsidP="00CA013A">
            <w:pPr>
              <w:jc w:val="center"/>
              <w:rPr>
                <w:ins w:id="2841" w:author="Andrew Nguyen" w:date="2016-11-15T12:13:00Z"/>
              </w:rPr>
            </w:pPr>
            <w:ins w:id="2842" w:author="Andrew Nguyen" w:date="2016-11-15T12:13:00Z">
              <w:r>
                <w:rPr>
                  <w:rFonts w:ascii="Arial" w:eastAsia="Arial" w:hAnsi="Arial" w:cs="Arial"/>
                  <w:color w:val="000000"/>
                  <w:sz w:val="20"/>
                  <w:szCs w:val="20"/>
                </w:rPr>
                <w:t>60</w:t>
              </w:r>
            </w:ins>
          </w:p>
        </w:tc>
      </w:tr>
      <w:tr w:rsidR="00CA013A" w14:paraId="2B1C0F36" w14:textId="77777777" w:rsidTr="00CA013A">
        <w:trPr>
          <w:ins w:id="2843" w:author="Andrew Nguyen" w:date="2016-11-15T12:13:00Z"/>
        </w:trPr>
        <w:tc>
          <w:tcPr>
            <w:tcW w:w="6768" w:type="dxa"/>
            <w:shd w:val="clear" w:color="auto" w:fill="auto"/>
          </w:tcPr>
          <w:p w14:paraId="38AA886C" w14:textId="77777777" w:rsidR="00CA013A" w:rsidRDefault="00CA013A" w:rsidP="00CA013A">
            <w:pPr>
              <w:rPr>
                <w:ins w:id="2844" w:author="Andrew Nguyen" w:date="2016-11-15T12:13:00Z"/>
              </w:rPr>
            </w:pPr>
            <w:ins w:id="2845" w:author="Andrew Nguyen" w:date="2016-11-15T12:13:00Z">
              <w:r>
                <w:rPr>
                  <w:rFonts w:ascii="Arial" w:eastAsia="Arial" w:hAnsi="Arial" w:cs="Arial"/>
                  <w:color w:val="000000"/>
                  <w:sz w:val="20"/>
                  <w:szCs w:val="20"/>
                </w:rPr>
                <w:lastRenderedPageBreak/>
                <w:t>Electronic Technician Part 2 : Digital</w:t>
              </w:r>
            </w:ins>
          </w:p>
          <w:p w14:paraId="01405FFE" w14:textId="77777777" w:rsidR="00CA013A" w:rsidRDefault="00CA013A" w:rsidP="00CA013A">
            <w:pPr>
              <w:tabs>
                <w:tab w:val="right" w:pos="5025"/>
                <w:tab w:val="right" w:pos="6450"/>
                <w:tab w:val="right" w:pos="8946"/>
              </w:tabs>
              <w:ind w:left="720"/>
              <w:rPr>
                <w:ins w:id="2846" w:author="Andrew Nguyen" w:date="2016-11-15T12:13:00Z"/>
              </w:rPr>
            </w:pPr>
            <w:ins w:id="2847" w:author="Andrew Nguyen" w:date="2016-11-15T12:13:00Z">
              <w:r>
                <w:rPr>
                  <w:rFonts w:ascii="Arial" w:eastAsia="Arial" w:hAnsi="Arial" w:cs="Arial"/>
                  <w:i/>
                  <w:sz w:val="16"/>
                  <w:szCs w:val="16"/>
                </w:rPr>
                <w:t xml:space="preserve">Studies basic Digital circuits and systems;  Introductions of Binary, Octal, Hexadecimal,Decimal number systems, Boolean expressions;  Understanding the principles of digital circuit operations and integrations including Integrated Circuit Logic Gates, Sequential Circuits (Flip-Flops, etc.), and various types of </w:t>
              </w:r>
            </w:ins>
          </w:p>
          <w:p w14:paraId="1DAF5510" w14:textId="77777777" w:rsidR="00CA013A" w:rsidRDefault="00CA013A" w:rsidP="00CA013A">
            <w:pPr>
              <w:tabs>
                <w:tab w:val="right" w:pos="5025"/>
                <w:tab w:val="right" w:pos="6450"/>
                <w:tab w:val="right" w:pos="8946"/>
              </w:tabs>
              <w:ind w:left="720"/>
              <w:rPr>
                <w:ins w:id="2848" w:author="Andrew Nguyen" w:date="2016-11-15T12:13:00Z"/>
              </w:rPr>
            </w:pPr>
            <w:ins w:id="2849" w:author="Andrew Nguyen" w:date="2016-11-15T12:13:00Z">
              <w:r>
                <w:rPr>
                  <w:rFonts w:ascii="Arial" w:eastAsia="Arial" w:hAnsi="Arial" w:cs="Arial"/>
                  <w:i/>
                  <w:sz w:val="16"/>
                  <w:szCs w:val="16"/>
                </w:rPr>
                <w:t>other Digital circuits and devices</w:t>
              </w:r>
            </w:ins>
          </w:p>
        </w:tc>
        <w:tc>
          <w:tcPr>
            <w:tcW w:w="809" w:type="dxa"/>
            <w:shd w:val="clear" w:color="auto" w:fill="auto"/>
          </w:tcPr>
          <w:p w14:paraId="6A5F0CB8" w14:textId="77777777" w:rsidR="00CA013A" w:rsidRDefault="00CA013A" w:rsidP="00CA013A">
            <w:pPr>
              <w:jc w:val="center"/>
              <w:rPr>
                <w:ins w:id="2850" w:author="Andrew Nguyen" w:date="2016-11-15T12:13:00Z"/>
              </w:rPr>
            </w:pPr>
            <w:ins w:id="2851" w:author="Andrew Nguyen" w:date="2016-11-15T12:13:00Z">
              <w:r>
                <w:rPr>
                  <w:rFonts w:ascii="Arial" w:eastAsia="Arial" w:hAnsi="Arial" w:cs="Arial"/>
                  <w:color w:val="000000"/>
                  <w:sz w:val="20"/>
                  <w:szCs w:val="20"/>
                </w:rPr>
                <w:t>60</w:t>
              </w:r>
            </w:ins>
          </w:p>
        </w:tc>
        <w:tc>
          <w:tcPr>
            <w:tcW w:w="720" w:type="dxa"/>
            <w:shd w:val="clear" w:color="auto" w:fill="auto"/>
          </w:tcPr>
          <w:p w14:paraId="5B77E63E" w14:textId="77777777" w:rsidR="00CA013A" w:rsidRDefault="00CA013A" w:rsidP="00CA013A">
            <w:pPr>
              <w:jc w:val="center"/>
              <w:rPr>
                <w:ins w:id="2852" w:author="Andrew Nguyen" w:date="2016-11-15T12:13:00Z"/>
              </w:rPr>
            </w:pPr>
            <w:ins w:id="2853" w:author="Andrew Nguyen" w:date="2016-11-15T12:13:00Z">
              <w:r>
                <w:rPr>
                  <w:rFonts w:ascii="Arial" w:eastAsia="Arial" w:hAnsi="Arial" w:cs="Arial"/>
                  <w:color w:val="000000"/>
                  <w:sz w:val="20"/>
                  <w:szCs w:val="20"/>
                </w:rPr>
                <w:t>NA</w:t>
              </w:r>
            </w:ins>
          </w:p>
        </w:tc>
        <w:tc>
          <w:tcPr>
            <w:tcW w:w="720" w:type="dxa"/>
            <w:shd w:val="clear" w:color="auto" w:fill="auto"/>
          </w:tcPr>
          <w:p w14:paraId="21C8B031" w14:textId="77777777" w:rsidR="00CA013A" w:rsidRDefault="00CA013A" w:rsidP="00CA013A">
            <w:pPr>
              <w:jc w:val="center"/>
              <w:rPr>
                <w:ins w:id="2854" w:author="Andrew Nguyen" w:date="2016-11-15T12:13:00Z"/>
              </w:rPr>
            </w:pPr>
            <w:ins w:id="2855" w:author="Andrew Nguyen" w:date="2016-11-15T12:13:00Z">
              <w:r>
                <w:rPr>
                  <w:rFonts w:ascii="Arial" w:eastAsia="Arial" w:hAnsi="Arial" w:cs="Arial"/>
                  <w:color w:val="000000"/>
                  <w:sz w:val="20"/>
                  <w:szCs w:val="20"/>
                </w:rPr>
                <w:t>60</w:t>
              </w:r>
            </w:ins>
          </w:p>
        </w:tc>
      </w:tr>
      <w:tr w:rsidR="00CA013A" w14:paraId="1328F71D" w14:textId="77777777" w:rsidTr="00CA013A">
        <w:trPr>
          <w:ins w:id="2856" w:author="Andrew Nguyen" w:date="2016-11-15T12:13:00Z"/>
        </w:trPr>
        <w:tc>
          <w:tcPr>
            <w:tcW w:w="6768" w:type="dxa"/>
            <w:shd w:val="clear" w:color="auto" w:fill="auto"/>
          </w:tcPr>
          <w:p w14:paraId="6E804210" w14:textId="77777777" w:rsidR="00CA013A" w:rsidRDefault="00CA013A" w:rsidP="00CA013A">
            <w:pPr>
              <w:rPr>
                <w:ins w:id="2857" w:author="Andrew Nguyen" w:date="2016-11-15T12:13:00Z"/>
              </w:rPr>
            </w:pPr>
            <w:ins w:id="2858" w:author="Andrew Nguyen" w:date="2016-11-15T12:13:00Z">
              <w:r>
                <w:rPr>
                  <w:rFonts w:ascii="Arial" w:eastAsia="Arial" w:hAnsi="Arial" w:cs="Arial"/>
                  <w:color w:val="000000"/>
                  <w:sz w:val="20"/>
                  <w:szCs w:val="20"/>
                </w:rPr>
                <w:t>Electronic Technician Part 3 : Advanced circuit Applications</w:t>
              </w:r>
            </w:ins>
          </w:p>
          <w:p w14:paraId="49734989" w14:textId="77777777" w:rsidR="00CA013A" w:rsidRDefault="00CA013A" w:rsidP="00CA013A">
            <w:pPr>
              <w:tabs>
                <w:tab w:val="right" w:pos="5025"/>
                <w:tab w:val="right" w:pos="6450"/>
                <w:tab w:val="right" w:pos="8946"/>
              </w:tabs>
              <w:ind w:left="720"/>
              <w:rPr>
                <w:ins w:id="2859" w:author="Andrew Nguyen" w:date="2016-11-15T12:13:00Z"/>
              </w:rPr>
            </w:pPr>
            <w:ins w:id="2860" w:author="Andrew Nguyen" w:date="2016-11-15T12:13:00Z">
              <w:r>
                <w:rPr>
                  <w:rFonts w:ascii="Arial" w:eastAsia="Arial" w:hAnsi="Arial" w:cs="Arial"/>
                  <w:i/>
                  <w:sz w:val="16"/>
                  <w:szCs w:val="16"/>
                </w:rPr>
                <w:t>Introduction to some complex Electronic circuits and systems (Linear and Switching, Communication circuits, etc.)</w:t>
              </w:r>
            </w:ins>
          </w:p>
        </w:tc>
        <w:tc>
          <w:tcPr>
            <w:tcW w:w="809" w:type="dxa"/>
            <w:shd w:val="clear" w:color="auto" w:fill="auto"/>
          </w:tcPr>
          <w:p w14:paraId="66D8F1FF" w14:textId="77777777" w:rsidR="00CA013A" w:rsidRDefault="00CA013A" w:rsidP="00CA013A">
            <w:pPr>
              <w:jc w:val="center"/>
              <w:rPr>
                <w:ins w:id="2861" w:author="Andrew Nguyen" w:date="2016-11-15T12:13:00Z"/>
              </w:rPr>
            </w:pPr>
            <w:ins w:id="2862" w:author="Andrew Nguyen" w:date="2016-11-15T12:13:00Z">
              <w:r>
                <w:rPr>
                  <w:rFonts w:ascii="Arial" w:eastAsia="Arial" w:hAnsi="Arial" w:cs="Arial"/>
                  <w:color w:val="000000"/>
                  <w:sz w:val="20"/>
                  <w:szCs w:val="20"/>
                </w:rPr>
                <w:t xml:space="preserve">40          </w:t>
              </w:r>
            </w:ins>
          </w:p>
          <w:p w14:paraId="2BC8ACB0" w14:textId="77777777" w:rsidR="00CA013A" w:rsidRDefault="00CA013A" w:rsidP="00CA013A">
            <w:pPr>
              <w:jc w:val="center"/>
              <w:rPr>
                <w:ins w:id="2863" w:author="Andrew Nguyen" w:date="2016-11-15T12:13:00Z"/>
              </w:rPr>
            </w:pPr>
          </w:p>
          <w:p w14:paraId="4C95A8BD" w14:textId="77777777" w:rsidR="00CA013A" w:rsidRDefault="00CA013A" w:rsidP="00CA013A">
            <w:pPr>
              <w:jc w:val="center"/>
              <w:rPr>
                <w:ins w:id="2864" w:author="Andrew Nguyen" w:date="2016-11-15T12:13:00Z"/>
              </w:rPr>
            </w:pPr>
          </w:p>
        </w:tc>
        <w:tc>
          <w:tcPr>
            <w:tcW w:w="720" w:type="dxa"/>
            <w:shd w:val="clear" w:color="auto" w:fill="auto"/>
          </w:tcPr>
          <w:p w14:paraId="24773B78" w14:textId="77777777" w:rsidR="00CA013A" w:rsidRDefault="00CA013A" w:rsidP="00CA013A">
            <w:pPr>
              <w:rPr>
                <w:ins w:id="2865" w:author="Andrew Nguyen" w:date="2016-11-15T12:13:00Z"/>
              </w:rPr>
            </w:pPr>
            <w:ins w:id="2866" w:author="Andrew Nguyen" w:date="2016-11-15T12:13:00Z">
              <w:r>
                <w:rPr>
                  <w:rFonts w:ascii="Arial" w:eastAsia="Arial" w:hAnsi="Arial" w:cs="Arial"/>
                  <w:color w:val="000000"/>
                  <w:sz w:val="20"/>
                  <w:szCs w:val="20"/>
                </w:rPr>
                <w:t xml:space="preserve"> NA</w:t>
              </w:r>
            </w:ins>
          </w:p>
          <w:p w14:paraId="0D313826" w14:textId="77777777" w:rsidR="00CA013A" w:rsidRDefault="00CA013A" w:rsidP="00CA013A">
            <w:pPr>
              <w:jc w:val="center"/>
              <w:rPr>
                <w:ins w:id="2867" w:author="Andrew Nguyen" w:date="2016-11-15T12:13:00Z"/>
              </w:rPr>
            </w:pPr>
          </w:p>
          <w:p w14:paraId="3443BD35" w14:textId="77777777" w:rsidR="00CA013A" w:rsidRDefault="00CA013A" w:rsidP="00CA013A">
            <w:pPr>
              <w:rPr>
                <w:ins w:id="2868" w:author="Andrew Nguyen" w:date="2016-11-15T12:13:00Z"/>
              </w:rPr>
            </w:pPr>
          </w:p>
        </w:tc>
        <w:tc>
          <w:tcPr>
            <w:tcW w:w="720" w:type="dxa"/>
            <w:shd w:val="clear" w:color="auto" w:fill="auto"/>
          </w:tcPr>
          <w:p w14:paraId="25BE64F6" w14:textId="77777777" w:rsidR="00CA013A" w:rsidRDefault="00CA013A" w:rsidP="00CA013A">
            <w:pPr>
              <w:jc w:val="center"/>
              <w:rPr>
                <w:ins w:id="2869" w:author="Andrew Nguyen" w:date="2016-11-15T12:13:00Z"/>
              </w:rPr>
            </w:pPr>
            <w:ins w:id="2870" w:author="Andrew Nguyen" w:date="2016-11-15T12:13:00Z">
              <w:r>
                <w:rPr>
                  <w:rFonts w:ascii="Arial" w:eastAsia="Arial" w:hAnsi="Arial" w:cs="Arial"/>
                  <w:color w:val="000000"/>
                  <w:sz w:val="20"/>
                  <w:szCs w:val="20"/>
                </w:rPr>
                <w:t>40</w:t>
              </w:r>
            </w:ins>
          </w:p>
          <w:p w14:paraId="1433E884" w14:textId="77777777" w:rsidR="00CA013A" w:rsidRDefault="00CA013A" w:rsidP="00CA013A">
            <w:pPr>
              <w:jc w:val="center"/>
              <w:rPr>
                <w:ins w:id="2871" w:author="Andrew Nguyen" w:date="2016-11-15T12:13:00Z"/>
              </w:rPr>
            </w:pPr>
          </w:p>
          <w:p w14:paraId="266BDDCE" w14:textId="77777777" w:rsidR="00CA013A" w:rsidRDefault="00CA013A" w:rsidP="00CA013A">
            <w:pPr>
              <w:jc w:val="center"/>
              <w:rPr>
                <w:ins w:id="2872" w:author="Andrew Nguyen" w:date="2016-11-15T12:13:00Z"/>
              </w:rPr>
            </w:pPr>
          </w:p>
        </w:tc>
      </w:tr>
      <w:tr w:rsidR="00CA013A" w14:paraId="4CA9AC1A" w14:textId="77777777" w:rsidTr="00CA013A">
        <w:trPr>
          <w:ins w:id="2873" w:author="Andrew Nguyen" w:date="2016-11-15T12:13:00Z"/>
        </w:trPr>
        <w:tc>
          <w:tcPr>
            <w:tcW w:w="6768" w:type="dxa"/>
            <w:shd w:val="clear" w:color="auto" w:fill="auto"/>
          </w:tcPr>
          <w:p w14:paraId="259CCDC2" w14:textId="77777777" w:rsidR="00CA013A" w:rsidRDefault="00CA013A" w:rsidP="00CA013A">
            <w:pPr>
              <w:rPr>
                <w:ins w:id="2874" w:author="Andrew Nguyen" w:date="2016-11-15T12:13:00Z"/>
              </w:rPr>
            </w:pPr>
            <w:ins w:id="2875" w:author="Andrew Nguyen" w:date="2016-11-15T12:13:00Z">
              <w:r>
                <w:rPr>
                  <w:rFonts w:ascii="Arial" w:eastAsia="Arial" w:hAnsi="Arial" w:cs="Arial"/>
                  <w:color w:val="000000"/>
                  <w:sz w:val="20"/>
                  <w:szCs w:val="20"/>
                </w:rPr>
                <w:t>Electronic Experiments</w:t>
              </w:r>
            </w:ins>
          </w:p>
          <w:p w14:paraId="0B8E4420" w14:textId="77777777" w:rsidR="00CA013A" w:rsidRDefault="00CA013A" w:rsidP="00CA013A">
            <w:pPr>
              <w:tabs>
                <w:tab w:val="right" w:pos="5025"/>
                <w:tab w:val="right" w:pos="6450"/>
                <w:tab w:val="right" w:pos="8946"/>
              </w:tabs>
              <w:ind w:left="720"/>
              <w:rPr>
                <w:ins w:id="2876" w:author="Andrew Nguyen" w:date="2016-11-15T12:13:00Z"/>
              </w:rPr>
            </w:pPr>
            <w:ins w:id="2877" w:author="Andrew Nguyen" w:date="2016-11-15T12:13:00Z">
              <w:r>
                <w:rPr>
                  <w:rFonts w:ascii="Arial" w:eastAsia="Arial" w:hAnsi="Arial" w:cs="Arial"/>
                  <w:i/>
                  <w:sz w:val="16"/>
                  <w:szCs w:val="16"/>
                </w:rPr>
                <w:t>Electronic labs, circuit maker (simulation), and learn to trouble-shooting techniques</w:t>
              </w:r>
            </w:ins>
          </w:p>
        </w:tc>
        <w:tc>
          <w:tcPr>
            <w:tcW w:w="809" w:type="dxa"/>
            <w:shd w:val="clear" w:color="auto" w:fill="auto"/>
          </w:tcPr>
          <w:p w14:paraId="6BD83F63" w14:textId="77777777" w:rsidR="00CA013A" w:rsidRDefault="00CA013A" w:rsidP="00CA013A">
            <w:pPr>
              <w:jc w:val="center"/>
              <w:rPr>
                <w:ins w:id="2878" w:author="Andrew Nguyen" w:date="2016-11-15T12:13:00Z"/>
              </w:rPr>
            </w:pPr>
            <w:ins w:id="2879" w:author="Andrew Nguyen" w:date="2016-11-15T12:13:00Z">
              <w:r>
                <w:rPr>
                  <w:rFonts w:ascii="Arial" w:eastAsia="Arial" w:hAnsi="Arial" w:cs="Arial"/>
                  <w:color w:val="000000"/>
                  <w:sz w:val="20"/>
                  <w:szCs w:val="20"/>
                </w:rPr>
                <w:t>NA</w:t>
              </w:r>
            </w:ins>
          </w:p>
        </w:tc>
        <w:tc>
          <w:tcPr>
            <w:tcW w:w="720" w:type="dxa"/>
            <w:shd w:val="clear" w:color="auto" w:fill="auto"/>
          </w:tcPr>
          <w:p w14:paraId="6204A8E8" w14:textId="77777777" w:rsidR="00CA013A" w:rsidRDefault="00CA013A" w:rsidP="00CA013A">
            <w:pPr>
              <w:jc w:val="center"/>
              <w:rPr>
                <w:ins w:id="2880" w:author="Andrew Nguyen" w:date="2016-11-15T12:13:00Z"/>
              </w:rPr>
            </w:pPr>
            <w:ins w:id="2881" w:author="Andrew Nguyen" w:date="2016-11-15T12:13:00Z">
              <w:r>
                <w:rPr>
                  <w:rFonts w:ascii="Arial" w:eastAsia="Arial" w:hAnsi="Arial" w:cs="Arial"/>
                  <w:color w:val="000000"/>
                  <w:sz w:val="20"/>
                  <w:szCs w:val="20"/>
                </w:rPr>
                <w:t>100</w:t>
              </w:r>
            </w:ins>
          </w:p>
        </w:tc>
        <w:tc>
          <w:tcPr>
            <w:tcW w:w="720" w:type="dxa"/>
            <w:shd w:val="clear" w:color="auto" w:fill="auto"/>
          </w:tcPr>
          <w:p w14:paraId="67D0B481" w14:textId="77777777" w:rsidR="00CA013A" w:rsidRDefault="00CA013A" w:rsidP="00CA013A">
            <w:pPr>
              <w:jc w:val="center"/>
              <w:rPr>
                <w:ins w:id="2882" w:author="Andrew Nguyen" w:date="2016-11-15T12:13:00Z"/>
              </w:rPr>
            </w:pPr>
            <w:ins w:id="2883" w:author="Andrew Nguyen" w:date="2016-11-15T12:13:00Z">
              <w:r>
                <w:rPr>
                  <w:rFonts w:ascii="Arial" w:eastAsia="Arial" w:hAnsi="Arial" w:cs="Arial"/>
                  <w:color w:val="000000"/>
                  <w:sz w:val="20"/>
                  <w:szCs w:val="20"/>
                </w:rPr>
                <w:t>100</w:t>
              </w:r>
            </w:ins>
          </w:p>
        </w:tc>
      </w:tr>
      <w:tr w:rsidR="00CA013A" w14:paraId="13931030" w14:textId="77777777" w:rsidTr="00CA013A">
        <w:trPr>
          <w:ins w:id="2884" w:author="Andrew Nguyen" w:date="2016-11-15T12:13:00Z"/>
        </w:trPr>
        <w:tc>
          <w:tcPr>
            <w:tcW w:w="6768" w:type="dxa"/>
            <w:tcBorders>
              <w:top w:val="single" w:sz="4" w:space="0" w:color="000001"/>
              <w:bottom w:val="single" w:sz="4" w:space="0" w:color="000001"/>
            </w:tcBorders>
            <w:shd w:val="clear" w:color="auto" w:fill="auto"/>
          </w:tcPr>
          <w:p w14:paraId="243C4939" w14:textId="77777777" w:rsidR="00CA013A" w:rsidRDefault="00CA013A" w:rsidP="00CA013A">
            <w:pPr>
              <w:rPr>
                <w:ins w:id="2885" w:author="Andrew Nguyen" w:date="2016-11-15T12:13:00Z"/>
              </w:rPr>
            </w:pPr>
            <w:ins w:id="2886" w:author="Andrew Nguyen" w:date="2016-11-15T12:13:00Z">
              <w:r>
                <w:rPr>
                  <w:rFonts w:ascii="Arial" w:eastAsia="Arial" w:hAnsi="Arial" w:cs="Arial"/>
                  <w:color w:val="000000"/>
                  <w:sz w:val="20"/>
                  <w:szCs w:val="20"/>
                </w:rPr>
                <w:t>Job Search Workshop</w:t>
              </w:r>
            </w:ins>
          </w:p>
          <w:p w14:paraId="37D1D923" w14:textId="77777777" w:rsidR="00CA013A" w:rsidRDefault="00CA013A" w:rsidP="00CA013A">
            <w:pPr>
              <w:ind w:left="720"/>
              <w:rPr>
                <w:ins w:id="2887" w:author="Andrew Nguyen" w:date="2016-11-15T12:13:00Z"/>
              </w:rPr>
            </w:pPr>
            <w:ins w:id="2888"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0883EDDB" w14:textId="77777777" w:rsidR="00CA013A" w:rsidRDefault="00CA013A" w:rsidP="00CA013A">
            <w:pPr>
              <w:jc w:val="center"/>
              <w:rPr>
                <w:ins w:id="2889" w:author="Andrew Nguyen" w:date="2016-11-15T12:13:00Z"/>
              </w:rPr>
            </w:pPr>
            <w:ins w:id="2890"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4848B1BE" w14:textId="77777777" w:rsidR="00CA013A" w:rsidRDefault="00CA013A" w:rsidP="00CA013A">
            <w:pPr>
              <w:jc w:val="center"/>
              <w:rPr>
                <w:ins w:id="2891" w:author="Andrew Nguyen" w:date="2016-11-15T12:13:00Z"/>
              </w:rPr>
            </w:pPr>
            <w:ins w:id="2892"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27D78EEE" w14:textId="77777777" w:rsidR="00CA013A" w:rsidRDefault="00CA013A" w:rsidP="00CA013A">
            <w:pPr>
              <w:jc w:val="center"/>
              <w:rPr>
                <w:ins w:id="2893" w:author="Andrew Nguyen" w:date="2016-11-15T12:13:00Z"/>
              </w:rPr>
            </w:pPr>
            <w:ins w:id="2894" w:author="Andrew Nguyen" w:date="2016-11-15T12:13:00Z">
              <w:r>
                <w:rPr>
                  <w:rFonts w:ascii="Arial" w:eastAsia="Arial" w:hAnsi="Arial" w:cs="Arial"/>
                  <w:color w:val="000000"/>
                  <w:sz w:val="20"/>
                  <w:szCs w:val="20"/>
                </w:rPr>
                <w:t>40</w:t>
              </w:r>
            </w:ins>
          </w:p>
        </w:tc>
      </w:tr>
      <w:tr w:rsidR="00CA013A" w14:paraId="434491EC" w14:textId="77777777" w:rsidTr="00CA013A">
        <w:trPr>
          <w:ins w:id="2895" w:author="Andrew Nguyen" w:date="2016-11-15T12:13:00Z"/>
        </w:trPr>
        <w:tc>
          <w:tcPr>
            <w:tcW w:w="6768" w:type="dxa"/>
            <w:tcBorders>
              <w:top w:val="single" w:sz="4" w:space="0" w:color="000001"/>
              <w:bottom w:val="single" w:sz="4" w:space="0" w:color="000001"/>
            </w:tcBorders>
            <w:shd w:val="clear" w:color="auto" w:fill="FFFFFF"/>
            <w:vAlign w:val="center"/>
          </w:tcPr>
          <w:p w14:paraId="0BE0BF1B" w14:textId="77777777" w:rsidR="00CA013A" w:rsidRDefault="00CA013A" w:rsidP="00CA013A">
            <w:pPr>
              <w:jc w:val="right"/>
              <w:rPr>
                <w:ins w:id="2896" w:author="Andrew Nguyen" w:date="2016-11-15T12:13:00Z"/>
              </w:rPr>
            </w:pPr>
            <w:ins w:id="2897"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48103517" w14:textId="77777777" w:rsidR="00CA013A" w:rsidRDefault="00CA013A" w:rsidP="00CA013A">
            <w:pPr>
              <w:jc w:val="center"/>
              <w:rPr>
                <w:ins w:id="2898" w:author="Andrew Nguyen" w:date="2016-11-15T12:13:00Z"/>
              </w:rPr>
            </w:pPr>
            <w:ins w:id="2899" w:author="Andrew Nguyen" w:date="2016-11-15T12:13:00Z">
              <w:r>
                <w:rPr>
                  <w:rFonts w:ascii="Arial" w:eastAsia="Arial" w:hAnsi="Arial" w:cs="Arial"/>
                  <w:sz w:val="20"/>
                  <w:szCs w:val="20"/>
                </w:rPr>
                <w:t>280</w:t>
              </w:r>
            </w:ins>
          </w:p>
        </w:tc>
        <w:tc>
          <w:tcPr>
            <w:tcW w:w="720" w:type="dxa"/>
            <w:tcBorders>
              <w:top w:val="single" w:sz="4" w:space="0" w:color="000001"/>
              <w:bottom w:val="single" w:sz="4" w:space="0" w:color="000001"/>
            </w:tcBorders>
            <w:shd w:val="clear" w:color="auto" w:fill="FFFFFF"/>
            <w:vAlign w:val="center"/>
          </w:tcPr>
          <w:p w14:paraId="30D19BBB" w14:textId="77777777" w:rsidR="00CA013A" w:rsidRDefault="00CA013A" w:rsidP="00CA013A">
            <w:pPr>
              <w:jc w:val="center"/>
              <w:rPr>
                <w:ins w:id="2900" w:author="Andrew Nguyen" w:date="2016-11-15T12:13:00Z"/>
              </w:rPr>
            </w:pPr>
            <w:ins w:id="2901" w:author="Andrew Nguyen" w:date="2016-11-15T12:13:00Z">
              <w:r>
                <w:rPr>
                  <w:rFonts w:ascii="Arial" w:eastAsia="Arial" w:hAnsi="Arial" w:cs="Arial"/>
                  <w:sz w:val="20"/>
                  <w:szCs w:val="20"/>
                </w:rPr>
                <w:t>240</w:t>
              </w:r>
            </w:ins>
          </w:p>
        </w:tc>
        <w:tc>
          <w:tcPr>
            <w:tcW w:w="720" w:type="dxa"/>
            <w:tcBorders>
              <w:top w:val="single" w:sz="4" w:space="0" w:color="000001"/>
              <w:bottom w:val="single" w:sz="4" w:space="0" w:color="000001"/>
            </w:tcBorders>
            <w:shd w:val="clear" w:color="auto" w:fill="FFFFFF"/>
            <w:vAlign w:val="center"/>
          </w:tcPr>
          <w:p w14:paraId="74502FBE" w14:textId="77777777" w:rsidR="00CA013A" w:rsidRDefault="00CA013A" w:rsidP="00CA013A">
            <w:pPr>
              <w:jc w:val="center"/>
              <w:rPr>
                <w:ins w:id="2902" w:author="Andrew Nguyen" w:date="2016-11-15T12:13:00Z"/>
              </w:rPr>
            </w:pPr>
            <w:ins w:id="2903" w:author="Andrew Nguyen" w:date="2016-11-15T12:13:00Z">
              <w:r>
                <w:rPr>
                  <w:rFonts w:ascii="Arial" w:eastAsia="Arial" w:hAnsi="Arial" w:cs="Arial"/>
                  <w:sz w:val="20"/>
                  <w:szCs w:val="20"/>
                </w:rPr>
                <w:t>520</w:t>
              </w:r>
            </w:ins>
          </w:p>
        </w:tc>
      </w:tr>
    </w:tbl>
    <w:p w14:paraId="389ED4FD" w14:textId="77777777" w:rsidR="00CA013A" w:rsidRDefault="00CA013A" w:rsidP="00CA013A">
      <w:pPr>
        <w:rPr>
          <w:ins w:id="2904" w:author="Andrew Nguyen" w:date="2016-11-15T12:13:00Z"/>
        </w:rPr>
      </w:pPr>
    </w:p>
    <w:p w14:paraId="405DC7F9" w14:textId="77777777" w:rsidR="00CA013A" w:rsidRDefault="00CA013A" w:rsidP="00CA013A">
      <w:pPr>
        <w:rPr>
          <w:ins w:id="2905" w:author="Andrew Nguyen" w:date="2016-11-15T12:13:00Z"/>
        </w:rPr>
      </w:pPr>
    </w:p>
    <w:p w14:paraId="68CD8208" w14:textId="77777777" w:rsidR="00CA013A" w:rsidRDefault="00CA013A" w:rsidP="00CA013A">
      <w:pPr>
        <w:rPr>
          <w:ins w:id="2906" w:author="Andrew Nguyen" w:date="2016-11-15T12:13:00Z"/>
        </w:rPr>
      </w:pPr>
      <w:ins w:id="2907" w:author="Andrew Nguyen" w:date="2016-11-15T12:13:00Z">
        <w:r>
          <w:rPr>
            <w:b/>
          </w:rPr>
          <w:t>TUITION, BOOKS AND SUPPLIES</w:t>
        </w:r>
      </w:ins>
    </w:p>
    <w:p w14:paraId="2F02604C" w14:textId="77777777" w:rsidR="00CA013A" w:rsidRDefault="00CA013A" w:rsidP="00CA013A">
      <w:pPr>
        <w:rPr>
          <w:ins w:id="2908" w:author="Andrew Nguyen" w:date="2016-11-15T12:13:00Z"/>
        </w:rPr>
      </w:pPr>
      <w:ins w:id="2909" w:author="Andrew Nguyen" w:date="2016-11-15T12:13:00Z">
        <w:r>
          <w:rPr>
            <w:sz w:val="22"/>
            <w:szCs w:val="22"/>
          </w:rPr>
          <w:t xml:space="preserve">Registration </w:t>
        </w:r>
        <w:r>
          <w:rPr>
            <w:sz w:val="22"/>
            <w:szCs w:val="22"/>
          </w:rPr>
          <w:tab/>
        </w:r>
        <w:r>
          <w:rPr>
            <w:sz w:val="22"/>
            <w:szCs w:val="22"/>
          </w:rPr>
          <w:tab/>
          <w:t xml:space="preserve">            $75</w:t>
        </w:r>
      </w:ins>
    </w:p>
    <w:p w14:paraId="093512F6" w14:textId="77777777" w:rsidR="00CA013A" w:rsidRDefault="00CA013A" w:rsidP="00CA013A">
      <w:pPr>
        <w:rPr>
          <w:ins w:id="2910" w:author="Andrew Nguyen" w:date="2016-11-15T12:13:00Z"/>
        </w:rPr>
      </w:pPr>
      <w:ins w:id="2911" w:author="Andrew Nguyen" w:date="2016-11-15T12:13:00Z">
        <w:r>
          <w:rPr>
            <w:sz w:val="22"/>
            <w:szCs w:val="22"/>
          </w:rPr>
          <w:t>Tuition</w:t>
        </w:r>
        <w:r>
          <w:rPr>
            <w:sz w:val="22"/>
            <w:szCs w:val="22"/>
          </w:rPr>
          <w:tab/>
        </w:r>
        <w:r>
          <w:rPr>
            <w:sz w:val="22"/>
            <w:szCs w:val="22"/>
          </w:rPr>
          <w:tab/>
        </w:r>
        <w:r>
          <w:rPr>
            <w:sz w:val="22"/>
            <w:szCs w:val="22"/>
          </w:rPr>
          <w:tab/>
          <w:t xml:space="preserve">            $5,875</w:t>
        </w:r>
      </w:ins>
    </w:p>
    <w:p w14:paraId="5425288E" w14:textId="77777777" w:rsidR="00CA013A" w:rsidRDefault="00CA013A" w:rsidP="00CA013A">
      <w:pPr>
        <w:rPr>
          <w:ins w:id="2912" w:author="Andrew Nguyen" w:date="2016-11-15T12:13:00Z"/>
        </w:rPr>
      </w:pPr>
      <w:ins w:id="2913" w:author="Andrew Nguyen" w:date="2016-11-15T12:13:00Z">
        <w:r>
          <w:rPr>
            <w:sz w:val="22"/>
            <w:szCs w:val="22"/>
          </w:rPr>
          <w:t>Books &amp; Supplies</w:t>
        </w:r>
        <w:r>
          <w:rPr>
            <w:sz w:val="22"/>
            <w:szCs w:val="22"/>
          </w:rPr>
          <w:tab/>
        </w:r>
        <w:r>
          <w:rPr>
            <w:sz w:val="22"/>
            <w:szCs w:val="22"/>
          </w:rPr>
          <w:tab/>
          <w:t>$250</w:t>
        </w:r>
      </w:ins>
    </w:p>
    <w:p w14:paraId="3091AA7A" w14:textId="77777777" w:rsidR="00CA013A" w:rsidRDefault="00CA013A" w:rsidP="00CA013A">
      <w:pPr>
        <w:rPr>
          <w:ins w:id="2914" w:author="Andrew Nguyen" w:date="2016-11-15T12:13:00Z"/>
        </w:rPr>
      </w:pPr>
      <w:ins w:id="2915" w:author="Andrew Nguyen" w:date="2016-11-15T12:13:00Z">
        <w:r>
          <w:rPr>
            <w:sz w:val="22"/>
            <w:szCs w:val="22"/>
          </w:rPr>
          <w:t>Total:</w:t>
        </w:r>
        <w:r>
          <w:rPr>
            <w:sz w:val="22"/>
            <w:szCs w:val="22"/>
          </w:rPr>
          <w:tab/>
        </w:r>
        <w:r>
          <w:rPr>
            <w:sz w:val="22"/>
            <w:szCs w:val="22"/>
          </w:rPr>
          <w:tab/>
        </w:r>
        <w:r>
          <w:rPr>
            <w:sz w:val="22"/>
            <w:szCs w:val="22"/>
          </w:rPr>
          <w:tab/>
        </w:r>
        <w:r>
          <w:rPr>
            <w:sz w:val="22"/>
            <w:szCs w:val="22"/>
          </w:rPr>
          <w:tab/>
          <w:t>$6,200</w:t>
        </w:r>
      </w:ins>
    </w:p>
    <w:p w14:paraId="5F45CA75" w14:textId="77777777" w:rsidR="00CA013A" w:rsidRDefault="00CA013A" w:rsidP="00CA013A">
      <w:pPr>
        <w:tabs>
          <w:tab w:val="left" w:pos="3600"/>
        </w:tabs>
        <w:rPr>
          <w:ins w:id="2916" w:author="Andrew Nguyen" w:date="2016-11-15T12:13:00Z"/>
        </w:rPr>
      </w:pPr>
    </w:p>
    <w:p w14:paraId="1374D6EE" w14:textId="77777777" w:rsidR="00CA013A" w:rsidRDefault="00CA013A" w:rsidP="00CA013A">
      <w:pPr>
        <w:rPr>
          <w:ins w:id="2917" w:author="Andrew Nguyen" w:date="2016-11-15T12:13:00Z"/>
        </w:rPr>
      </w:pPr>
    </w:p>
    <w:p w14:paraId="04661592" w14:textId="77777777" w:rsidR="00CA013A" w:rsidRDefault="00CA013A" w:rsidP="00CA013A">
      <w:pPr>
        <w:rPr>
          <w:ins w:id="2918" w:author="Andrew Nguyen" w:date="2016-11-15T12:13:00Z"/>
        </w:rPr>
      </w:pPr>
    </w:p>
    <w:p w14:paraId="5B5642DA" w14:textId="77777777" w:rsidR="00CA013A" w:rsidRPr="00CA013A" w:rsidRDefault="00CA013A" w:rsidP="00CA013A">
      <w:pPr>
        <w:rPr>
          <w:ins w:id="2919" w:author="Andrew Nguyen" w:date="2016-11-15T12:13:00Z"/>
        </w:rPr>
      </w:pPr>
      <w:ins w:id="2920" w:author="Andrew Nguyen" w:date="2016-11-15T12:13:00Z">
        <w:r w:rsidRPr="00CA013A">
          <w:rPr>
            <w:b/>
          </w:rPr>
          <w:t>GRADUATION REQUIREMENTS</w:t>
        </w:r>
      </w:ins>
    </w:p>
    <w:p w14:paraId="174F839C" w14:textId="77777777" w:rsidR="00CA013A" w:rsidRPr="00CA013A" w:rsidRDefault="00CA013A" w:rsidP="00CA013A">
      <w:pPr>
        <w:tabs>
          <w:tab w:val="left" w:pos="3600"/>
        </w:tabs>
        <w:rPr>
          <w:ins w:id="2921" w:author="Andrew Nguyen" w:date="2016-11-15T12:13:00Z"/>
        </w:rPr>
      </w:pPr>
      <w:ins w:id="2922" w:author="Andrew Nguyen" w:date="2016-11-15T12:13:00Z">
        <w:r w:rsidRPr="00CA013A">
          <w:rPr>
            <w:rFonts w:ascii="Arial" w:eastAsia="Arial" w:hAnsi="Arial" w:cs="Arial"/>
            <w:i/>
            <w:sz w:val="20"/>
            <w:szCs w:val="20"/>
          </w:rPr>
          <w:t xml:space="preserve">A student must obtain an overall average of at least 70% in order to graduate and receive a certificate. </w:t>
        </w:r>
      </w:ins>
    </w:p>
    <w:p w14:paraId="6078A60D" w14:textId="77777777" w:rsidR="00CA013A" w:rsidRPr="00CA013A" w:rsidRDefault="00CA013A" w:rsidP="00CA013A">
      <w:pPr>
        <w:rPr>
          <w:ins w:id="2923" w:author="Andrew Nguyen" w:date="2016-11-15T12:13:00Z"/>
        </w:rPr>
      </w:pPr>
    </w:p>
    <w:p w14:paraId="0F872B46" w14:textId="77777777" w:rsidR="00CA013A" w:rsidRPr="00CA013A" w:rsidRDefault="00CA013A" w:rsidP="00CA013A">
      <w:pPr>
        <w:rPr>
          <w:ins w:id="2924" w:author="Andrew Nguyen" w:date="2016-11-15T12:13:00Z"/>
        </w:rPr>
      </w:pPr>
      <w:ins w:id="2925" w:author="Andrew Nguyen" w:date="2016-11-15T12:13:00Z">
        <w:r w:rsidRPr="00CA013A">
          <w:rPr>
            <w:b/>
          </w:rPr>
          <w:t>BOOKS AND MATERIALS</w:t>
        </w:r>
      </w:ins>
    </w:p>
    <w:p w14:paraId="4F93DB25" w14:textId="77777777" w:rsidR="00CA013A" w:rsidRPr="00CA013A" w:rsidRDefault="00CA013A" w:rsidP="00CA013A">
      <w:pPr>
        <w:keepNext/>
        <w:numPr>
          <w:ilvl w:val="0"/>
          <w:numId w:val="23"/>
        </w:numPr>
        <w:ind w:hanging="360"/>
        <w:contextualSpacing/>
        <w:rPr>
          <w:ins w:id="2926" w:author="Andrew Nguyen" w:date="2016-11-15T12:13:00Z"/>
        </w:rPr>
      </w:pPr>
      <w:ins w:id="2927" w:author="Andrew Nguyen" w:date="2016-11-15T12:13:00Z">
        <w:r w:rsidRPr="00CA013A">
          <w:t>Handout for computer class by instructor</w:t>
        </w:r>
      </w:ins>
    </w:p>
    <w:p w14:paraId="764AF58D" w14:textId="77777777" w:rsidR="00CA013A" w:rsidRPr="00CA013A" w:rsidRDefault="00CA013A" w:rsidP="00CA013A">
      <w:pPr>
        <w:keepNext/>
        <w:numPr>
          <w:ilvl w:val="0"/>
          <w:numId w:val="23"/>
        </w:numPr>
        <w:ind w:hanging="360"/>
        <w:contextualSpacing/>
        <w:rPr>
          <w:ins w:id="2928" w:author="Andrew Nguyen" w:date="2016-11-15T12:13:00Z"/>
          <w:rPrChange w:id="2929" w:author="Andrew Nguyen" w:date="2016-11-15T12:15:00Z">
            <w:rPr>
              <w:ins w:id="2930" w:author="Andrew Nguyen" w:date="2016-11-15T12:13:00Z"/>
              <w:highlight w:val="yellow"/>
            </w:rPr>
          </w:rPrChange>
        </w:rPr>
      </w:pPr>
      <w:ins w:id="2931" w:author="Andrew Nguyen" w:date="2016-11-15T12:13:00Z">
        <w:r w:rsidRPr="00CA013A">
          <w:rPr>
            <w:rPrChange w:id="2932" w:author="Andrew Nguyen" w:date="2016-11-15T12:15:00Z">
              <w:rPr>
                <w:highlight w:val="yellow"/>
              </w:rPr>
            </w:rPrChange>
          </w:rPr>
          <w:t>MS Word 2010</w:t>
        </w:r>
      </w:ins>
    </w:p>
    <w:p w14:paraId="34BB1DA1" w14:textId="77777777" w:rsidR="00CA013A" w:rsidRPr="00CA013A" w:rsidRDefault="00CA013A" w:rsidP="00CA013A">
      <w:pPr>
        <w:keepNext/>
        <w:numPr>
          <w:ilvl w:val="0"/>
          <w:numId w:val="23"/>
        </w:numPr>
        <w:ind w:hanging="360"/>
        <w:contextualSpacing/>
        <w:rPr>
          <w:ins w:id="2933" w:author="Andrew Nguyen" w:date="2016-11-15T12:13:00Z"/>
          <w:rPrChange w:id="2934" w:author="Andrew Nguyen" w:date="2016-11-15T12:15:00Z">
            <w:rPr>
              <w:ins w:id="2935" w:author="Andrew Nguyen" w:date="2016-11-15T12:13:00Z"/>
              <w:highlight w:val="yellow"/>
            </w:rPr>
          </w:rPrChange>
        </w:rPr>
      </w:pPr>
      <w:ins w:id="2936" w:author="Andrew Nguyen" w:date="2016-11-15T12:13:00Z">
        <w:r w:rsidRPr="00CA013A">
          <w:rPr>
            <w:rPrChange w:id="2937" w:author="Andrew Nguyen" w:date="2016-11-15T12:15:00Z">
              <w:rPr>
                <w:highlight w:val="yellow"/>
              </w:rPr>
            </w:rPrChange>
          </w:rPr>
          <w:t>MS Powerpoint 2010</w:t>
        </w:r>
      </w:ins>
    </w:p>
    <w:p w14:paraId="096C89A0" w14:textId="77777777" w:rsidR="00CA013A" w:rsidRPr="00CA013A" w:rsidRDefault="00CA013A" w:rsidP="00CA013A">
      <w:pPr>
        <w:keepNext/>
        <w:numPr>
          <w:ilvl w:val="0"/>
          <w:numId w:val="23"/>
        </w:numPr>
        <w:ind w:hanging="360"/>
        <w:contextualSpacing/>
        <w:rPr>
          <w:ins w:id="2938" w:author="Andrew Nguyen" w:date="2016-11-15T12:13:00Z"/>
          <w:rPrChange w:id="2939" w:author="Andrew Nguyen" w:date="2016-11-15T12:15:00Z">
            <w:rPr>
              <w:ins w:id="2940" w:author="Andrew Nguyen" w:date="2016-11-15T12:13:00Z"/>
              <w:highlight w:val="yellow"/>
            </w:rPr>
          </w:rPrChange>
        </w:rPr>
      </w:pPr>
      <w:ins w:id="2941" w:author="Andrew Nguyen" w:date="2016-11-15T12:13:00Z">
        <w:r w:rsidRPr="00CA013A">
          <w:rPr>
            <w:rPrChange w:id="2942" w:author="Andrew Nguyen" w:date="2016-11-15T12:15:00Z">
              <w:rPr>
                <w:highlight w:val="yellow"/>
              </w:rPr>
            </w:rPrChange>
          </w:rPr>
          <w:t>MS Excel 2010</w:t>
        </w:r>
      </w:ins>
    </w:p>
    <w:p w14:paraId="23E87453" w14:textId="77777777" w:rsidR="00CA013A" w:rsidRPr="00CA013A" w:rsidRDefault="00CA013A" w:rsidP="00CA013A">
      <w:pPr>
        <w:keepNext/>
        <w:numPr>
          <w:ilvl w:val="0"/>
          <w:numId w:val="23"/>
        </w:numPr>
        <w:ind w:hanging="360"/>
        <w:contextualSpacing/>
        <w:rPr>
          <w:ins w:id="2943" w:author="Andrew Nguyen" w:date="2016-11-15T12:13:00Z"/>
          <w:rPrChange w:id="2944" w:author="Andrew Nguyen" w:date="2016-11-15T12:15:00Z">
            <w:rPr>
              <w:ins w:id="2945" w:author="Andrew Nguyen" w:date="2016-11-15T12:13:00Z"/>
              <w:highlight w:val="yellow"/>
            </w:rPr>
          </w:rPrChange>
        </w:rPr>
      </w:pPr>
      <w:ins w:id="2946" w:author="Andrew Nguyen" w:date="2016-11-15T12:13:00Z">
        <w:r w:rsidRPr="00CA013A">
          <w:rPr>
            <w:rPrChange w:id="2947" w:author="Andrew Nguyen" w:date="2016-11-15T12:15:00Z">
              <w:rPr>
                <w:highlight w:val="yellow"/>
              </w:rPr>
            </w:rPrChange>
          </w:rPr>
          <w:t>MS Access 2010</w:t>
        </w:r>
      </w:ins>
    </w:p>
    <w:p w14:paraId="27C36CA5" w14:textId="77777777" w:rsidR="00CA013A" w:rsidRPr="00CA013A" w:rsidRDefault="00CA013A" w:rsidP="00CA013A">
      <w:pPr>
        <w:keepNext/>
        <w:numPr>
          <w:ilvl w:val="0"/>
          <w:numId w:val="23"/>
        </w:numPr>
        <w:ind w:hanging="360"/>
        <w:contextualSpacing/>
        <w:rPr>
          <w:ins w:id="2948" w:author="Andrew Nguyen" w:date="2016-11-15T12:13:00Z"/>
        </w:rPr>
      </w:pPr>
      <w:ins w:id="2949" w:author="Andrew Nguyen" w:date="2016-11-15T12:13:00Z">
        <w:r w:rsidRPr="00CA013A">
          <w:t>Electronic Assembly by Tran Manh Hoa</w:t>
        </w:r>
      </w:ins>
    </w:p>
    <w:p w14:paraId="0F2BBD47" w14:textId="77777777" w:rsidR="00CA013A" w:rsidRPr="00CA013A" w:rsidRDefault="00CA013A" w:rsidP="00CA013A">
      <w:pPr>
        <w:keepNext/>
        <w:numPr>
          <w:ilvl w:val="0"/>
          <w:numId w:val="23"/>
        </w:numPr>
        <w:ind w:hanging="360"/>
        <w:contextualSpacing/>
        <w:rPr>
          <w:ins w:id="2950" w:author="Andrew Nguyen" w:date="2016-11-15T12:13:00Z"/>
        </w:rPr>
      </w:pPr>
      <w:ins w:id="2951" w:author="Andrew Nguyen" w:date="2016-11-15T12:13:00Z">
        <w:r w:rsidRPr="00CA013A">
          <w:t>Basic Electronics and Electronic Technician Labs by Tran Manh Hoa</w:t>
        </w:r>
      </w:ins>
    </w:p>
    <w:p w14:paraId="1C08FD46" w14:textId="77777777" w:rsidR="00CA013A" w:rsidRPr="00CA013A" w:rsidRDefault="00CA013A" w:rsidP="00CA013A">
      <w:pPr>
        <w:keepNext/>
        <w:numPr>
          <w:ilvl w:val="0"/>
          <w:numId w:val="23"/>
        </w:numPr>
        <w:ind w:hanging="360"/>
        <w:contextualSpacing/>
        <w:rPr>
          <w:ins w:id="2952" w:author="Andrew Nguyen" w:date="2016-11-15T12:13:00Z"/>
        </w:rPr>
      </w:pPr>
      <w:ins w:id="2953" w:author="Andrew Nguyen" w:date="2016-11-15T12:13:00Z">
        <w:r w:rsidRPr="00CA013A">
          <w:t>Scientific Calculator</w:t>
        </w:r>
      </w:ins>
    </w:p>
    <w:p w14:paraId="1FE92DEA" w14:textId="77777777" w:rsidR="00CA013A" w:rsidRPr="00CA013A" w:rsidRDefault="00CA013A" w:rsidP="00CA013A">
      <w:pPr>
        <w:keepNext/>
        <w:numPr>
          <w:ilvl w:val="0"/>
          <w:numId w:val="23"/>
        </w:numPr>
        <w:ind w:hanging="360"/>
        <w:contextualSpacing/>
        <w:rPr>
          <w:ins w:id="2954" w:author="Andrew Nguyen" w:date="2016-11-15T12:13:00Z"/>
        </w:rPr>
      </w:pPr>
      <w:ins w:id="2955" w:author="Andrew Nguyen" w:date="2016-11-15T12:13:00Z">
        <w:r w:rsidRPr="00CA013A">
          <w:t>USB Memory</w:t>
        </w:r>
      </w:ins>
    </w:p>
    <w:p w14:paraId="4F93286C" w14:textId="77777777" w:rsidR="00CA013A" w:rsidRPr="00CA013A" w:rsidRDefault="00CA013A" w:rsidP="00CA013A">
      <w:pPr>
        <w:rPr>
          <w:ins w:id="2956" w:author="Andrew Nguyen" w:date="2016-11-15T12:13:00Z"/>
        </w:rPr>
      </w:pPr>
    </w:p>
    <w:p w14:paraId="5B829CD6" w14:textId="77777777" w:rsidR="00CA013A" w:rsidRPr="00CA013A" w:rsidRDefault="00CA013A" w:rsidP="00CA013A">
      <w:pPr>
        <w:rPr>
          <w:ins w:id="2957" w:author="Andrew Nguyen" w:date="2016-11-15T12:13:00Z"/>
        </w:rPr>
      </w:pPr>
      <w:ins w:id="2958" w:author="Andrew Nguyen" w:date="2016-11-15T12:13:00Z">
        <w:r w:rsidRPr="00CA013A">
          <w:rPr>
            <w:b/>
          </w:rPr>
          <w:t>EQUIPMENT USED IN CLASSROOMS</w:t>
        </w:r>
      </w:ins>
    </w:p>
    <w:p w14:paraId="3CC7A345" w14:textId="77777777" w:rsidR="00CA013A" w:rsidRPr="00CA013A" w:rsidRDefault="00CA013A" w:rsidP="00CA013A">
      <w:pPr>
        <w:keepNext/>
        <w:numPr>
          <w:ilvl w:val="0"/>
          <w:numId w:val="24"/>
        </w:numPr>
        <w:ind w:hanging="360"/>
        <w:contextualSpacing/>
        <w:rPr>
          <w:ins w:id="2959" w:author="Andrew Nguyen" w:date="2016-11-15T12:13:00Z"/>
          <w:rFonts w:ascii="Arial" w:eastAsia="Arial" w:hAnsi="Arial" w:cs="Arial"/>
          <w:color w:val="000000"/>
          <w:sz w:val="20"/>
          <w:szCs w:val="20"/>
        </w:rPr>
      </w:pPr>
      <w:ins w:id="2960" w:author="Andrew Nguyen" w:date="2016-11-15T12:13:00Z">
        <w:r w:rsidRPr="00CA013A">
          <w:rPr>
            <w:rFonts w:ascii="Arial" w:eastAsia="Arial" w:hAnsi="Arial" w:cs="Arial"/>
            <w:color w:val="000000"/>
            <w:sz w:val="20"/>
            <w:szCs w:val="20"/>
          </w:rPr>
          <w:t>Personal computers with internet</w:t>
        </w:r>
      </w:ins>
    </w:p>
    <w:p w14:paraId="51CF6CA0" w14:textId="77777777" w:rsidR="00CA013A" w:rsidRPr="00CA013A" w:rsidRDefault="00CA013A" w:rsidP="00CA013A">
      <w:pPr>
        <w:keepNext/>
        <w:numPr>
          <w:ilvl w:val="0"/>
          <w:numId w:val="24"/>
        </w:numPr>
        <w:ind w:hanging="360"/>
        <w:contextualSpacing/>
        <w:rPr>
          <w:ins w:id="2961" w:author="Andrew Nguyen" w:date="2016-11-15T12:13:00Z"/>
          <w:rFonts w:ascii="Arial" w:eastAsia="Arial" w:hAnsi="Arial" w:cs="Arial"/>
          <w:color w:val="000000"/>
          <w:sz w:val="20"/>
          <w:szCs w:val="20"/>
        </w:rPr>
      </w:pPr>
      <w:ins w:id="2962" w:author="Andrew Nguyen" w:date="2016-11-15T12:13:00Z">
        <w:r w:rsidRPr="00CA013A">
          <w:rPr>
            <w:rFonts w:ascii="Arial" w:eastAsia="Arial" w:hAnsi="Arial" w:cs="Arial"/>
            <w:color w:val="000000"/>
            <w:sz w:val="20"/>
            <w:szCs w:val="20"/>
          </w:rPr>
          <w:t>Projector</w:t>
        </w:r>
      </w:ins>
    </w:p>
    <w:p w14:paraId="1D8718CF" w14:textId="77777777" w:rsidR="00CA013A" w:rsidRPr="00CA013A" w:rsidRDefault="00CA013A" w:rsidP="00CA013A">
      <w:pPr>
        <w:keepNext/>
        <w:numPr>
          <w:ilvl w:val="0"/>
          <w:numId w:val="24"/>
        </w:numPr>
        <w:ind w:hanging="360"/>
        <w:contextualSpacing/>
        <w:rPr>
          <w:ins w:id="2963" w:author="Andrew Nguyen" w:date="2016-11-15T12:13:00Z"/>
          <w:rFonts w:ascii="Arial" w:eastAsia="Arial" w:hAnsi="Arial" w:cs="Arial"/>
          <w:color w:val="000000"/>
          <w:sz w:val="20"/>
          <w:szCs w:val="20"/>
        </w:rPr>
      </w:pPr>
      <w:ins w:id="2964" w:author="Andrew Nguyen" w:date="2016-11-15T12:13:00Z">
        <w:r w:rsidRPr="00CA013A">
          <w:rPr>
            <w:rFonts w:ascii="Arial" w:eastAsia="Arial" w:hAnsi="Arial" w:cs="Arial"/>
            <w:color w:val="000000"/>
            <w:sz w:val="20"/>
            <w:szCs w:val="20"/>
          </w:rPr>
          <w:t>Oscilloscopes</w:t>
        </w:r>
      </w:ins>
    </w:p>
    <w:p w14:paraId="62CF7924" w14:textId="77777777" w:rsidR="00CA013A" w:rsidRPr="00CA013A" w:rsidRDefault="00CA013A" w:rsidP="00CA013A">
      <w:pPr>
        <w:keepNext/>
        <w:numPr>
          <w:ilvl w:val="0"/>
          <w:numId w:val="24"/>
        </w:numPr>
        <w:ind w:hanging="360"/>
        <w:contextualSpacing/>
        <w:rPr>
          <w:ins w:id="2965" w:author="Andrew Nguyen" w:date="2016-11-15T12:13:00Z"/>
          <w:rFonts w:ascii="Arial" w:eastAsia="Arial" w:hAnsi="Arial" w:cs="Arial"/>
          <w:color w:val="000000"/>
          <w:sz w:val="20"/>
          <w:szCs w:val="20"/>
        </w:rPr>
      </w:pPr>
      <w:ins w:id="2966" w:author="Andrew Nguyen" w:date="2016-11-15T12:13:00Z">
        <w:r w:rsidRPr="00CA013A">
          <w:rPr>
            <w:rFonts w:ascii="Arial" w:eastAsia="Arial" w:hAnsi="Arial" w:cs="Arial"/>
            <w:color w:val="000000"/>
            <w:sz w:val="20"/>
            <w:szCs w:val="20"/>
          </w:rPr>
          <w:t>Multi-meters</w:t>
        </w:r>
      </w:ins>
    </w:p>
    <w:p w14:paraId="4C673FE8" w14:textId="77777777" w:rsidR="00CA013A" w:rsidRPr="00CA013A" w:rsidRDefault="00CA013A" w:rsidP="00CA013A">
      <w:pPr>
        <w:keepNext/>
        <w:numPr>
          <w:ilvl w:val="0"/>
          <w:numId w:val="24"/>
        </w:numPr>
        <w:ind w:hanging="360"/>
        <w:contextualSpacing/>
        <w:rPr>
          <w:ins w:id="2967" w:author="Andrew Nguyen" w:date="2016-11-15T12:13:00Z"/>
          <w:rFonts w:ascii="Arial" w:eastAsia="Arial" w:hAnsi="Arial" w:cs="Arial"/>
          <w:color w:val="000000"/>
          <w:sz w:val="20"/>
          <w:szCs w:val="20"/>
        </w:rPr>
      </w:pPr>
      <w:ins w:id="2968" w:author="Andrew Nguyen" w:date="2016-11-15T12:13:00Z">
        <w:r w:rsidRPr="00CA013A">
          <w:rPr>
            <w:rFonts w:ascii="Arial" w:eastAsia="Arial" w:hAnsi="Arial" w:cs="Arial"/>
            <w:color w:val="000000"/>
            <w:sz w:val="20"/>
            <w:szCs w:val="20"/>
          </w:rPr>
          <w:t>Solder stations</w:t>
        </w:r>
      </w:ins>
    </w:p>
    <w:p w14:paraId="300B7B5A" w14:textId="77777777" w:rsidR="00CA013A" w:rsidRPr="00CA013A" w:rsidRDefault="00CA013A" w:rsidP="00CA013A">
      <w:pPr>
        <w:keepNext/>
        <w:numPr>
          <w:ilvl w:val="0"/>
          <w:numId w:val="24"/>
        </w:numPr>
        <w:ind w:hanging="360"/>
        <w:contextualSpacing/>
        <w:rPr>
          <w:ins w:id="2969" w:author="Andrew Nguyen" w:date="2016-11-15T12:13:00Z"/>
          <w:rFonts w:ascii="Arial" w:eastAsia="Arial" w:hAnsi="Arial" w:cs="Arial"/>
          <w:color w:val="000000"/>
          <w:sz w:val="20"/>
          <w:szCs w:val="20"/>
        </w:rPr>
      </w:pPr>
      <w:ins w:id="2970" w:author="Andrew Nguyen" w:date="2016-11-15T12:13:00Z">
        <w:r w:rsidRPr="00CA013A">
          <w:rPr>
            <w:rFonts w:ascii="Arial" w:eastAsia="Arial" w:hAnsi="Arial" w:cs="Arial"/>
            <w:color w:val="000000"/>
            <w:sz w:val="20"/>
            <w:szCs w:val="20"/>
          </w:rPr>
          <w:t>Function generator</w:t>
        </w:r>
      </w:ins>
    </w:p>
    <w:p w14:paraId="4387FDE4" w14:textId="77777777" w:rsidR="00CA013A" w:rsidRPr="00CA013A" w:rsidRDefault="00CA013A" w:rsidP="00CA013A">
      <w:pPr>
        <w:keepNext/>
        <w:numPr>
          <w:ilvl w:val="0"/>
          <w:numId w:val="24"/>
        </w:numPr>
        <w:ind w:hanging="360"/>
        <w:contextualSpacing/>
        <w:rPr>
          <w:ins w:id="2971" w:author="Andrew Nguyen" w:date="2016-11-15T12:13:00Z"/>
          <w:rFonts w:ascii="Arial" w:eastAsia="Arial" w:hAnsi="Arial" w:cs="Arial"/>
          <w:color w:val="000000"/>
          <w:sz w:val="20"/>
          <w:szCs w:val="20"/>
        </w:rPr>
      </w:pPr>
      <w:ins w:id="2972" w:author="Andrew Nguyen" w:date="2016-11-15T12:13:00Z">
        <w:r w:rsidRPr="00CA013A">
          <w:rPr>
            <w:rFonts w:ascii="Arial" w:eastAsia="Arial" w:hAnsi="Arial" w:cs="Arial"/>
            <w:color w:val="000000"/>
            <w:sz w:val="20"/>
            <w:szCs w:val="20"/>
          </w:rPr>
          <w:t>Electronic toolkit and various electronics equipment</w:t>
        </w:r>
      </w:ins>
    </w:p>
    <w:p w14:paraId="5323F7A2" w14:textId="77777777" w:rsidR="00CA013A" w:rsidRPr="00CA013A" w:rsidRDefault="00CA013A" w:rsidP="00CA013A">
      <w:pPr>
        <w:contextualSpacing/>
        <w:rPr>
          <w:ins w:id="2973" w:author="Andrew Nguyen" w:date="2016-11-15T12:13:00Z"/>
          <w:rFonts w:ascii="Arial" w:eastAsia="Arial" w:hAnsi="Arial" w:cs="Arial"/>
          <w:color w:val="000000"/>
          <w:sz w:val="20"/>
          <w:szCs w:val="20"/>
        </w:rPr>
      </w:pPr>
    </w:p>
    <w:p w14:paraId="25DFD998" w14:textId="77777777" w:rsidR="00CA013A" w:rsidRPr="00CA013A" w:rsidRDefault="00CA013A" w:rsidP="00CA013A">
      <w:pPr>
        <w:contextualSpacing/>
        <w:rPr>
          <w:ins w:id="2974" w:author="Andrew Nguyen" w:date="2016-11-15T12:13:00Z"/>
          <w:rFonts w:ascii="Arial" w:eastAsia="Arial" w:hAnsi="Arial" w:cs="Arial"/>
          <w:color w:val="000000"/>
          <w:sz w:val="20"/>
          <w:szCs w:val="20"/>
        </w:rPr>
      </w:pPr>
    </w:p>
    <w:p w14:paraId="17AB6A99" w14:textId="77777777" w:rsidR="00CA013A" w:rsidRPr="00CA013A" w:rsidRDefault="00CA013A" w:rsidP="00CA013A">
      <w:pPr>
        <w:rPr>
          <w:ins w:id="2975" w:author="Andrew Nguyen" w:date="2016-11-15T12:13:00Z"/>
        </w:rPr>
      </w:pPr>
      <w:ins w:id="2976" w:author="Andrew Nguyen" w:date="2016-11-15T12:13:00Z">
        <w:r w:rsidRPr="00CA013A">
          <w:rPr>
            <w:b/>
            <w:rPrChange w:id="2977" w:author="Andrew Nguyen" w:date="2016-11-15T12:15:00Z">
              <w:rPr>
                <w:b/>
                <w:highlight w:val="yellow"/>
              </w:rPr>
            </w:rPrChange>
          </w:rPr>
          <w:t>Methods of Instruction</w:t>
        </w:r>
      </w:ins>
    </w:p>
    <w:p w14:paraId="262522E9" w14:textId="77777777" w:rsidR="00CA013A" w:rsidRPr="00CA013A" w:rsidRDefault="00CA013A" w:rsidP="00CA013A">
      <w:pPr>
        <w:rPr>
          <w:ins w:id="2978" w:author="Andrew Nguyen" w:date="2016-11-15T12:13:00Z"/>
        </w:rPr>
      </w:pPr>
      <w:ins w:id="2979" w:author="Andrew Nguyen" w:date="2016-11-15T12:13:00Z">
        <w:r w:rsidRPr="00CA013A">
          <w:lastRenderedPageBreak/>
          <w:t xml:space="preserve">This program will be taught through a combination of classroom lectures, hands-on laboratory projects, small group, and individual projects.  </w:t>
        </w:r>
      </w:ins>
    </w:p>
    <w:p w14:paraId="79B90860" w14:textId="77777777" w:rsidR="00CA013A" w:rsidRPr="00CA013A" w:rsidRDefault="00CA013A" w:rsidP="00CA013A">
      <w:pPr>
        <w:rPr>
          <w:ins w:id="2980" w:author="Andrew Nguyen" w:date="2016-11-15T12:13:00Z"/>
        </w:rPr>
      </w:pPr>
    </w:p>
    <w:p w14:paraId="4A8352DF" w14:textId="77777777" w:rsidR="00CA013A" w:rsidRPr="00CA013A" w:rsidRDefault="00CA013A" w:rsidP="00CA013A">
      <w:pPr>
        <w:rPr>
          <w:ins w:id="2981" w:author="Andrew Nguyen" w:date="2016-11-15T12:13:00Z"/>
        </w:rPr>
      </w:pPr>
      <w:ins w:id="2982" w:author="Andrew Nguyen" w:date="2016-11-15T12:13:00Z">
        <w:r w:rsidRPr="00CA013A">
          <w:rPr>
            <w:b/>
            <w:rPrChange w:id="2983" w:author="Andrew Nguyen" w:date="2016-11-15T12:15:00Z">
              <w:rPr>
                <w:b/>
                <w:highlight w:val="yellow"/>
              </w:rPr>
            </w:rPrChange>
          </w:rPr>
          <w:t>Methods of Evaluation</w:t>
        </w:r>
      </w:ins>
    </w:p>
    <w:p w14:paraId="2B0F0290" w14:textId="77777777" w:rsidR="00CA013A" w:rsidRDefault="00CA013A" w:rsidP="00CA013A">
      <w:pPr>
        <w:rPr>
          <w:ins w:id="2984" w:author="Andrew Nguyen" w:date="2016-11-15T12:13:00Z"/>
        </w:rPr>
      </w:pPr>
      <w:ins w:id="2985" w:author="Andrew Nguyen" w:date="2016-11-15T12:13:00Z">
        <w:r w:rsidRPr="00CA013A">
          <w:t>Students will be evaluated using</w:t>
        </w:r>
        <w:r>
          <w:t xml:space="preserve"> a variety of traditional methods including, but not limited to, performance evaluations, quizzes, exams, and attendance. </w:t>
        </w:r>
      </w:ins>
    </w:p>
    <w:p w14:paraId="79E22813" w14:textId="77777777" w:rsidR="00CA013A" w:rsidRDefault="00CA013A" w:rsidP="00CA013A">
      <w:pPr>
        <w:contextualSpacing/>
        <w:rPr>
          <w:ins w:id="2986" w:author="Andrew Nguyen" w:date="2016-11-15T12:13:00Z"/>
          <w:rFonts w:ascii="Arial" w:eastAsia="Arial" w:hAnsi="Arial" w:cs="Arial"/>
          <w:color w:val="000000"/>
          <w:sz w:val="20"/>
          <w:szCs w:val="20"/>
        </w:rPr>
      </w:pPr>
    </w:p>
    <w:p w14:paraId="742851F7" w14:textId="77777777" w:rsidR="00CA013A" w:rsidRDefault="00CA013A" w:rsidP="00CA013A">
      <w:pPr>
        <w:pStyle w:val="Heading1"/>
        <w:rPr>
          <w:ins w:id="2987" w:author="Andrew Nguyen" w:date="2016-11-15T12:13:00Z"/>
        </w:rPr>
      </w:pPr>
      <w:bookmarkStart w:id="2988" w:name="_1v1yuxt"/>
      <w:bookmarkEnd w:id="2988"/>
    </w:p>
    <w:p w14:paraId="49DD74AE" w14:textId="77777777" w:rsidR="00CA013A" w:rsidRDefault="00CA013A" w:rsidP="00CA013A">
      <w:pPr>
        <w:rPr>
          <w:ins w:id="2989" w:author="Andrew Nguyen" w:date="2016-11-15T12:13:00Z"/>
        </w:rPr>
      </w:pPr>
    </w:p>
    <w:p w14:paraId="4FD20C1B" w14:textId="77777777" w:rsidR="00CA013A" w:rsidRDefault="00CA013A" w:rsidP="00CA013A">
      <w:pPr>
        <w:rPr>
          <w:ins w:id="2990" w:author="Andrew Nguyen" w:date="2016-11-15T12:13:00Z"/>
        </w:rPr>
      </w:pPr>
    </w:p>
    <w:p w14:paraId="482739EE" w14:textId="77777777" w:rsidR="00CA013A" w:rsidRDefault="00CA013A" w:rsidP="00CA013A">
      <w:pPr>
        <w:pStyle w:val="Heading1"/>
        <w:rPr>
          <w:ins w:id="2991" w:author="Andrew Nguyen" w:date="2016-11-15T12:13:00Z"/>
        </w:rPr>
      </w:pPr>
    </w:p>
    <w:p w14:paraId="23E63C4D" w14:textId="77777777" w:rsidR="00CA013A" w:rsidRDefault="00CA013A" w:rsidP="00CA013A">
      <w:pPr>
        <w:pStyle w:val="Heading1"/>
        <w:rPr>
          <w:ins w:id="2992" w:author="Andrew Nguyen" w:date="2016-11-15T12:13:00Z"/>
        </w:rPr>
      </w:pPr>
    </w:p>
    <w:p w14:paraId="52A40B78" w14:textId="77777777" w:rsidR="00CA013A" w:rsidRDefault="00CA013A" w:rsidP="00CA013A">
      <w:pPr>
        <w:pStyle w:val="Heading1"/>
        <w:rPr>
          <w:ins w:id="2993" w:author="Andrew Nguyen" w:date="2016-11-15T12:13:00Z"/>
        </w:rPr>
      </w:pPr>
    </w:p>
    <w:p w14:paraId="7A58EEF4" w14:textId="77777777" w:rsidR="00CA013A" w:rsidRDefault="00CA013A" w:rsidP="00CA013A">
      <w:pPr>
        <w:pStyle w:val="Heading1"/>
        <w:rPr>
          <w:ins w:id="2994" w:author="Andrew Nguyen" w:date="2016-11-15T12:13:00Z"/>
        </w:rPr>
      </w:pPr>
    </w:p>
    <w:p w14:paraId="40D40A37" w14:textId="77777777" w:rsidR="00CA013A" w:rsidRDefault="00CA013A" w:rsidP="00CA013A">
      <w:pPr>
        <w:pStyle w:val="Heading1"/>
        <w:rPr>
          <w:ins w:id="2995" w:author="Andrew Nguyen" w:date="2016-11-15T12:13:00Z"/>
        </w:rPr>
      </w:pPr>
    </w:p>
    <w:p w14:paraId="2198B853" w14:textId="77777777" w:rsidR="00CA013A" w:rsidRDefault="00CA013A" w:rsidP="00CA013A">
      <w:pPr>
        <w:rPr>
          <w:ins w:id="2996" w:author="Andrew Nguyen" w:date="2016-11-15T12:13:00Z"/>
        </w:rPr>
      </w:pPr>
    </w:p>
    <w:p w14:paraId="7AE4018B" w14:textId="77777777" w:rsidR="00CA013A" w:rsidRDefault="00CA013A" w:rsidP="00CA013A">
      <w:pPr>
        <w:rPr>
          <w:ins w:id="2997" w:author="Andrew Nguyen" w:date="2016-11-15T12:13:00Z"/>
        </w:rPr>
      </w:pPr>
    </w:p>
    <w:p w14:paraId="181C36F2" w14:textId="77777777" w:rsidR="00CA013A" w:rsidRDefault="00CA013A" w:rsidP="00CA013A">
      <w:pPr>
        <w:rPr>
          <w:ins w:id="2998" w:author="Andrew Nguyen" w:date="2016-11-15T12:13:00Z"/>
        </w:rPr>
      </w:pPr>
    </w:p>
    <w:p w14:paraId="0D74A8BA" w14:textId="77777777" w:rsidR="00CA013A" w:rsidRDefault="00CA013A" w:rsidP="00CA013A">
      <w:pPr>
        <w:rPr>
          <w:ins w:id="2999" w:author="Andrew Nguyen" w:date="2016-11-15T12:13:00Z"/>
        </w:rPr>
      </w:pPr>
    </w:p>
    <w:p w14:paraId="4F798DA2" w14:textId="77777777" w:rsidR="00CA013A" w:rsidRDefault="00CA013A" w:rsidP="00CA013A">
      <w:pPr>
        <w:rPr>
          <w:ins w:id="3000" w:author="Andrew Nguyen" w:date="2016-11-15T12:13:00Z"/>
        </w:rPr>
      </w:pPr>
    </w:p>
    <w:p w14:paraId="053B642F" w14:textId="77777777" w:rsidR="00CA013A" w:rsidRDefault="00CA013A" w:rsidP="00CA013A">
      <w:pPr>
        <w:pStyle w:val="Heading1"/>
        <w:rPr>
          <w:ins w:id="3001" w:author="Andrew Nguyen" w:date="2016-11-15T12:13:00Z"/>
        </w:rPr>
      </w:pPr>
    </w:p>
    <w:p w14:paraId="527F1ADE" w14:textId="77777777" w:rsidR="00CA013A" w:rsidRDefault="00CA013A" w:rsidP="00CA013A">
      <w:pPr>
        <w:rPr>
          <w:ins w:id="3002" w:author="Andrew Nguyen" w:date="2016-11-15T12:13:00Z"/>
        </w:rPr>
      </w:pPr>
    </w:p>
    <w:p w14:paraId="71368E89" w14:textId="77777777" w:rsidR="00CA013A" w:rsidRDefault="00CA013A" w:rsidP="00CA013A">
      <w:pPr>
        <w:rPr>
          <w:ins w:id="3003" w:author="Andrew Nguyen" w:date="2016-11-15T12:13:00Z"/>
        </w:rPr>
      </w:pPr>
      <w:ins w:id="3004" w:author="Andrew Nguyen" w:date="2016-11-15T12:13:00Z">
        <w:r>
          <w:br w:type="page"/>
        </w:r>
      </w:ins>
    </w:p>
    <w:p w14:paraId="55072072" w14:textId="77777777" w:rsidR="00CA013A" w:rsidRDefault="00CA013A" w:rsidP="00CA013A">
      <w:pPr>
        <w:widowControl/>
        <w:rPr>
          <w:ins w:id="3005" w:author="Andrew Nguyen" w:date="2016-11-15T12:13:00Z"/>
        </w:rPr>
      </w:pPr>
    </w:p>
    <w:p w14:paraId="0D7486DD" w14:textId="77777777" w:rsidR="00CA013A" w:rsidRDefault="00CA013A" w:rsidP="00CA013A">
      <w:pPr>
        <w:pStyle w:val="Heading1"/>
        <w:rPr>
          <w:ins w:id="3006" w:author="Andrew Nguyen" w:date="2016-11-15T12:13:00Z"/>
        </w:rPr>
      </w:pPr>
      <w:bookmarkStart w:id="3007" w:name="_4f1mdlm"/>
      <w:bookmarkEnd w:id="3007"/>
      <w:ins w:id="3008" w:author="Andrew Nguyen" w:date="2016-11-15T12:13:00Z">
        <w:r>
          <w:t>INTERNET WORKING TECHNICIAN</w:t>
        </w:r>
      </w:ins>
    </w:p>
    <w:p w14:paraId="4A6690C5" w14:textId="77777777" w:rsidR="00CA013A" w:rsidRDefault="00CA013A" w:rsidP="00CA013A">
      <w:pPr>
        <w:rPr>
          <w:ins w:id="3009" w:author="Andrew Nguyen" w:date="2016-11-15T12:13:00Z"/>
        </w:rPr>
      </w:pPr>
      <w:ins w:id="3010" w:author="Andrew Nguyen" w:date="2016-11-15T12:13:00Z">
        <w:r>
          <w:rPr>
            <w:rFonts w:ascii="Arial Narrow" w:eastAsia="Arial Narrow" w:hAnsi="Arial Narrow" w:cs="Arial Narrow"/>
            <w:b/>
            <w:sz w:val="22"/>
            <w:szCs w:val="22"/>
          </w:rPr>
          <w:t>(approved but not presently enrolled)</w:t>
        </w:r>
      </w:ins>
    </w:p>
    <w:p w14:paraId="5BCCB027" w14:textId="77777777" w:rsidR="00CA013A" w:rsidRDefault="00CA013A" w:rsidP="00CA013A">
      <w:pPr>
        <w:rPr>
          <w:ins w:id="3011" w:author="Andrew Nguyen" w:date="2016-11-15T12:13:00Z"/>
        </w:rPr>
      </w:pPr>
      <w:ins w:id="3012" w:author="Andrew Nguyen" w:date="2016-11-15T12:13:00Z">
        <w:r>
          <w:rPr>
            <w:rFonts w:ascii="Arial" w:eastAsia="Arial" w:hAnsi="Arial" w:cs="Arial"/>
            <w:color w:val="000000"/>
            <w:sz w:val="20"/>
            <w:szCs w:val="20"/>
          </w:rPr>
          <w:t>OES CODE 25102</w:t>
        </w:r>
      </w:ins>
    </w:p>
    <w:p w14:paraId="568EB929" w14:textId="77777777" w:rsidR="00CA013A" w:rsidRDefault="00CA013A" w:rsidP="00CA013A">
      <w:pPr>
        <w:rPr>
          <w:ins w:id="3013" w:author="Andrew Nguyen" w:date="2016-11-15T12:13:00Z"/>
        </w:rPr>
      </w:pPr>
      <w:ins w:id="3014" w:author="Andrew Nguyen" w:date="2016-11-15T12:13:00Z">
        <w:r>
          <w:rPr>
            <w:rFonts w:ascii="Arial" w:eastAsia="Arial" w:hAnsi="Arial" w:cs="Arial"/>
            <w:color w:val="000000"/>
            <w:sz w:val="20"/>
            <w:szCs w:val="20"/>
          </w:rPr>
          <w:t>Prerequisites: None</w:t>
        </w:r>
      </w:ins>
    </w:p>
    <w:p w14:paraId="3C623070" w14:textId="77777777" w:rsidR="00CA013A" w:rsidRDefault="00CA013A" w:rsidP="00CA013A">
      <w:pPr>
        <w:rPr>
          <w:ins w:id="3015" w:author="Andrew Nguyen" w:date="2016-11-15T12:13:00Z"/>
        </w:rPr>
      </w:pPr>
      <w:ins w:id="3016" w:author="Andrew Nguyen" w:date="2016-11-15T12:13:00Z">
        <w:r>
          <w:rPr>
            <w:rFonts w:ascii="Arial" w:eastAsia="Arial" w:hAnsi="Arial" w:cs="Arial"/>
            <w:color w:val="000000"/>
            <w:sz w:val="20"/>
            <w:szCs w:val="20"/>
          </w:rPr>
          <w:t>940 Total Instruction Hours</w:t>
        </w:r>
      </w:ins>
    </w:p>
    <w:p w14:paraId="1DE90AA9" w14:textId="77777777" w:rsidR="00CA013A" w:rsidRDefault="00CA013A" w:rsidP="00CA013A">
      <w:pPr>
        <w:rPr>
          <w:ins w:id="3017" w:author="Andrew Nguyen" w:date="2016-11-15T12:13:00Z"/>
        </w:rPr>
      </w:pPr>
    </w:p>
    <w:p w14:paraId="104AC44C" w14:textId="77777777" w:rsidR="00CA013A" w:rsidRDefault="00CA013A" w:rsidP="00CA013A">
      <w:pPr>
        <w:rPr>
          <w:ins w:id="3018" w:author="Andrew Nguyen" w:date="2016-11-15T12:13:00Z"/>
        </w:rPr>
      </w:pPr>
      <w:ins w:id="3019" w:author="Andrew Nguyen" w:date="2016-11-15T12:13:00Z">
        <w:r>
          <w:rPr>
            <w:rFonts w:ascii="Arial" w:eastAsia="Arial" w:hAnsi="Arial" w:cs="Arial"/>
            <w:b/>
            <w:color w:val="000000"/>
            <w:sz w:val="20"/>
            <w:szCs w:val="20"/>
          </w:rPr>
          <w:t>Program Objective:</w:t>
        </w:r>
      </w:ins>
    </w:p>
    <w:p w14:paraId="1F59555A" w14:textId="77777777" w:rsidR="00CA013A" w:rsidRDefault="00CA013A" w:rsidP="00CA013A">
      <w:pPr>
        <w:tabs>
          <w:tab w:val="right" w:pos="5025"/>
          <w:tab w:val="right" w:pos="6450"/>
          <w:tab w:val="right" w:pos="8946"/>
        </w:tabs>
        <w:ind w:left="720"/>
        <w:rPr>
          <w:ins w:id="3020" w:author="Andrew Nguyen" w:date="2016-11-15T12:13:00Z"/>
        </w:rPr>
      </w:pPr>
      <w:ins w:id="3021" w:author="Andrew Nguyen" w:date="2016-11-15T12:13:00Z">
        <w:r>
          <w:rPr>
            <w:rFonts w:ascii="Arial" w:eastAsia="Arial" w:hAnsi="Arial" w:cs="Arial"/>
            <w:i/>
            <w:sz w:val="20"/>
            <w:szCs w:val="20"/>
          </w:rPr>
          <w:t>This course is designed to help students attain their Microsoft Certified Professional (MCP</w:t>
        </w:r>
        <w:r>
          <w:rPr>
            <w:rFonts w:ascii="Arial" w:eastAsia="Arial" w:hAnsi="Arial" w:cs="Arial"/>
            <w:color w:val="000000"/>
            <w:sz w:val="20"/>
            <w:szCs w:val="20"/>
          </w:rPr>
          <w:t xml:space="preserve">), </w:t>
        </w:r>
        <w:r>
          <w:rPr>
            <w:rFonts w:ascii="Arial" w:eastAsia="Arial" w:hAnsi="Arial" w:cs="Arial"/>
            <w:i/>
            <w:sz w:val="20"/>
            <w:szCs w:val="20"/>
          </w:rPr>
          <w:t xml:space="preserve">Cisco Certified Network Associate (CCNA), and Cisco Certified Network Professional (CCNP) certifications. Graduates can use appropriate technologies to build scalable and efficient routed network, campus networks using multiplayer switching technologies, and a global intranet. </w:t>
        </w:r>
      </w:ins>
    </w:p>
    <w:p w14:paraId="412C2AF2" w14:textId="77777777" w:rsidR="00CA013A" w:rsidRDefault="00CA013A" w:rsidP="00CA013A">
      <w:pPr>
        <w:rPr>
          <w:ins w:id="3022" w:author="Andrew Nguyen" w:date="2016-11-15T12:13:00Z"/>
        </w:rPr>
      </w:pPr>
      <w:ins w:id="3023" w:author="Andrew Nguyen" w:date="2016-11-15T12:13:00Z">
        <w:r>
          <w:rPr>
            <w:rFonts w:ascii="Arial" w:eastAsia="Arial" w:hAnsi="Arial" w:cs="Arial"/>
            <w:b/>
            <w:color w:val="000000"/>
            <w:sz w:val="20"/>
            <w:szCs w:val="20"/>
          </w:rPr>
          <w:t>Careers Opportunities:</w:t>
        </w:r>
      </w:ins>
    </w:p>
    <w:p w14:paraId="56786A2B" w14:textId="77777777" w:rsidR="00CA013A" w:rsidRDefault="00CA013A" w:rsidP="00CA013A">
      <w:pPr>
        <w:tabs>
          <w:tab w:val="right" w:pos="5025"/>
          <w:tab w:val="right" w:pos="6450"/>
          <w:tab w:val="right" w:pos="8946"/>
        </w:tabs>
        <w:ind w:left="720"/>
        <w:rPr>
          <w:ins w:id="3024" w:author="Andrew Nguyen" w:date="2016-11-15T12:13:00Z"/>
        </w:rPr>
      </w:pPr>
      <w:ins w:id="3025" w:author="Andrew Nguyen" w:date="2016-11-15T12:13:00Z">
        <w:r>
          <w:rPr>
            <w:rFonts w:ascii="Arial" w:eastAsia="Arial" w:hAnsi="Arial" w:cs="Arial"/>
            <w:i/>
            <w:sz w:val="20"/>
            <w:szCs w:val="20"/>
          </w:rPr>
          <w:t>Network administrators, support engineers, system engineers, network technicians, and deployment engineers.</w:t>
        </w:r>
      </w:ins>
    </w:p>
    <w:p w14:paraId="648DCECF" w14:textId="77777777" w:rsidR="00CA013A" w:rsidRDefault="00CA013A" w:rsidP="00CA013A">
      <w:pPr>
        <w:rPr>
          <w:ins w:id="3026"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4AEA8790" w14:textId="77777777" w:rsidTr="00CA013A">
        <w:trPr>
          <w:ins w:id="3027" w:author="Andrew Nguyen" w:date="2016-11-15T12:13:00Z"/>
        </w:trPr>
        <w:tc>
          <w:tcPr>
            <w:tcW w:w="6768" w:type="dxa"/>
            <w:shd w:val="clear" w:color="auto" w:fill="262626"/>
          </w:tcPr>
          <w:p w14:paraId="2F43B736" w14:textId="77777777" w:rsidR="00CA013A" w:rsidRDefault="00CA013A" w:rsidP="00CA013A">
            <w:pPr>
              <w:rPr>
                <w:ins w:id="3028" w:author="Andrew Nguyen" w:date="2016-11-15T12:13:00Z"/>
              </w:rPr>
            </w:pPr>
            <w:ins w:id="3029" w:author="Andrew Nguyen" w:date="2016-11-15T12:13:00Z">
              <w:r>
                <w:rPr>
                  <w:rFonts w:ascii="Arial" w:eastAsia="Arial" w:hAnsi="Arial" w:cs="Arial"/>
                  <w:color w:val="FFFFFF"/>
                  <w:sz w:val="20"/>
                  <w:szCs w:val="20"/>
                </w:rPr>
                <w:t>Course Name</w:t>
              </w:r>
            </w:ins>
          </w:p>
        </w:tc>
        <w:tc>
          <w:tcPr>
            <w:tcW w:w="809" w:type="dxa"/>
            <w:shd w:val="clear" w:color="auto" w:fill="262626"/>
          </w:tcPr>
          <w:p w14:paraId="53D86E8E" w14:textId="77777777" w:rsidR="00CA013A" w:rsidRDefault="00CA013A" w:rsidP="00CA013A">
            <w:pPr>
              <w:jc w:val="center"/>
              <w:rPr>
                <w:ins w:id="3030" w:author="Andrew Nguyen" w:date="2016-11-15T12:13:00Z"/>
              </w:rPr>
            </w:pPr>
            <w:ins w:id="3031" w:author="Andrew Nguyen" w:date="2016-11-15T12:13:00Z">
              <w:r>
                <w:rPr>
                  <w:rFonts w:ascii="Arial" w:eastAsia="Arial" w:hAnsi="Arial" w:cs="Arial"/>
                  <w:color w:val="FFFFFF"/>
                  <w:sz w:val="20"/>
                  <w:szCs w:val="20"/>
                </w:rPr>
                <w:t>Lec</w:t>
              </w:r>
            </w:ins>
          </w:p>
        </w:tc>
        <w:tc>
          <w:tcPr>
            <w:tcW w:w="720" w:type="dxa"/>
            <w:shd w:val="clear" w:color="auto" w:fill="262626"/>
          </w:tcPr>
          <w:p w14:paraId="3116128E" w14:textId="77777777" w:rsidR="00CA013A" w:rsidRDefault="00CA013A" w:rsidP="00CA013A">
            <w:pPr>
              <w:jc w:val="center"/>
              <w:rPr>
                <w:ins w:id="3032" w:author="Andrew Nguyen" w:date="2016-11-15T12:13:00Z"/>
              </w:rPr>
            </w:pPr>
            <w:ins w:id="3033" w:author="Andrew Nguyen" w:date="2016-11-15T12:13:00Z">
              <w:r>
                <w:rPr>
                  <w:rFonts w:ascii="Arial" w:eastAsia="Arial" w:hAnsi="Arial" w:cs="Arial"/>
                  <w:color w:val="FFFFFF"/>
                  <w:sz w:val="20"/>
                  <w:szCs w:val="20"/>
                </w:rPr>
                <w:t>Lab</w:t>
              </w:r>
            </w:ins>
          </w:p>
        </w:tc>
        <w:tc>
          <w:tcPr>
            <w:tcW w:w="720" w:type="dxa"/>
            <w:shd w:val="clear" w:color="auto" w:fill="262626"/>
          </w:tcPr>
          <w:p w14:paraId="36D2AAAD" w14:textId="77777777" w:rsidR="00CA013A" w:rsidRDefault="00CA013A" w:rsidP="00CA013A">
            <w:pPr>
              <w:jc w:val="center"/>
              <w:rPr>
                <w:ins w:id="3034" w:author="Andrew Nguyen" w:date="2016-11-15T12:13:00Z"/>
              </w:rPr>
            </w:pPr>
            <w:ins w:id="3035" w:author="Andrew Nguyen" w:date="2016-11-15T12:13:00Z">
              <w:r>
                <w:rPr>
                  <w:rFonts w:ascii="Arial" w:eastAsia="Arial" w:hAnsi="Arial" w:cs="Arial"/>
                  <w:color w:val="FFFFFF"/>
                  <w:sz w:val="20"/>
                  <w:szCs w:val="20"/>
                </w:rPr>
                <w:t>Total</w:t>
              </w:r>
            </w:ins>
          </w:p>
        </w:tc>
      </w:tr>
      <w:tr w:rsidR="00CA013A" w14:paraId="01709200" w14:textId="77777777" w:rsidTr="00CA013A">
        <w:trPr>
          <w:ins w:id="3036" w:author="Andrew Nguyen" w:date="2016-11-15T12:13:00Z"/>
        </w:trPr>
        <w:tc>
          <w:tcPr>
            <w:tcW w:w="6768" w:type="dxa"/>
            <w:shd w:val="clear" w:color="auto" w:fill="auto"/>
          </w:tcPr>
          <w:p w14:paraId="225F7B8D" w14:textId="77777777" w:rsidR="00CA013A" w:rsidRDefault="00CA013A" w:rsidP="00CA013A">
            <w:pPr>
              <w:rPr>
                <w:ins w:id="3037" w:author="Andrew Nguyen" w:date="2016-11-15T12:13:00Z"/>
              </w:rPr>
            </w:pPr>
            <w:ins w:id="3038" w:author="Andrew Nguyen" w:date="2016-11-15T12:13:00Z">
              <w:r>
                <w:rPr>
                  <w:rFonts w:ascii="Arial" w:eastAsia="Arial" w:hAnsi="Arial" w:cs="Arial"/>
                  <w:color w:val="000000"/>
                  <w:sz w:val="20"/>
                  <w:szCs w:val="20"/>
                </w:rPr>
                <w:t>Cisco Certified Network Associate (CCNA)</w:t>
              </w:r>
            </w:ins>
          </w:p>
          <w:p w14:paraId="44139AB4" w14:textId="77777777" w:rsidR="00CA013A" w:rsidRDefault="00CA013A" w:rsidP="00CA013A">
            <w:pPr>
              <w:ind w:left="720"/>
              <w:rPr>
                <w:ins w:id="3039" w:author="Andrew Nguyen" w:date="2016-11-15T12:13:00Z"/>
              </w:rPr>
            </w:pPr>
            <w:ins w:id="3040" w:author="Andrew Nguyen" w:date="2016-11-15T12:13:00Z">
              <w:r>
                <w:rPr>
                  <w:rFonts w:ascii="Arial" w:eastAsia="Arial" w:hAnsi="Arial" w:cs="Arial"/>
                  <w:i/>
                  <w:color w:val="000000"/>
                  <w:sz w:val="16"/>
                  <w:szCs w:val="16"/>
                </w:rPr>
                <w:t>OSI reference model and layered. Network protocol and WAN Protocols, IP, IGRP, IPX, Apple Talk, Frame Relay, IP RIP, VLANs, RIP, Access List, Ethernet. Physical Connectivity, IEEE, ANSI Standard. Network Management and LAN Design. Students learn to restrict access to network by Access List, use telnet to remote control devices, use DNS server to assist in connecting to the Internet, structure of LAN Ethernet, Fast Ethernet, Gigabit Ethernet, and Token Ring.</w:t>
              </w:r>
            </w:ins>
          </w:p>
          <w:p w14:paraId="3F22B3FF" w14:textId="77777777" w:rsidR="00CA013A" w:rsidRDefault="00CA013A" w:rsidP="00CA013A">
            <w:pPr>
              <w:ind w:left="720"/>
              <w:rPr>
                <w:ins w:id="3041" w:author="Andrew Nguyen" w:date="2016-11-15T12:13:00Z"/>
              </w:rPr>
            </w:pPr>
            <w:ins w:id="3042" w:author="Andrew Nguyen" w:date="2016-11-15T12:13:00Z">
              <w:r>
                <w:rPr>
                  <w:rFonts w:ascii="Arial" w:eastAsia="Arial" w:hAnsi="Arial" w:cs="Arial"/>
                  <w:i/>
                  <w:color w:val="000000"/>
                  <w:sz w:val="16"/>
                  <w:szCs w:val="16"/>
                </w:rPr>
                <w:t>Cisco Basic, IOS. Bridging/Switching technology, connecting networks by bridges and switches, improving performance of Network by Static VLANS…</w:t>
              </w:r>
            </w:ins>
          </w:p>
        </w:tc>
        <w:tc>
          <w:tcPr>
            <w:tcW w:w="809" w:type="dxa"/>
            <w:shd w:val="clear" w:color="auto" w:fill="auto"/>
          </w:tcPr>
          <w:p w14:paraId="316017DA" w14:textId="77777777" w:rsidR="00CA013A" w:rsidRDefault="00CA013A" w:rsidP="00CA013A">
            <w:pPr>
              <w:jc w:val="center"/>
              <w:rPr>
                <w:ins w:id="3043" w:author="Andrew Nguyen" w:date="2016-11-15T12:13:00Z"/>
              </w:rPr>
            </w:pPr>
            <w:ins w:id="3044" w:author="Andrew Nguyen" w:date="2016-11-15T12:13:00Z">
              <w:r>
                <w:rPr>
                  <w:rFonts w:ascii="Arial" w:eastAsia="Arial" w:hAnsi="Arial" w:cs="Arial"/>
                  <w:color w:val="000000"/>
                  <w:sz w:val="20"/>
                  <w:szCs w:val="20"/>
                </w:rPr>
                <w:t>70</w:t>
              </w:r>
            </w:ins>
          </w:p>
        </w:tc>
        <w:tc>
          <w:tcPr>
            <w:tcW w:w="720" w:type="dxa"/>
            <w:shd w:val="clear" w:color="auto" w:fill="auto"/>
          </w:tcPr>
          <w:p w14:paraId="4E7FD458" w14:textId="77777777" w:rsidR="00CA013A" w:rsidRDefault="00CA013A" w:rsidP="00CA013A">
            <w:pPr>
              <w:jc w:val="center"/>
              <w:rPr>
                <w:ins w:id="3045" w:author="Andrew Nguyen" w:date="2016-11-15T12:13:00Z"/>
              </w:rPr>
            </w:pPr>
            <w:ins w:id="3046" w:author="Andrew Nguyen" w:date="2016-11-15T12:13:00Z">
              <w:r>
                <w:rPr>
                  <w:rFonts w:ascii="Arial" w:eastAsia="Arial" w:hAnsi="Arial" w:cs="Arial"/>
                  <w:color w:val="000000"/>
                  <w:sz w:val="20"/>
                  <w:szCs w:val="20"/>
                </w:rPr>
                <w:t>70</w:t>
              </w:r>
            </w:ins>
          </w:p>
        </w:tc>
        <w:tc>
          <w:tcPr>
            <w:tcW w:w="720" w:type="dxa"/>
            <w:shd w:val="clear" w:color="auto" w:fill="auto"/>
          </w:tcPr>
          <w:p w14:paraId="19021F1E" w14:textId="77777777" w:rsidR="00CA013A" w:rsidRDefault="00CA013A" w:rsidP="00CA013A">
            <w:pPr>
              <w:jc w:val="center"/>
              <w:rPr>
                <w:ins w:id="3047" w:author="Andrew Nguyen" w:date="2016-11-15T12:13:00Z"/>
              </w:rPr>
            </w:pPr>
            <w:ins w:id="3048" w:author="Andrew Nguyen" w:date="2016-11-15T12:13:00Z">
              <w:r>
                <w:rPr>
                  <w:rFonts w:ascii="Arial" w:eastAsia="Arial" w:hAnsi="Arial" w:cs="Arial"/>
                  <w:color w:val="000000"/>
                  <w:sz w:val="20"/>
                  <w:szCs w:val="20"/>
                </w:rPr>
                <w:t>240</w:t>
              </w:r>
            </w:ins>
          </w:p>
        </w:tc>
      </w:tr>
      <w:tr w:rsidR="00CA013A" w14:paraId="39E5928A" w14:textId="77777777" w:rsidTr="00CA013A">
        <w:trPr>
          <w:ins w:id="3049" w:author="Andrew Nguyen" w:date="2016-11-15T12:13:00Z"/>
        </w:trPr>
        <w:tc>
          <w:tcPr>
            <w:tcW w:w="6768" w:type="dxa"/>
            <w:shd w:val="clear" w:color="auto" w:fill="auto"/>
          </w:tcPr>
          <w:p w14:paraId="569DC425" w14:textId="77777777" w:rsidR="00CA013A" w:rsidRDefault="00CA013A" w:rsidP="00CA013A">
            <w:pPr>
              <w:rPr>
                <w:ins w:id="3050" w:author="Andrew Nguyen" w:date="2016-11-15T12:13:00Z"/>
              </w:rPr>
            </w:pPr>
            <w:ins w:id="3051" w:author="Andrew Nguyen" w:date="2016-11-15T12:13:00Z">
              <w:r>
                <w:rPr>
                  <w:rFonts w:ascii="Arial" w:eastAsia="Arial" w:hAnsi="Arial" w:cs="Arial"/>
                  <w:color w:val="000000"/>
                  <w:sz w:val="20"/>
                  <w:szCs w:val="20"/>
                </w:rPr>
                <w:t>Windows 2010 Professional, 2010 Server, 2010 Network Infrastructure</w:t>
              </w:r>
            </w:ins>
          </w:p>
          <w:p w14:paraId="7D7A977B" w14:textId="77777777" w:rsidR="00CA013A" w:rsidRDefault="00CA013A" w:rsidP="00CA013A">
            <w:pPr>
              <w:ind w:left="720"/>
              <w:rPr>
                <w:ins w:id="3052" w:author="Andrew Nguyen" w:date="2016-11-15T12:13:00Z"/>
              </w:rPr>
            </w:pPr>
            <w:ins w:id="3053" w:author="Andrew Nguyen" w:date="2016-11-15T12:13:00Z">
              <w:r>
                <w:rPr>
                  <w:rFonts w:ascii="Arial" w:eastAsia="Arial" w:hAnsi="Arial" w:cs="Arial"/>
                  <w:i/>
                  <w:color w:val="000000"/>
                  <w:sz w:val="16"/>
                  <w:szCs w:val="16"/>
                </w:rPr>
                <w:t>This course provides, the core foundation for supporting Microsoft Windows NT 2000 Professional, 2000 Server, and 2000 Network Infrastructure. The goal of this course is to provide students with the skills necessary to install, configure, customize, optimize, integrate and troubleshoot Windows NT 2000 Workstation, 2000 Server, and 2000 Network Infrastructure. Analyze and design TCP/IP environment for Enterprise Network with DNS, DHCP, IPSEC, VPN, NAT, and Certification Service.</w:t>
              </w:r>
            </w:ins>
          </w:p>
        </w:tc>
        <w:tc>
          <w:tcPr>
            <w:tcW w:w="809" w:type="dxa"/>
            <w:shd w:val="clear" w:color="auto" w:fill="auto"/>
          </w:tcPr>
          <w:p w14:paraId="63123F65" w14:textId="77777777" w:rsidR="00CA013A" w:rsidRDefault="00CA013A" w:rsidP="00CA013A">
            <w:pPr>
              <w:jc w:val="center"/>
              <w:rPr>
                <w:ins w:id="3054" w:author="Andrew Nguyen" w:date="2016-11-15T12:13:00Z"/>
              </w:rPr>
            </w:pPr>
            <w:ins w:id="3055" w:author="Andrew Nguyen" w:date="2016-11-15T12:13:00Z">
              <w:r>
                <w:rPr>
                  <w:rFonts w:ascii="Arial" w:eastAsia="Arial" w:hAnsi="Arial" w:cs="Arial"/>
                  <w:color w:val="000000"/>
                  <w:sz w:val="20"/>
                  <w:szCs w:val="20"/>
                </w:rPr>
                <w:t>180</w:t>
              </w:r>
            </w:ins>
          </w:p>
        </w:tc>
        <w:tc>
          <w:tcPr>
            <w:tcW w:w="720" w:type="dxa"/>
            <w:shd w:val="clear" w:color="auto" w:fill="auto"/>
          </w:tcPr>
          <w:p w14:paraId="4E16ED51" w14:textId="77777777" w:rsidR="00CA013A" w:rsidRDefault="00CA013A" w:rsidP="00CA013A">
            <w:pPr>
              <w:jc w:val="center"/>
              <w:rPr>
                <w:ins w:id="3056" w:author="Andrew Nguyen" w:date="2016-11-15T12:13:00Z"/>
              </w:rPr>
            </w:pPr>
            <w:ins w:id="3057" w:author="Andrew Nguyen" w:date="2016-11-15T12:13:00Z">
              <w:r>
                <w:rPr>
                  <w:rFonts w:ascii="Arial" w:eastAsia="Arial" w:hAnsi="Arial" w:cs="Arial"/>
                  <w:color w:val="000000"/>
                  <w:sz w:val="20"/>
                  <w:szCs w:val="20"/>
                </w:rPr>
                <w:t>180</w:t>
              </w:r>
            </w:ins>
          </w:p>
        </w:tc>
        <w:tc>
          <w:tcPr>
            <w:tcW w:w="720" w:type="dxa"/>
            <w:shd w:val="clear" w:color="auto" w:fill="auto"/>
          </w:tcPr>
          <w:p w14:paraId="609B1E48" w14:textId="77777777" w:rsidR="00CA013A" w:rsidRDefault="00CA013A" w:rsidP="00CA013A">
            <w:pPr>
              <w:jc w:val="center"/>
              <w:rPr>
                <w:ins w:id="3058" w:author="Andrew Nguyen" w:date="2016-11-15T12:13:00Z"/>
              </w:rPr>
            </w:pPr>
            <w:ins w:id="3059" w:author="Andrew Nguyen" w:date="2016-11-15T12:13:00Z">
              <w:r>
                <w:rPr>
                  <w:rFonts w:ascii="Arial" w:eastAsia="Arial" w:hAnsi="Arial" w:cs="Arial"/>
                  <w:color w:val="000000"/>
                  <w:sz w:val="20"/>
                  <w:szCs w:val="20"/>
                </w:rPr>
                <w:t>360</w:t>
              </w:r>
            </w:ins>
          </w:p>
        </w:tc>
      </w:tr>
      <w:tr w:rsidR="00CA013A" w14:paraId="081823A1" w14:textId="77777777" w:rsidTr="00CA013A">
        <w:trPr>
          <w:ins w:id="3060" w:author="Andrew Nguyen" w:date="2016-11-15T12:13:00Z"/>
        </w:trPr>
        <w:tc>
          <w:tcPr>
            <w:tcW w:w="6768" w:type="dxa"/>
            <w:shd w:val="clear" w:color="auto" w:fill="auto"/>
          </w:tcPr>
          <w:p w14:paraId="37337E91" w14:textId="77777777" w:rsidR="00CA013A" w:rsidRDefault="00CA013A" w:rsidP="00CA013A">
            <w:pPr>
              <w:rPr>
                <w:ins w:id="3061" w:author="Andrew Nguyen" w:date="2016-11-15T12:13:00Z"/>
              </w:rPr>
            </w:pPr>
            <w:ins w:id="3062" w:author="Andrew Nguyen" w:date="2016-11-15T12:13:00Z">
              <w:r>
                <w:rPr>
                  <w:rFonts w:ascii="Arial" w:eastAsia="Arial" w:hAnsi="Arial" w:cs="Arial"/>
                  <w:color w:val="000000"/>
                  <w:sz w:val="20"/>
                  <w:szCs w:val="20"/>
                </w:rPr>
                <w:t xml:space="preserve">Routers, Switches, Remote Access Network (Building Cisco Remote Access Networks), Trouble shooting. </w:t>
              </w:r>
            </w:ins>
          </w:p>
          <w:p w14:paraId="4D8B50A0" w14:textId="77777777" w:rsidR="00CA013A" w:rsidRDefault="00CA013A" w:rsidP="00CA013A">
            <w:pPr>
              <w:ind w:left="720"/>
              <w:rPr>
                <w:ins w:id="3063" w:author="Andrew Nguyen" w:date="2016-11-15T12:13:00Z"/>
              </w:rPr>
            </w:pPr>
            <w:ins w:id="3064" w:author="Andrew Nguyen" w:date="2016-11-15T12:13:00Z">
              <w:r>
                <w:rPr>
                  <w:rFonts w:ascii="Arial" w:eastAsia="Arial" w:hAnsi="Arial" w:cs="Arial"/>
                  <w:i/>
                  <w:sz w:val="16"/>
                  <w:szCs w:val="16"/>
                </w:rPr>
                <w:t>This course is to give student all the advanced skills needed to configures Cisco Routers, Switches. This course addresses the integration of routing and switching technologies to create an efficient campus network. Students will identify the Cisco products and services that enable connectivity and traffic transport over Fast Ethernet. This course covers the fundamental and practical knowledge to implement Cisco remote access network environments. Discuss important topics like installing and configuring Cisco’s 776, 1720’s, and 3640’s routers for remote access, multilink PPP, and Network Address Translation (NAT). This course also teaches students the skill to quickly troubleshoot problems with Cisco router and Catalyst switch to remedy communication problems in TCP/IP, IPX/SPX, Apple Talk and Wide Area Network. Utilize troubleshooting tools live on classroom network.</w:t>
              </w:r>
            </w:ins>
          </w:p>
        </w:tc>
        <w:tc>
          <w:tcPr>
            <w:tcW w:w="809" w:type="dxa"/>
            <w:shd w:val="clear" w:color="auto" w:fill="auto"/>
          </w:tcPr>
          <w:p w14:paraId="74A0DCB1" w14:textId="77777777" w:rsidR="00CA013A" w:rsidRDefault="00CA013A" w:rsidP="00CA013A">
            <w:pPr>
              <w:jc w:val="center"/>
              <w:rPr>
                <w:ins w:id="3065" w:author="Andrew Nguyen" w:date="2016-11-15T12:13:00Z"/>
              </w:rPr>
            </w:pPr>
            <w:ins w:id="3066" w:author="Andrew Nguyen" w:date="2016-11-15T12:13:00Z">
              <w:r>
                <w:rPr>
                  <w:rFonts w:ascii="Arial" w:eastAsia="Arial" w:hAnsi="Arial" w:cs="Arial"/>
                  <w:color w:val="000000"/>
                  <w:sz w:val="20"/>
                  <w:szCs w:val="20"/>
                </w:rPr>
                <w:t>160</w:t>
              </w:r>
            </w:ins>
          </w:p>
        </w:tc>
        <w:tc>
          <w:tcPr>
            <w:tcW w:w="720" w:type="dxa"/>
            <w:shd w:val="clear" w:color="auto" w:fill="auto"/>
          </w:tcPr>
          <w:p w14:paraId="5A3F78F2" w14:textId="77777777" w:rsidR="00CA013A" w:rsidRDefault="00CA013A" w:rsidP="00CA013A">
            <w:pPr>
              <w:jc w:val="center"/>
              <w:rPr>
                <w:ins w:id="3067" w:author="Andrew Nguyen" w:date="2016-11-15T12:13:00Z"/>
              </w:rPr>
            </w:pPr>
            <w:ins w:id="3068" w:author="Andrew Nguyen" w:date="2016-11-15T12:13:00Z">
              <w:r>
                <w:rPr>
                  <w:rFonts w:ascii="Arial" w:eastAsia="Arial" w:hAnsi="Arial" w:cs="Arial"/>
                  <w:color w:val="000000"/>
                  <w:sz w:val="20"/>
                  <w:szCs w:val="20"/>
                </w:rPr>
                <w:t>160</w:t>
              </w:r>
            </w:ins>
          </w:p>
        </w:tc>
        <w:tc>
          <w:tcPr>
            <w:tcW w:w="720" w:type="dxa"/>
            <w:shd w:val="clear" w:color="auto" w:fill="auto"/>
          </w:tcPr>
          <w:p w14:paraId="500FC57D" w14:textId="77777777" w:rsidR="00CA013A" w:rsidRDefault="00CA013A" w:rsidP="00CA013A">
            <w:pPr>
              <w:jc w:val="center"/>
              <w:rPr>
                <w:ins w:id="3069" w:author="Andrew Nguyen" w:date="2016-11-15T12:13:00Z"/>
              </w:rPr>
            </w:pPr>
            <w:ins w:id="3070" w:author="Andrew Nguyen" w:date="2016-11-15T12:13:00Z">
              <w:r>
                <w:rPr>
                  <w:rFonts w:ascii="Arial" w:eastAsia="Arial" w:hAnsi="Arial" w:cs="Arial"/>
                  <w:color w:val="000000"/>
                  <w:sz w:val="20"/>
                  <w:szCs w:val="20"/>
                </w:rPr>
                <w:t>320</w:t>
              </w:r>
            </w:ins>
          </w:p>
        </w:tc>
      </w:tr>
      <w:tr w:rsidR="00CA013A" w14:paraId="20AC7F2B" w14:textId="77777777" w:rsidTr="00CA013A">
        <w:trPr>
          <w:ins w:id="3071" w:author="Andrew Nguyen" w:date="2016-11-15T12:13:00Z"/>
        </w:trPr>
        <w:tc>
          <w:tcPr>
            <w:tcW w:w="6768" w:type="dxa"/>
            <w:shd w:val="clear" w:color="auto" w:fill="auto"/>
          </w:tcPr>
          <w:p w14:paraId="211B9B73" w14:textId="77777777" w:rsidR="00CA013A" w:rsidRDefault="00CA013A" w:rsidP="00CA013A">
            <w:pPr>
              <w:rPr>
                <w:ins w:id="3072" w:author="Andrew Nguyen" w:date="2016-11-15T12:13:00Z"/>
              </w:rPr>
            </w:pPr>
            <w:ins w:id="3073" w:author="Andrew Nguyen" w:date="2016-11-15T12:13:00Z">
              <w:r>
                <w:rPr>
                  <w:rFonts w:ascii="Arial" w:eastAsia="Arial" w:hAnsi="Arial" w:cs="Arial"/>
                  <w:color w:val="000000"/>
                  <w:sz w:val="20"/>
                  <w:szCs w:val="20"/>
                </w:rPr>
                <w:t>Introduction to Linux</w:t>
              </w:r>
            </w:ins>
          </w:p>
          <w:p w14:paraId="3B275AF4" w14:textId="77777777" w:rsidR="00CA013A" w:rsidRDefault="00CA013A" w:rsidP="00CA013A">
            <w:pPr>
              <w:ind w:left="720"/>
              <w:rPr>
                <w:ins w:id="3074" w:author="Andrew Nguyen" w:date="2016-11-15T12:13:00Z"/>
              </w:rPr>
            </w:pPr>
            <w:ins w:id="3075" w:author="Andrew Nguyen" w:date="2016-11-15T12:13:00Z">
              <w:r>
                <w:rPr>
                  <w:rFonts w:ascii="Arial" w:eastAsia="Arial" w:hAnsi="Arial" w:cs="Arial"/>
                  <w:i/>
                  <w:color w:val="000000"/>
                  <w:sz w:val="16"/>
                  <w:szCs w:val="16"/>
                </w:rPr>
                <w:t>This course provides the core foundation for supporting LINUX Redhat version 7.2. The goal of this course is to provide students with the skills necessary to install, configure, customize, optimize, network, integrate and troubleshoot Linux network.</w:t>
              </w:r>
            </w:ins>
          </w:p>
        </w:tc>
        <w:tc>
          <w:tcPr>
            <w:tcW w:w="809" w:type="dxa"/>
            <w:shd w:val="clear" w:color="auto" w:fill="auto"/>
          </w:tcPr>
          <w:p w14:paraId="6FD903C0" w14:textId="77777777" w:rsidR="00CA013A" w:rsidRDefault="00CA013A" w:rsidP="00CA013A">
            <w:pPr>
              <w:jc w:val="center"/>
              <w:rPr>
                <w:ins w:id="3076" w:author="Andrew Nguyen" w:date="2016-11-15T12:13:00Z"/>
              </w:rPr>
            </w:pPr>
            <w:ins w:id="3077" w:author="Andrew Nguyen" w:date="2016-11-15T12:13:00Z">
              <w:r>
                <w:rPr>
                  <w:rFonts w:ascii="Arial" w:eastAsia="Arial" w:hAnsi="Arial" w:cs="Arial"/>
                  <w:color w:val="000000"/>
                  <w:sz w:val="20"/>
                  <w:szCs w:val="20"/>
                </w:rPr>
                <w:t>40</w:t>
              </w:r>
            </w:ins>
          </w:p>
        </w:tc>
        <w:tc>
          <w:tcPr>
            <w:tcW w:w="720" w:type="dxa"/>
            <w:shd w:val="clear" w:color="auto" w:fill="auto"/>
          </w:tcPr>
          <w:p w14:paraId="7371D708" w14:textId="77777777" w:rsidR="00CA013A" w:rsidRDefault="00CA013A" w:rsidP="00CA013A">
            <w:pPr>
              <w:jc w:val="center"/>
              <w:rPr>
                <w:ins w:id="3078" w:author="Andrew Nguyen" w:date="2016-11-15T12:13:00Z"/>
              </w:rPr>
            </w:pPr>
            <w:ins w:id="3079" w:author="Andrew Nguyen" w:date="2016-11-15T12:13:00Z">
              <w:r>
                <w:rPr>
                  <w:rFonts w:ascii="Arial" w:eastAsia="Arial" w:hAnsi="Arial" w:cs="Arial"/>
                  <w:color w:val="000000"/>
                  <w:sz w:val="20"/>
                  <w:szCs w:val="20"/>
                </w:rPr>
                <w:t>40</w:t>
              </w:r>
            </w:ins>
          </w:p>
        </w:tc>
        <w:tc>
          <w:tcPr>
            <w:tcW w:w="720" w:type="dxa"/>
            <w:shd w:val="clear" w:color="auto" w:fill="auto"/>
          </w:tcPr>
          <w:p w14:paraId="71533887" w14:textId="77777777" w:rsidR="00CA013A" w:rsidRDefault="00CA013A" w:rsidP="00CA013A">
            <w:pPr>
              <w:jc w:val="center"/>
              <w:rPr>
                <w:ins w:id="3080" w:author="Andrew Nguyen" w:date="2016-11-15T12:13:00Z"/>
              </w:rPr>
            </w:pPr>
            <w:ins w:id="3081" w:author="Andrew Nguyen" w:date="2016-11-15T12:13:00Z">
              <w:r>
                <w:rPr>
                  <w:rFonts w:ascii="Arial" w:eastAsia="Arial" w:hAnsi="Arial" w:cs="Arial"/>
                  <w:color w:val="000000"/>
                  <w:sz w:val="20"/>
                  <w:szCs w:val="20"/>
                </w:rPr>
                <w:t>80</w:t>
              </w:r>
            </w:ins>
          </w:p>
        </w:tc>
      </w:tr>
      <w:tr w:rsidR="00CA013A" w14:paraId="36B8B2E9" w14:textId="77777777" w:rsidTr="00CA013A">
        <w:trPr>
          <w:ins w:id="3082" w:author="Andrew Nguyen" w:date="2016-11-15T12:13:00Z"/>
        </w:trPr>
        <w:tc>
          <w:tcPr>
            <w:tcW w:w="6768" w:type="dxa"/>
            <w:tcBorders>
              <w:top w:val="single" w:sz="4" w:space="0" w:color="000001"/>
              <w:bottom w:val="single" w:sz="4" w:space="0" w:color="000001"/>
            </w:tcBorders>
            <w:shd w:val="clear" w:color="auto" w:fill="auto"/>
          </w:tcPr>
          <w:p w14:paraId="14974C4C" w14:textId="77777777" w:rsidR="00CA013A" w:rsidRDefault="00CA013A" w:rsidP="00CA013A">
            <w:pPr>
              <w:rPr>
                <w:ins w:id="3083" w:author="Andrew Nguyen" w:date="2016-11-15T12:13:00Z"/>
              </w:rPr>
            </w:pPr>
            <w:ins w:id="3084" w:author="Andrew Nguyen" w:date="2016-11-15T12:13:00Z">
              <w:r>
                <w:rPr>
                  <w:rFonts w:ascii="Arial" w:eastAsia="Arial" w:hAnsi="Arial" w:cs="Arial"/>
                  <w:color w:val="000000"/>
                  <w:sz w:val="20"/>
                  <w:szCs w:val="20"/>
                </w:rPr>
                <w:t>Job Search Workshop</w:t>
              </w:r>
            </w:ins>
          </w:p>
          <w:p w14:paraId="0B56B184" w14:textId="77777777" w:rsidR="00CA013A" w:rsidRDefault="00CA013A" w:rsidP="00CA013A">
            <w:pPr>
              <w:ind w:left="720"/>
              <w:rPr>
                <w:ins w:id="3085" w:author="Andrew Nguyen" w:date="2016-11-15T12:13:00Z"/>
              </w:rPr>
            </w:pPr>
            <w:ins w:id="3086"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17E4C762" w14:textId="77777777" w:rsidR="00CA013A" w:rsidRDefault="00CA013A" w:rsidP="00CA013A">
            <w:pPr>
              <w:jc w:val="center"/>
              <w:rPr>
                <w:ins w:id="3087" w:author="Andrew Nguyen" w:date="2016-11-15T12:13:00Z"/>
              </w:rPr>
            </w:pPr>
            <w:ins w:id="3088"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3EC1B772" w14:textId="77777777" w:rsidR="00CA013A" w:rsidRDefault="00CA013A" w:rsidP="00CA013A">
            <w:pPr>
              <w:jc w:val="center"/>
              <w:rPr>
                <w:ins w:id="3089" w:author="Andrew Nguyen" w:date="2016-11-15T12:13:00Z"/>
              </w:rPr>
            </w:pPr>
            <w:ins w:id="3090"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28A756C6" w14:textId="77777777" w:rsidR="00CA013A" w:rsidRDefault="00CA013A" w:rsidP="00CA013A">
            <w:pPr>
              <w:jc w:val="center"/>
              <w:rPr>
                <w:ins w:id="3091" w:author="Andrew Nguyen" w:date="2016-11-15T12:13:00Z"/>
              </w:rPr>
            </w:pPr>
            <w:ins w:id="3092" w:author="Andrew Nguyen" w:date="2016-11-15T12:13:00Z">
              <w:r>
                <w:rPr>
                  <w:rFonts w:ascii="Arial" w:eastAsia="Arial" w:hAnsi="Arial" w:cs="Arial"/>
                  <w:color w:val="000000"/>
                  <w:sz w:val="20"/>
                  <w:szCs w:val="20"/>
                </w:rPr>
                <w:t>40</w:t>
              </w:r>
            </w:ins>
          </w:p>
        </w:tc>
      </w:tr>
      <w:tr w:rsidR="00CA013A" w14:paraId="29331096" w14:textId="77777777" w:rsidTr="00CA013A">
        <w:trPr>
          <w:ins w:id="3093" w:author="Andrew Nguyen" w:date="2016-11-15T12:13:00Z"/>
        </w:trPr>
        <w:tc>
          <w:tcPr>
            <w:tcW w:w="6768" w:type="dxa"/>
            <w:tcBorders>
              <w:top w:val="single" w:sz="4" w:space="0" w:color="000001"/>
              <w:bottom w:val="single" w:sz="4" w:space="0" w:color="000001"/>
            </w:tcBorders>
            <w:shd w:val="clear" w:color="auto" w:fill="FFFFFF"/>
            <w:vAlign w:val="center"/>
          </w:tcPr>
          <w:p w14:paraId="66B46B56" w14:textId="77777777" w:rsidR="00CA013A" w:rsidRDefault="00CA013A" w:rsidP="00CA013A">
            <w:pPr>
              <w:jc w:val="right"/>
              <w:rPr>
                <w:ins w:id="3094" w:author="Andrew Nguyen" w:date="2016-11-15T12:13:00Z"/>
              </w:rPr>
            </w:pPr>
            <w:ins w:id="3095"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3286A227" w14:textId="77777777" w:rsidR="00CA013A" w:rsidRDefault="00CA013A" w:rsidP="00CA013A">
            <w:pPr>
              <w:jc w:val="center"/>
              <w:rPr>
                <w:ins w:id="3096" w:author="Andrew Nguyen" w:date="2016-11-15T12:13:00Z"/>
              </w:rPr>
            </w:pPr>
            <w:ins w:id="3097" w:author="Andrew Nguyen" w:date="2016-11-15T12:13:00Z">
              <w:r>
                <w:rPr>
                  <w:rFonts w:ascii="Arial" w:eastAsia="Arial" w:hAnsi="Arial" w:cs="Arial"/>
                  <w:sz w:val="20"/>
                  <w:szCs w:val="20"/>
                </w:rPr>
                <w:t>470</w:t>
              </w:r>
            </w:ins>
          </w:p>
        </w:tc>
        <w:tc>
          <w:tcPr>
            <w:tcW w:w="720" w:type="dxa"/>
            <w:tcBorders>
              <w:top w:val="single" w:sz="4" w:space="0" w:color="000001"/>
              <w:bottom w:val="single" w:sz="4" w:space="0" w:color="000001"/>
            </w:tcBorders>
            <w:shd w:val="clear" w:color="auto" w:fill="FFFFFF"/>
            <w:vAlign w:val="center"/>
          </w:tcPr>
          <w:p w14:paraId="720778D3" w14:textId="77777777" w:rsidR="00CA013A" w:rsidRDefault="00CA013A" w:rsidP="00CA013A">
            <w:pPr>
              <w:jc w:val="center"/>
              <w:rPr>
                <w:ins w:id="3098" w:author="Andrew Nguyen" w:date="2016-11-15T12:13:00Z"/>
              </w:rPr>
            </w:pPr>
            <w:ins w:id="3099" w:author="Andrew Nguyen" w:date="2016-11-15T12:13:00Z">
              <w:r>
                <w:rPr>
                  <w:rFonts w:ascii="Arial" w:eastAsia="Arial" w:hAnsi="Arial" w:cs="Arial"/>
                  <w:sz w:val="20"/>
                  <w:szCs w:val="20"/>
                </w:rPr>
                <w:t>470</w:t>
              </w:r>
            </w:ins>
          </w:p>
        </w:tc>
        <w:tc>
          <w:tcPr>
            <w:tcW w:w="720" w:type="dxa"/>
            <w:tcBorders>
              <w:top w:val="single" w:sz="4" w:space="0" w:color="000001"/>
              <w:bottom w:val="single" w:sz="4" w:space="0" w:color="000001"/>
            </w:tcBorders>
            <w:shd w:val="clear" w:color="auto" w:fill="FFFFFF"/>
            <w:vAlign w:val="center"/>
          </w:tcPr>
          <w:p w14:paraId="23B31B82" w14:textId="77777777" w:rsidR="00CA013A" w:rsidRDefault="00CA013A" w:rsidP="00CA013A">
            <w:pPr>
              <w:jc w:val="center"/>
              <w:rPr>
                <w:ins w:id="3100" w:author="Andrew Nguyen" w:date="2016-11-15T12:13:00Z"/>
              </w:rPr>
            </w:pPr>
            <w:ins w:id="3101" w:author="Andrew Nguyen" w:date="2016-11-15T12:13:00Z">
              <w:r>
                <w:rPr>
                  <w:rFonts w:ascii="Arial" w:eastAsia="Arial" w:hAnsi="Arial" w:cs="Arial"/>
                  <w:sz w:val="20"/>
                  <w:szCs w:val="20"/>
                </w:rPr>
                <w:t>940</w:t>
              </w:r>
            </w:ins>
          </w:p>
        </w:tc>
      </w:tr>
    </w:tbl>
    <w:p w14:paraId="27101379" w14:textId="77777777" w:rsidR="00CA013A" w:rsidRDefault="00CA013A" w:rsidP="00CA013A">
      <w:pPr>
        <w:pStyle w:val="Heading4"/>
        <w:tabs>
          <w:tab w:val="left" w:pos="3600"/>
        </w:tabs>
        <w:rPr>
          <w:ins w:id="3102" w:author="Andrew Nguyen" w:date="2016-11-15T12:13:00Z"/>
        </w:rPr>
      </w:pPr>
    </w:p>
    <w:p w14:paraId="2EC7DFA7" w14:textId="77777777" w:rsidR="00CA013A" w:rsidRDefault="00CA013A" w:rsidP="00CA013A">
      <w:pPr>
        <w:rPr>
          <w:ins w:id="3103" w:author="Andrew Nguyen" w:date="2016-11-15T12:13:00Z"/>
        </w:rPr>
      </w:pPr>
      <w:ins w:id="3104" w:author="Andrew Nguyen" w:date="2016-11-15T12:13:00Z">
        <w:r>
          <w:t>TUITION, BOOKS AND SUPPLIES</w:t>
        </w:r>
      </w:ins>
    </w:p>
    <w:p w14:paraId="44DBC337" w14:textId="77777777" w:rsidR="00CA013A" w:rsidRDefault="00CA013A" w:rsidP="00CA013A">
      <w:pPr>
        <w:rPr>
          <w:ins w:id="3105" w:author="Andrew Nguyen" w:date="2016-11-15T12:13:00Z"/>
        </w:rPr>
      </w:pPr>
      <w:ins w:id="3106" w:author="Andrew Nguyen" w:date="2016-11-15T12:13:00Z">
        <w:r>
          <w:rPr>
            <w:sz w:val="22"/>
            <w:szCs w:val="22"/>
          </w:rPr>
          <w:t xml:space="preserve">Registration </w:t>
        </w:r>
        <w:r>
          <w:rPr>
            <w:sz w:val="22"/>
            <w:szCs w:val="22"/>
          </w:rPr>
          <w:tab/>
        </w:r>
        <w:r>
          <w:rPr>
            <w:sz w:val="22"/>
            <w:szCs w:val="22"/>
          </w:rPr>
          <w:tab/>
          <w:t xml:space="preserve">            $75</w:t>
        </w:r>
      </w:ins>
    </w:p>
    <w:p w14:paraId="3DDCDBA3" w14:textId="77777777" w:rsidR="00CA013A" w:rsidRPr="00CA013A" w:rsidRDefault="00CA013A" w:rsidP="00CA013A">
      <w:pPr>
        <w:rPr>
          <w:ins w:id="3107" w:author="Andrew Nguyen" w:date="2016-11-15T12:13:00Z"/>
        </w:rPr>
      </w:pPr>
      <w:ins w:id="3108" w:author="Andrew Nguyen" w:date="2016-11-15T12:13:00Z">
        <w:r>
          <w:rPr>
            <w:sz w:val="22"/>
            <w:szCs w:val="22"/>
          </w:rPr>
          <w:t>Tuition</w:t>
        </w:r>
        <w:r>
          <w:rPr>
            <w:sz w:val="22"/>
            <w:szCs w:val="22"/>
          </w:rPr>
          <w:tab/>
        </w:r>
        <w:r>
          <w:rPr>
            <w:sz w:val="22"/>
            <w:szCs w:val="22"/>
          </w:rPr>
          <w:tab/>
        </w:r>
        <w:r>
          <w:rPr>
            <w:sz w:val="22"/>
            <w:szCs w:val="22"/>
          </w:rPr>
          <w:tab/>
          <w:t xml:space="preserve">            </w:t>
        </w:r>
        <w:r w:rsidRPr="00CA013A">
          <w:rPr>
            <w:sz w:val="22"/>
            <w:szCs w:val="22"/>
          </w:rPr>
          <w:t>$9,000</w:t>
        </w:r>
      </w:ins>
    </w:p>
    <w:p w14:paraId="5CE2E111" w14:textId="77777777" w:rsidR="00CA013A" w:rsidRPr="00CA013A" w:rsidRDefault="00CA013A" w:rsidP="00CA013A">
      <w:pPr>
        <w:rPr>
          <w:ins w:id="3109" w:author="Andrew Nguyen" w:date="2016-11-15T12:13:00Z"/>
        </w:rPr>
      </w:pPr>
      <w:ins w:id="3110" w:author="Andrew Nguyen" w:date="2016-11-15T12:13:00Z">
        <w:r w:rsidRPr="00CA013A">
          <w:rPr>
            <w:sz w:val="22"/>
            <w:szCs w:val="22"/>
          </w:rPr>
          <w:t>Books &amp; Supplies</w:t>
        </w:r>
        <w:r w:rsidRPr="00CA013A">
          <w:rPr>
            <w:sz w:val="22"/>
            <w:szCs w:val="22"/>
          </w:rPr>
          <w:tab/>
        </w:r>
        <w:r w:rsidRPr="00CA013A">
          <w:rPr>
            <w:sz w:val="22"/>
            <w:szCs w:val="22"/>
          </w:rPr>
          <w:tab/>
          <w:t>$300</w:t>
        </w:r>
      </w:ins>
    </w:p>
    <w:p w14:paraId="06E135C0" w14:textId="77777777" w:rsidR="00CA013A" w:rsidRPr="00CA013A" w:rsidRDefault="00CA013A" w:rsidP="00CA013A">
      <w:pPr>
        <w:rPr>
          <w:ins w:id="3111" w:author="Andrew Nguyen" w:date="2016-11-15T12:13:00Z"/>
        </w:rPr>
      </w:pPr>
      <w:ins w:id="3112" w:author="Andrew Nguyen" w:date="2016-11-15T12:13:00Z">
        <w:r w:rsidRPr="00CA013A">
          <w:rPr>
            <w:sz w:val="22"/>
            <w:szCs w:val="22"/>
          </w:rPr>
          <w:t>Total:</w:t>
        </w:r>
        <w:r w:rsidRPr="00CA013A">
          <w:rPr>
            <w:sz w:val="22"/>
            <w:szCs w:val="22"/>
          </w:rPr>
          <w:tab/>
        </w:r>
        <w:r w:rsidRPr="00CA013A">
          <w:rPr>
            <w:sz w:val="22"/>
            <w:szCs w:val="22"/>
          </w:rPr>
          <w:tab/>
        </w:r>
        <w:r w:rsidRPr="00CA013A">
          <w:rPr>
            <w:sz w:val="22"/>
            <w:szCs w:val="22"/>
          </w:rPr>
          <w:tab/>
        </w:r>
        <w:r w:rsidRPr="00CA013A">
          <w:rPr>
            <w:sz w:val="22"/>
            <w:szCs w:val="22"/>
          </w:rPr>
          <w:tab/>
          <w:t>$9,375</w:t>
        </w:r>
      </w:ins>
    </w:p>
    <w:p w14:paraId="08D7C1CC" w14:textId="77777777" w:rsidR="00CA013A" w:rsidRPr="00CA013A" w:rsidRDefault="00CA013A" w:rsidP="00CA013A">
      <w:pPr>
        <w:tabs>
          <w:tab w:val="left" w:pos="3600"/>
        </w:tabs>
        <w:rPr>
          <w:ins w:id="3113" w:author="Andrew Nguyen" w:date="2016-11-15T12:13:00Z"/>
        </w:rPr>
      </w:pPr>
    </w:p>
    <w:p w14:paraId="583267AE" w14:textId="77777777" w:rsidR="00CA013A" w:rsidRPr="00CA013A" w:rsidRDefault="00CA013A" w:rsidP="00CA013A">
      <w:pPr>
        <w:rPr>
          <w:ins w:id="3114" w:author="Andrew Nguyen" w:date="2016-11-15T12:13:00Z"/>
        </w:rPr>
      </w:pPr>
      <w:ins w:id="3115" w:author="Andrew Nguyen" w:date="2016-11-15T12:13:00Z">
        <w:r w:rsidRPr="00CA013A">
          <w:rPr>
            <w:rFonts w:ascii="Arial" w:eastAsia="Arial" w:hAnsi="Arial" w:cs="Arial"/>
            <w:sz w:val="20"/>
            <w:szCs w:val="20"/>
          </w:rPr>
          <w:t>GRADUATION REQUIREMENTS</w:t>
        </w:r>
      </w:ins>
    </w:p>
    <w:p w14:paraId="20C05D5F" w14:textId="77777777" w:rsidR="00CA013A" w:rsidRPr="00CA013A" w:rsidRDefault="00CA013A" w:rsidP="00CA013A">
      <w:pPr>
        <w:rPr>
          <w:ins w:id="3116" w:author="Andrew Nguyen" w:date="2016-11-15T12:13:00Z"/>
        </w:rPr>
      </w:pPr>
      <w:ins w:id="3117" w:author="Andrew Nguyen" w:date="2016-11-15T12:13:00Z">
        <w:r w:rsidRPr="00CA013A">
          <w:rPr>
            <w:rFonts w:ascii="Arial" w:eastAsia="Arial" w:hAnsi="Arial" w:cs="Arial"/>
            <w:i/>
            <w:sz w:val="20"/>
            <w:szCs w:val="20"/>
          </w:rPr>
          <w:t>Student must obtain an overall average of at least 70% in order to graduate and receive a certificate.</w:t>
        </w:r>
      </w:ins>
    </w:p>
    <w:p w14:paraId="0ECAD337" w14:textId="77777777" w:rsidR="00CA013A" w:rsidRPr="00CA013A" w:rsidRDefault="00CA013A" w:rsidP="00CA013A">
      <w:pPr>
        <w:rPr>
          <w:ins w:id="3118" w:author="Andrew Nguyen" w:date="2016-11-15T12:13:00Z"/>
        </w:rPr>
      </w:pPr>
    </w:p>
    <w:p w14:paraId="1615A652" w14:textId="77777777" w:rsidR="00CA013A" w:rsidRPr="00CA013A" w:rsidRDefault="00CA013A" w:rsidP="00CA013A">
      <w:pPr>
        <w:rPr>
          <w:ins w:id="3119" w:author="Andrew Nguyen" w:date="2016-11-15T12:13:00Z"/>
        </w:rPr>
      </w:pPr>
    </w:p>
    <w:p w14:paraId="579A5A40" w14:textId="77777777" w:rsidR="00CA013A" w:rsidRPr="00CA013A" w:rsidRDefault="00CA013A" w:rsidP="00CA013A">
      <w:pPr>
        <w:rPr>
          <w:ins w:id="3120" w:author="Andrew Nguyen" w:date="2016-11-15T12:13:00Z"/>
        </w:rPr>
      </w:pPr>
    </w:p>
    <w:p w14:paraId="57852782" w14:textId="77777777" w:rsidR="00CA013A" w:rsidRPr="00CA013A" w:rsidRDefault="00CA013A" w:rsidP="00CA013A">
      <w:pPr>
        <w:rPr>
          <w:ins w:id="3121" w:author="Andrew Nguyen" w:date="2016-11-15T12:13:00Z"/>
        </w:rPr>
      </w:pPr>
      <w:ins w:id="3122" w:author="Andrew Nguyen" w:date="2016-11-15T12:13:00Z">
        <w:r w:rsidRPr="00CA013A">
          <w:rPr>
            <w:b/>
            <w:rPrChange w:id="3123" w:author="Andrew Nguyen" w:date="2016-11-15T12:15:00Z">
              <w:rPr>
                <w:b/>
                <w:highlight w:val="yellow"/>
              </w:rPr>
            </w:rPrChange>
          </w:rPr>
          <w:t>BOOKS AND MATERIALS</w:t>
        </w:r>
      </w:ins>
    </w:p>
    <w:p w14:paraId="2A499366" w14:textId="77777777" w:rsidR="00CA013A" w:rsidRPr="00CA013A" w:rsidRDefault="00CA013A" w:rsidP="00CA013A">
      <w:pPr>
        <w:keepNext/>
        <w:numPr>
          <w:ilvl w:val="0"/>
          <w:numId w:val="21"/>
        </w:numPr>
        <w:ind w:hanging="360"/>
        <w:contextualSpacing/>
        <w:rPr>
          <w:ins w:id="3124" w:author="Andrew Nguyen" w:date="2016-11-15T12:13:00Z"/>
          <w:rPrChange w:id="3125" w:author="Andrew Nguyen" w:date="2016-11-15T12:15:00Z">
            <w:rPr>
              <w:ins w:id="3126" w:author="Andrew Nguyen" w:date="2016-11-15T12:13:00Z"/>
              <w:highlight w:val="yellow"/>
            </w:rPr>
          </w:rPrChange>
        </w:rPr>
      </w:pPr>
      <w:ins w:id="3127" w:author="Andrew Nguyen" w:date="2016-11-15T12:13:00Z">
        <w:r w:rsidRPr="00CA013A">
          <w:rPr>
            <w:rPrChange w:id="3128" w:author="Andrew Nguyen" w:date="2016-11-15T12:15:00Z">
              <w:rPr>
                <w:highlight w:val="yellow"/>
              </w:rPr>
            </w:rPrChange>
          </w:rPr>
          <w:t>Red Hat Certified System Administrator &amp; Engineer: Training Guide and a Quick Deskside Reference</w:t>
        </w:r>
      </w:ins>
    </w:p>
    <w:p w14:paraId="63A87C7B" w14:textId="77777777" w:rsidR="00CA013A" w:rsidRPr="00CA013A" w:rsidRDefault="00CA013A" w:rsidP="00CA013A">
      <w:pPr>
        <w:keepNext/>
        <w:numPr>
          <w:ilvl w:val="0"/>
          <w:numId w:val="21"/>
        </w:numPr>
        <w:ind w:hanging="360"/>
        <w:contextualSpacing/>
        <w:rPr>
          <w:ins w:id="3129" w:author="Andrew Nguyen" w:date="2016-11-15T12:13:00Z"/>
          <w:rPrChange w:id="3130" w:author="Andrew Nguyen" w:date="2016-11-15T12:15:00Z">
            <w:rPr>
              <w:ins w:id="3131" w:author="Andrew Nguyen" w:date="2016-11-15T12:13:00Z"/>
              <w:highlight w:val="yellow"/>
            </w:rPr>
          </w:rPrChange>
        </w:rPr>
      </w:pPr>
      <w:ins w:id="3132" w:author="Andrew Nguyen" w:date="2016-11-15T12:13:00Z">
        <w:r w:rsidRPr="00CA013A">
          <w:rPr>
            <w:rPrChange w:id="3133" w:author="Andrew Nguyen" w:date="2016-11-15T12:15:00Z">
              <w:rPr>
                <w:highlight w:val="yellow"/>
              </w:rPr>
            </w:rPrChange>
          </w:rPr>
          <w:t>Handouts by instructor</w:t>
        </w:r>
      </w:ins>
    </w:p>
    <w:p w14:paraId="51BC5F03" w14:textId="77777777" w:rsidR="00CA013A" w:rsidRPr="00CA013A" w:rsidRDefault="00CA013A" w:rsidP="00CA013A">
      <w:pPr>
        <w:rPr>
          <w:ins w:id="3134" w:author="Andrew Nguyen" w:date="2016-11-15T12:13:00Z"/>
        </w:rPr>
      </w:pPr>
    </w:p>
    <w:p w14:paraId="4295D83F" w14:textId="77777777" w:rsidR="00CA013A" w:rsidRPr="00CA013A" w:rsidRDefault="00CA013A" w:rsidP="00CA013A">
      <w:pPr>
        <w:rPr>
          <w:ins w:id="3135" w:author="Andrew Nguyen" w:date="2016-11-15T12:13:00Z"/>
        </w:rPr>
      </w:pPr>
      <w:ins w:id="3136" w:author="Andrew Nguyen" w:date="2016-11-15T12:13:00Z">
        <w:r w:rsidRPr="00CA013A">
          <w:rPr>
            <w:b/>
            <w:rPrChange w:id="3137" w:author="Andrew Nguyen" w:date="2016-11-15T12:15:00Z">
              <w:rPr>
                <w:b/>
                <w:highlight w:val="yellow"/>
              </w:rPr>
            </w:rPrChange>
          </w:rPr>
          <w:t>EQUIPMENTS USED IN CLASSROOM</w:t>
        </w:r>
      </w:ins>
    </w:p>
    <w:p w14:paraId="0995C0C8" w14:textId="77777777" w:rsidR="00CA013A" w:rsidRPr="00CA013A" w:rsidRDefault="00CA013A" w:rsidP="00CA013A">
      <w:pPr>
        <w:pStyle w:val="ListParagraph"/>
        <w:keepNext/>
        <w:widowControl w:val="0"/>
        <w:numPr>
          <w:ilvl w:val="0"/>
          <w:numId w:val="31"/>
        </w:numPr>
        <w:contextualSpacing/>
        <w:rPr>
          <w:ins w:id="3138" w:author="Andrew Nguyen" w:date="2016-11-15T12:13:00Z"/>
        </w:rPr>
      </w:pPr>
      <w:ins w:id="3139" w:author="Andrew Nguyen" w:date="2016-11-15T12:13:00Z">
        <w:r w:rsidRPr="00CA013A">
          <w:t>Computer parts</w:t>
        </w:r>
      </w:ins>
    </w:p>
    <w:p w14:paraId="51116E9B" w14:textId="77777777" w:rsidR="00CA013A" w:rsidRPr="00CA013A" w:rsidRDefault="00CA013A" w:rsidP="00CA013A">
      <w:pPr>
        <w:pStyle w:val="ListParagraph"/>
        <w:keepNext/>
        <w:widowControl w:val="0"/>
        <w:numPr>
          <w:ilvl w:val="0"/>
          <w:numId w:val="31"/>
        </w:numPr>
        <w:contextualSpacing/>
        <w:rPr>
          <w:ins w:id="3140" w:author="Andrew Nguyen" w:date="2016-11-15T12:13:00Z"/>
        </w:rPr>
      </w:pPr>
      <w:ins w:id="3141" w:author="Andrew Nguyen" w:date="2016-11-15T12:13:00Z">
        <w:r w:rsidRPr="00CA013A">
          <w:t>Routers and cables</w:t>
        </w:r>
      </w:ins>
    </w:p>
    <w:p w14:paraId="24CD01C2" w14:textId="77777777" w:rsidR="00CA013A" w:rsidRPr="00CA013A" w:rsidRDefault="00CA013A" w:rsidP="00CA013A">
      <w:pPr>
        <w:pStyle w:val="ListParagraph"/>
        <w:keepNext/>
        <w:widowControl w:val="0"/>
        <w:numPr>
          <w:ilvl w:val="0"/>
          <w:numId w:val="31"/>
        </w:numPr>
        <w:contextualSpacing/>
        <w:rPr>
          <w:ins w:id="3142" w:author="Andrew Nguyen" w:date="2016-11-15T12:13:00Z"/>
        </w:rPr>
      </w:pPr>
      <w:ins w:id="3143" w:author="Andrew Nguyen" w:date="2016-11-15T12:13:00Z">
        <w:r w:rsidRPr="00CA013A">
          <w:t>Computer and laptop</w:t>
        </w:r>
      </w:ins>
    </w:p>
    <w:p w14:paraId="67C933F5" w14:textId="77777777" w:rsidR="00CA013A" w:rsidRPr="00CA013A" w:rsidRDefault="00CA013A" w:rsidP="00CA013A">
      <w:pPr>
        <w:rPr>
          <w:ins w:id="3144" w:author="Andrew Nguyen" w:date="2016-11-15T12:13:00Z"/>
        </w:rPr>
      </w:pPr>
    </w:p>
    <w:p w14:paraId="2CDB3EF5" w14:textId="77777777" w:rsidR="00CA013A" w:rsidRPr="00CA013A" w:rsidRDefault="00CA013A" w:rsidP="00CA013A">
      <w:pPr>
        <w:rPr>
          <w:ins w:id="3145" w:author="Andrew Nguyen" w:date="2016-11-15T12:13:00Z"/>
        </w:rPr>
      </w:pPr>
      <w:ins w:id="3146" w:author="Andrew Nguyen" w:date="2016-11-15T12:13:00Z">
        <w:r w:rsidRPr="00CA013A">
          <w:rPr>
            <w:b/>
            <w:rPrChange w:id="3147" w:author="Andrew Nguyen" w:date="2016-11-15T12:15:00Z">
              <w:rPr>
                <w:b/>
                <w:highlight w:val="yellow"/>
              </w:rPr>
            </w:rPrChange>
          </w:rPr>
          <w:t>Methods of Instruction</w:t>
        </w:r>
      </w:ins>
    </w:p>
    <w:p w14:paraId="720B07A1" w14:textId="77777777" w:rsidR="00CA013A" w:rsidRPr="00CA013A" w:rsidRDefault="00CA013A" w:rsidP="00CA013A">
      <w:pPr>
        <w:rPr>
          <w:ins w:id="3148" w:author="Andrew Nguyen" w:date="2016-11-15T12:13:00Z"/>
        </w:rPr>
      </w:pPr>
      <w:ins w:id="3149" w:author="Andrew Nguyen" w:date="2016-11-15T12:13:00Z">
        <w:r w:rsidRPr="00CA013A">
          <w:t xml:space="preserve">This program will be taught through a combination of classroom lectures, hands-on laboratory projects, small group, and individual projects.  </w:t>
        </w:r>
      </w:ins>
    </w:p>
    <w:p w14:paraId="2C30A865" w14:textId="77777777" w:rsidR="00CA013A" w:rsidRPr="00CA013A" w:rsidRDefault="00CA013A" w:rsidP="00CA013A">
      <w:pPr>
        <w:rPr>
          <w:ins w:id="3150" w:author="Andrew Nguyen" w:date="2016-11-15T12:13:00Z"/>
        </w:rPr>
      </w:pPr>
    </w:p>
    <w:p w14:paraId="61B8FCBC" w14:textId="77777777" w:rsidR="00CA013A" w:rsidRPr="00CA013A" w:rsidRDefault="00CA013A" w:rsidP="00CA013A">
      <w:pPr>
        <w:rPr>
          <w:ins w:id="3151" w:author="Andrew Nguyen" w:date="2016-11-15T12:13:00Z"/>
        </w:rPr>
      </w:pPr>
      <w:ins w:id="3152" w:author="Andrew Nguyen" w:date="2016-11-15T12:13:00Z">
        <w:r w:rsidRPr="00CA013A">
          <w:rPr>
            <w:b/>
            <w:rPrChange w:id="3153" w:author="Andrew Nguyen" w:date="2016-11-15T12:15:00Z">
              <w:rPr>
                <w:b/>
                <w:highlight w:val="yellow"/>
              </w:rPr>
            </w:rPrChange>
          </w:rPr>
          <w:t>Methods of Evaluation</w:t>
        </w:r>
      </w:ins>
    </w:p>
    <w:p w14:paraId="10C4B488" w14:textId="77777777" w:rsidR="00CA013A" w:rsidRDefault="00CA013A" w:rsidP="00CA013A">
      <w:pPr>
        <w:rPr>
          <w:ins w:id="3154" w:author="Andrew Nguyen" w:date="2016-11-15T12:13:00Z"/>
        </w:rPr>
      </w:pPr>
      <w:ins w:id="3155" w:author="Andrew Nguyen" w:date="2016-11-15T12:13:00Z">
        <w:r w:rsidRPr="00CA013A">
          <w:t>Students will be evaluated using</w:t>
        </w:r>
        <w:r>
          <w:t xml:space="preserve"> a variety of traditional methods including, but not limited to, performance evaluations, quizzes, exams, and attendance. </w:t>
        </w:r>
      </w:ins>
    </w:p>
    <w:p w14:paraId="654E7F06" w14:textId="77777777" w:rsidR="00CA013A" w:rsidRPr="00340672" w:rsidRDefault="00CA013A" w:rsidP="00CA013A">
      <w:pPr>
        <w:rPr>
          <w:ins w:id="3156" w:author="Andrew Nguyen" w:date="2016-11-15T12:13:00Z"/>
        </w:rPr>
      </w:pPr>
      <w:ins w:id="3157" w:author="Andrew Nguyen" w:date="2016-11-15T12:13:00Z">
        <w:r>
          <w:br w:type="page"/>
        </w:r>
      </w:ins>
    </w:p>
    <w:p w14:paraId="0F6BFD2C" w14:textId="77777777" w:rsidR="00CA013A" w:rsidRDefault="00CA013A" w:rsidP="00CA013A">
      <w:pPr>
        <w:widowControl/>
        <w:rPr>
          <w:ins w:id="3158" w:author="Andrew Nguyen" w:date="2016-11-15T12:13:00Z"/>
        </w:rPr>
      </w:pPr>
    </w:p>
    <w:p w14:paraId="3CDC3B5B" w14:textId="77777777" w:rsidR="00CA013A" w:rsidRDefault="00CA013A" w:rsidP="00CA013A">
      <w:pPr>
        <w:pStyle w:val="Heading1"/>
        <w:rPr>
          <w:ins w:id="3159" w:author="Andrew Nguyen" w:date="2016-11-15T12:13:00Z"/>
        </w:rPr>
      </w:pPr>
      <w:bookmarkStart w:id="3160" w:name="_2u6wntf"/>
      <w:bookmarkEnd w:id="3160"/>
      <w:ins w:id="3161" w:author="Andrew Nguyen" w:date="2016-11-15T12:13:00Z">
        <w:r>
          <w:t>MARKETING/SALES</w:t>
        </w:r>
      </w:ins>
    </w:p>
    <w:p w14:paraId="67DDD8A4" w14:textId="77777777" w:rsidR="00CA013A" w:rsidRDefault="00CA013A" w:rsidP="00CA013A">
      <w:pPr>
        <w:rPr>
          <w:ins w:id="3162" w:author="Andrew Nguyen" w:date="2016-11-15T12:13:00Z"/>
        </w:rPr>
      </w:pPr>
      <w:ins w:id="3163" w:author="Andrew Nguyen" w:date="2016-11-15T12:13:00Z">
        <w:r>
          <w:rPr>
            <w:rFonts w:ascii="Arial Narrow" w:eastAsia="Arial Narrow" w:hAnsi="Arial Narrow" w:cs="Arial Narrow"/>
            <w:b/>
            <w:sz w:val="22"/>
            <w:szCs w:val="22"/>
          </w:rPr>
          <w:t>(approved but not presently enrolled)</w:t>
        </w:r>
      </w:ins>
    </w:p>
    <w:p w14:paraId="44CCE977" w14:textId="77777777" w:rsidR="00CA013A" w:rsidRDefault="00CA013A" w:rsidP="00CA013A">
      <w:pPr>
        <w:rPr>
          <w:ins w:id="3164" w:author="Andrew Nguyen" w:date="2016-11-15T12:13:00Z"/>
        </w:rPr>
      </w:pPr>
      <w:ins w:id="3165" w:author="Andrew Nguyen" w:date="2016-11-15T12:13:00Z">
        <w:r>
          <w:rPr>
            <w:rFonts w:ascii="Arial" w:eastAsia="Arial" w:hAnsi="Arial" w:cs="Arial"/>
            <w:b/>
            <w:color w:val="000000"/>
            <w:sz w:val="20"/>
            <w:szCs w:val="20"/>
          </w:rPr>
          <w:t>OES CODE 13011</w:t>
        </w:r>
      </w:ins>
    </w:p>
    <w:p w14:paraId="04254490" w14:textId="77777777" w:rsidR="00CA013A" w:rsidRDefault="00CA013A" w:rsidP="00CA013A">
      <w:pPr>
        <w:rPr>
          <w:ins w:id="3166" w:author="Andrew Nguyen" w:date="2016-11-15T12:13:00Z"/>
        </w:rPr>
      </w:pPr>
      <w:ins w:id="3167" w:author="Andrew Nguyen" w:date="2016-11-15T12:13:00Z">
        <w:r>
          <w:rPr>
            <w:rFonts w:ascii="Arial" w:eastAsia="Arial" w:hAnsi="Arial" w:cs="Arial"/>
            <w:b/>
            <w:color w:val="000000"/>
            <w:sz w:val="20"/>
            <w:szCs w:val="20"/>
          </w:rPr>
          <w:t>Prerequisites: None</w:t>
        </w:r>
      </w:ins>
    </w:p>
    <w:p w14:paraId="24C402FC" w14:textId="77777777" w:rsidR="00CA013A" w:rsidRDefault="00CA013A" w:rsidP="00CA013A">
      <w:pPr>
        <w:rPr>
          <w:ins w:id="3168" w:author="Andrew Nguyen" w:date="2016-11-15T12:13:00Z"/>
        </w:rPr>
      </w:pPr>
      <w:ins w:id="3169" w:author="Andrew Nguyen" w:date="2016-11-15T12:13:00Z">
        <w:r>
          <w:rPr>
            <w:rFonts w:ascii="Arial" w:eastAsia="Arial" w:hAnsi="Arial" w:cs="Arial"/>
            <w:b/>
            <w:color w:val="000000"/>
            <w:sz w:val="20"/>
            <w:szCs w:val="20"/>
          </w:rPr>
          <w:t xml:space="preserve">600 Total Instruction Hours </w:t>
        </w:r>
      </w:ins>
    </w:p>
    <w:p w14:paraId="0EB339A5" w14:textId="77777777" w:rsidR="00CA013A" w:rsidRDefault="00CA013A" w:rsidP="00CA013A">
      <w:pPr>
        <w:rPr>
          <w:ins w:id="3170" w:author="Andrew Nguyen" w:date="2016-11-15T12:13:00Z"/>
        </w:rPr>
      </w:pPr>
    </w:p>
    <w:p w14:paraId="0CB715FC" w14:textId="77777777" w:rsidR="00CA013A" w:rsidRDefault="00CA013A" w:rsidP="00CA013A">
      <w:pPr>
        <w:rPr>
          <w:ins w:id="3171" w:author="Andrew Nguyen" w:date="2016-11-15T12:13:00Z"/>
        </w:rPr>
      </w:pPr>
      <w:ins w:id="3172" w:author="Andrew Nguyen" w:date="2016-11-15T12:13:00Z">
        <w:r>
          <w:rPr>
            <w:rFonts w:ascii="Arial" w:eastAsia="Arial" w:hAnsi="Arial" w:cs="Arial"/>
            <w:b/>
            <w:color w:val="000000"/>
            <w:sz w:val="20"/>
            <w:szCs w:val="20"/>
          </w:rPr>
          <w:t>Program Objective:</w:t>
        </w:r>
      </w:ins>
    </w:p>
    <w:p w14:paraId="66D30A02" w14:textId="77777777" w:rsidR="00CA013A" w:rsidRDefault="00CA013A" w:rsidP="00CA013A">
      <w:pPr>
        <w:ind w:left="720"/>
        <w:rPr>
          <w:ins w:id="3173" w:author="Andrew Nguyen" w:date="2016-11-15T12:13:00Z"/>
        </w:rPr>
      </w:pPr>
      <w:ins w:id="3174" w:author="Andrew Nguyen" w:date="2016-11-15T12:13:00Z">
        <w:r>
          <w:rPr>
            <w:rFonts w:ascii="Arial" w:eastAsia="Arial" w:hAnsi="Arial" w:cs="Arial"/>
            <w:i/>
            <w:sz w:val="20"/>
            <w:szCs w:val="20"/>
          </w:rPr>
          <w:t xml:space="preserve">The primary objective is to prepare graduates for entry-level positions in marketing and sales in the business environment. </w:t>
        </w:r>
      </w:ins>
    </w:p>
    <w:p w14:paraId="4933E809" w14:textId="77777777" w:rsidR="00CA013A" w:rsidRDefault="00CA013A" w:rsidP="00CA013A">
      <w:pPr>
        <w:ind w:left="720"/>
        <w:rPr>
          <w:ins w:id="3175" w:author="Andrew Nguyen" w:date="2016-11-15T12:13:00Z"/>
        </w:rPr>
      </w:pPr>
    </w:p>
    <w:p w14:paraId="67597E07" w14:textId="77777777" w:rsidR="00CA013A" w:rsidRDefault="00CA013A" w:rsidP="00CA013A">
      <w:pPr>
        <w:rPr>
          <w:ins w:id="3176" w:author="Andrew Nguyen" w:date="2016-11-15T12:13:00Z"/>
        </w:rPr>
      </w:pPr>
      <w:ins w:id="3177" w:author="Andrew Nguyen" w:date="2016-11-15T12:13:00Z">
        <w:r>
          <w:rPr>
            <w:rFonts w:ascii="Arial" w:eastAsia="Arial" w:hAnsi="Arial" w:cs="Arial"/>
            <w:b/>
            <w:color w:val="000000"/>
            <w:sz w:val="20"/>
            <w:szCs w:val="20"/>
          </w:rPr>
          <w:t>Careers Opportunities:</w:t>
        </w:r>
      </w:ins>
    </w:p>
    <w:p w14:paraId="6F44CDCC" w14:textId="77777777" w:rsidR="00CA013A" w:rsidRDefault="00CA013A" w:rsidP="00CA013A">
      <w:pPr>
        <w:ind w:left="720"/>
        <w:rPr>
          <w:ins w:id="3178" w:author="Andrew Nguyen" w:date="2016-11-15T12:13:00Z"/>
        </w:rPr>
      </w:pPr>
      <w:ins w:id="3179" w:author="Andrew Nguyen" w:date="2016-11-15T12:13:00Z">
        <w:r>
          <w:rPr>
            <w:rFonts w:ascii="Arial" w:eastAsia="Arial" w:hAnsi="Arial" w:cs="Arial"/>
            <w:i/>
            <w:sz w:val="20"/>
            <w:szCs w:val="20"/>
          </w:rPr>
          <w:t>Salesperson,</w:t>
        </w:r>
        <w:r>
          <w:rPr>
            <w:rFonts w:ascii="Arial" w:eastAsia="Arial" w:hAnsi="Arial" w:cs="Arial"/>
            <w:color w:val="000000"/>
            <w:sz w:val="20"/>
            <w:szCs w:val="20"/>
          </w:rPr>
          <w:t xml:space="preserve"> </w:t>
        </w:r>
        <w:r>
          <w:rPr>
            <w:rFonts w:ascii="Arial" w:eastAsia="Arial" w:hAnsi="Arial" w:cs="Arial"/>
            <w:i/>
            <w:sz w:val="20"/>
            <w:szCs w:val="20"/>
          </w:rPr>
          <w:t>telemarketer</w:t>
        </w:r>
        <w:r>
          <w:rPr>
            <w:rFonts w:ascii="Arial" w:eastAsia="Arial" w:hAnsi="Arial" w:cs="Arial"/>
            <w:color w:val="000000"/>
            <w:sz w:val="20"/>
            <w:szCs w:val="20"/>
          </w:rPr>
          <w:t xml:space="preserve">. </w:t>
        </w:r>
      </w:ins>
    </w:p>
    <w:p w14:paraId="3D980398" w14:textId="77777777" w:rsidR="00CA013A" w:rsidRDefault="00CA013A" w:rsidP="00CA013A">
      <w:pPr>
        <w:rPr>
          <w:ins w:id="3180" w:author="Andrew Nguyen" w:date="2016-11-15T12:13:00Z"/>
        </w:rPr>
      </w:pPr>
      <w:ins w:id="3181" w:author="Andrew Nguyen" w:date="2016-11-15T12:13:00Z">
        <w:r>
          <w:rPr>
            <w:rFonts w:ascii="Arial" w:eastAsia="Arial" w:hAnsi="Arial" w:cs="Arial"/>
            <w:i/>
            <w:color w:val="000000"/>
            <w:sz w:val="20"/>
            <w:szCs w:val="20"/>
          </w:rPr>
          <w:tab/>
        </w:r>
      </w:ins>
    </w:p>
    <w:tbl>
      <w:tblPr>
        <w:tblW w:w="9018" w:type="dxa"/>
        <w:tblInd w:w="-115" w:type="dxa"/>
        <w:tblLook w:val="0400" w:firstRow="0" w:lastRow="0" w:firstColumn="0" w:lastColumn="0" w:noHBand="0" w:noVBand="1"/>
      </w:tblPr>
      <w:tblGrid>
        <w:gridCol w:w="6769"/>
        <w:gridCol w:w="809"/>
        <w:gridCol w:w="720"/>
        <w:gridCol w:w="720"/>
      </w:tblGrid>
      <w:tr w:rsidR="00CA013A" w14:paraId="6AA842B4" w14:textId="77777777" w:rsidTr="00CA013A">
        <w:trPr>
          <w:ins w:id="3182" w:author="Andrew Nguyen" w:date="2016-11-15T12:13:00Z"/>
        </w:trPr>
        <w:tc>
          <w:tcPr>
            <w:tcW w:w="6768" w:type="dxa"/>
            <w:shd w:val="clear" w:color="auto" w:fill="262626"/>
          </w:tcPr>
          <w:p w14:paraId="0BCEBB0F" w14:textId="77777777" w:rsidR="00CA013A" w:rsidRDefault="00CA013A" w:rsidP="00CA013A">
            <w:pPr>
              <w:rPr>
                <w:ins w:id="3183" w:author="Andrew Nguyen" w:date="2016-11-15T12:13:00Z"/>
              </w:rPr>
            </w:pPr>
            <w:ins w:id="3184" w:author="Andrew Nguyen" w:date="2016-11-15T12:13:00Z">
              <w:r>
                <w:rPr>
                  <w:rFonts w:ascii="Arial" w:eastAsia="Arial" w:hAnsi="Arial" w:cs="Arial"/>
                  <w:color w:val="FFFFFF"/>
                  <w:sz w:val="20"/>
                  <w:szCs w:val="20"/>
                </w:rPr>
                <w:t>Course Name</w:t>
              </w:r>
            </w:ins>
          </w:p>
        </w:tc>
        <w:tc>
          <w:tcPr>
            <w:tcW w:w="809" w:type="dxa"/>
            <w:shd w:val="clear" w:color="auto" w:fill="262626"/>
          </w:tcPr>
          <w:p w14:paraId="14EAE3F3" w14:textId="77777777" w:rsidR="00CA013A" w:rsidRDefault="00CA013A" w:rsidP="00CA013A">
            <w:pPr>
              <w:jc w:val="center"/>
              <w:rPr>
                <w:ins w:id="3185" w:author="Andrew Nguyen" w:date="2016-11-15T12:13:00Z"/>
              </w:rPr>
            </w:pPr>
            <w:ins w:id="3186" w:author="Andrew Nguyen" w:date="2016-11-15T12:13:00Z">
              <w:r>
                <w:rPr>
                  <w:rFonts w:ascii="Arial" w:eastAsia="Arial" w:hAnsi="Arial" w:cs="Arial"/>
                  <w:color w:val="FFFFFF"/>
                  <w:sz w:val="20"/>
                  <w:szCs w:val="20"/>
                </w:rPr>
                <w:t>Lec</w:t>
              </w:r>
            </w:ins>
          </w:p>
        </w:tc>
        <w:tc>
          <w:tcPr>
            <w:tcW w:w="720" w:type="dxa"/>
            <w:shd w:val="clear" w:color="auto" w:fill="262626"/>
          </w:tcPr>
          <w:p w14:paraId="1237AF48" w14:textId="77777777" w:rsidR="00CA013A" w:rsidRDefault="00CA013A" w:rsidP="00CA013A">
            <w:pPr>
              <w:jc w:val="center"/>
              <w:rPr>
                <w:ins w:id="3187" w:author="Andrew Nguyen" w:date="2016-11-15T12:13:00Z"/>
              </w:rPr>
            </w:pPr>
            <w:ins w:id="3188" w:author="Andrew Nguyen" w:date="2016-11-15T12:13:00Z">
              <w:r>
                <w:rPr>
                  <w:rFonts w:ascii="Arial" w:eastAsia="Arial" w:hAnsi="Arial" w:cs="Arial"/>
                  <w:color w:val="FFFFFF"/>
                  <w:sz w:val="20"/>
                  <w:szCs w:val="20"/>
                </w:rPr>
                <w:t>Lab</w:t>
              </w:r>
            </w:ins>
          </w:p>
        </w:tc>
        <w:tc>
          <w:tcPr>
            <w:tcW w:w="720" w:type="dxa"/>
            <w:shd w:val="clear" w:color="auto" w:fill="262626"/>
          </w:tcPr>
          <w:p w14:paraId="7D4C1400" w14:textId="77777777" w:rsidR="00CA013A" w:rsidRDefault="00CA013A" w:rsidP="00CA013A">
            <w:pPr>
              <w:jc w:val="center"/>
              <w:rPr>
                <w:ins w:id="3189" w:author="Andrew Nguyen" w:date="2016-11-15T12:13:00Z"/>
              </w:rPr>
            </w:pPr>
            <w:ins w:id="3190" w:author="Andrew Nguyen" w:date="2016-11-15T12:13:00Z">
              <w:r>
                <w:rPr>
                  <w:rFonts w:ascii="Arial" w:eastAsia="Arial" w:hAnsi="Arial" w:cs="Arial"/>
                  <w:color w:val="FFFFFF"/>
                  <w:sz w:val="20"/>
                  <w:szCs w:val="20"/>
                </w:rPr>
                <w:t>Total</w:t>
              </w:r>
            </w:ins>
          </w:p>
        </w:tc>
      </w:tr>
      <w:tr w:rsidR="00CA013A" w14:paraId="57773124" w14:textId="77777777" w:rsidTr="00CA013A">
        <w:trPr>
          <w:ins w:id="3191" w:author="Andrew Nguyen" w:date="2016-11-15T12:13:00Z"/>
        </w:trPr>
        <w:tc>
          <w:tcPr>
            <w:tcW w:w="6768" w:type="dxa"/>
            <w:shd w:val="clear" w:color="auto" w:fill="auto"/>
          </w:tcPr>
          <w:p w14:paraId="5413D339" w14:textId="77777777" w:rsidR="00CA013A" w:rsidRDefault="00CA013A" w:rsidP="00CA013A">
            <w:pPr>
              <w:rPr>
                <w:ins w:id="3192" w:author="Andrew Nguyen" w:date="2016-11-15T12:13:00Z"/>
              </w:rPr>
            </w:pPr>
            <w:ins w:id="3193" w:author="Andrew Nguyen" w:date="2016-11-15T12:13:00Z">
              <w:r>
                <w:rPr>
                  <w:rFonts w:ascii="Arial" w:eastAsia="Arial" w:hAnsi="Arial" w:cs="Arial"/>
                  <w:color w:val="000000"/>
                  <w:sz w:val="20"/>
                  <w:szCs w:val="20"/>
                </w:rPr>
                <w:t>Computer Basic</w:t>
              </w:r>
            </w:ins>
          </w:p>
          <w:p w14:paraId="179B17C3" w14:textId="77777777" w:rsidR="00CA013A" w:rsidRDefault="00CA013A" w:rsidP="00CA013A">
            <w:pPr>
              <w:ind w:left="720"/>
              <w:rPr>
                <w:ins w:id="3194" w:author="Andrew Nguyen" w:date="2016-11-15T12:13:00Z"/>
              </w:rPr>
            </w:pPr>
            <w:ins w:id="3195" w:author="Andrew Nguyen" w:date="2016-11-15T12:13:00Z">
              <w:r>
                <w:rPr>
                  <w:rFonts w:ascii="Arial" w:eastAsia="Arial" w:hAnsi="Arial" w:cs="Arial"/>
                  <w:i/>
                  <w:color w:val="000000"/>
                  <w:sz w:val="16"/>
                  <w:szCs w:val="16"/>
                </w:rPr>
                <w:t>Detailed presentation of microcomputer hardware and software and the Window operating system and environment. Creating simple documents using word processing software and how to effectively using the internet and writing email.</w:t>
              </w:r>
            </w:ins>
          </w:p>
        </w:tc>
        <w:tc>
          <w:tcPr>
            <w:tcW w:w="809" w:type="dxa"/>
            <w:shd w:val="clear" w:color="auto" w:fill="auto"/>
          </w:tcPr>
          <w:p w14:paraId="33EB5674" w14:textId="77777777" w:rsidR="00CA013A" w:rsidRDefault="00CA013A" w:rsidP="00CA013A">
            <w:pPr>
              <w:jc w:val="center"/>
              <w:rPr>
                <w:ins w:id="3196" w:author="Andrew Nguyen" w:date="2016-11-15T12:13:00Z"/>
              </w:rPr>
            </w:pPr>
            <w:ins w:id="3197" w:author="Andrew Nguyen" w:date="2016-11-15T12:13:00Z">
              <w:r>
                <w:rPr>
                  <w:rFonts w:ascii="Arial" w:eastAsia="Arial" w:hAnsi="Arial" w:cs="Arial"/>
                  <w:color w:val="000000"/>
                  <w:sz w:val="20"/>
                  <w:szCs w:val="20"/>
                </w:rPr>
                <w:t>10</w:t>
              </w:r>
            </w:ins>
          </w:p>
        </w:tc>
        <w:tc>
          <w:tcPr>
            <w:tcW w:w="720" w:type="dxa"/>
            <w:shd w:val="clear" w:color="auto" w:fill="auto"/>
          </w:tcPr>
          <w:p w14:paraId="666065F9" w14:textId="77777777" w:rsidR="00CA013A" w:rsidRDefault="00CA013A" w:rsidP="00CA013A">
            <w:pPr>
              <w:jc w:val="center"/>
              <w:rPr>
                <w:ins w:id="3198" w:author="Andrew Nguyen" w:date="2016-11-15T12:13:00Z"/>
              </w:rPr>
            </w:pPr>
            <w:ins w:id="3199" w:author="Andrew Nguyen" w:date="2016-11-15T12:13:00Z">
              <w:r>
                <w:rPr>
                  <w:rFonts w:ascii="Arial" w:eastAsia="Arial" w:hAnsi="Arial" w:cs="Arial"/>
                  <w:color w:val="000000"/>
                  <w:sz w:val="20"/>
                  <w:szCs w:val="20"/>
                </w:rPr>
                <w:t>10</w:t>
              </w:r>
            </w:ins>
          </w:p>
        </w:tc>
        <w:tc>
          <w:tcPr>
            <w:tcW w:w="720" w:type="dxa"/>
            <w:shd w:val="clear" w:color="auto" w:fill="auto"/>
          </w:tcPr>
          <w:p w14:paraId="1B34E663" w14:textId="77777777" w:rsidR="00CA013A" w:rsidRDefault="00CA013A" w:rsidP="00CA013A">
            <w:pPr>
              <w:jc w:val="center"/>
              <w:rPr>
                <w:ins w:id="3200" w:author="Andrew Nguyen" w:date="2016-11-15T12:13:00Z"/>
              </w:rPr>
            </w:pPr>
            <w:ins w:id="3201" w:author="Andrew Nguyen" w:date="2016-11-15T12:13:00Z">
              <w:r>
                <w:rPr>
                  <w:rFonts w:ascii="Arial" w:eastAsia="Arial" w:hAnsi="Arial" w:cs="Arial"/>
                  <w:color w:val="000000"/>
                  <w:sz w:val="20"/>
                  <w:szCs w:val="20"/>
                </w:rPr>
                <w:t>20</w:t>
              </w:r>
            </w:ins>
          </w:p>
        </w:tc>
      </w:tr>
      <w:tr w:rsidR="00CA013A" w14:paraId="1C029743" w14:textId="77777777" w:rsidTr="00CA013A">
        <w:trPr>
          <w:ins w:id="3202" w:author="Andrew Nguyen" w:date="2016-11-15T12:13:00Z"/>
        </w:trPr>
        <w:tc>
          <w:tcPr>
            <w:tcW w:w="6768" w:type="dxa"/>
            <w:shd w:val="clear" w:color="auto" w:fill="auto"/>
          </w:tcPr>
          <w:p w14:paraId="12A50F5E" w14:textId="77777777" w:rsidR="00CA013A" w:rsidRDefault="00CA013A" w:rsidP="00CA013A">
            <w:pPr>
              <w:rPr>
                <w:ins w:id="3203" w:author="Andrew Nguyen" w:date="2016-11-15T12:13:00Z"/>
              </w:rPr>
            </w:pPr>
            <w:ins w:id="3204" w:author="Andrew Nguyen" w:date="2016-11-15T12:13:00Z">
              <w:r>
                <w:rPr>
                  <w:rFonts w:ascii="Arial" w:eastAsia="Arial" w:hAnsi="Arial" w:cs="Arial"/>
                  <w:color w:val="000000"/>
                  <w:sz w:val="20"/>
                  <w:szCs w:val="20"/>
                </w:rPr>
                <w:t>Office Internet and Email</w:t>
              </w:r>
            </w:ins>
          </w:p>
          <w:p w14:paraId="614B4218" w14:textId="77777777" w:rsidR="00CA013A" w:rsidRDefault="00CA013A" w:rsidP="00CA013A">
            <w:pPr>
              <w:ind w:left="720"/>
              <w:rPr>
                <w:ins w:id="3205" w:author="Andrew Nguyen" w:date="2016-11-15T12:13:00Z"/>
              </w:rPr>
            </w:pPr>
            <w:ins w:id="3206" w:author="Andrew Nguyen" w:date="2016-11-15T12:13:00Z">
              <w:r>
                <w:rPr>
                  <w:rFonts w:ascii="Arial" w:eastAsia="Arial" w:hAnsi="Arial" w:cs="Arial"/>
                  <w:i/>
                  <w:color w:val="000000"/>
                  <w:sz w:val="16"/>
                  <w:szCs w:val="16"/>
                </w:rPr>
                <w:t>Basic introduction to MS Office Word and Excel to</w:t>
              </w:r>
              <w:r>
                <w:rPr>
                  <w:rFonts w:ascii="Arial" w:eastAsia="Arial" w:hAnsi="Arial" w:cs="Arial"/>
                  <w:i/>
                  <w:color w:val="000000"/>
                  <w:sz w:val="20"/>
                  <w:szCs w:val="20"/>
                </w:rPr>
                <w:t xml:space="preserve"> </w:t>
              </w:r>
              <w:r>
                <w:rPr>
                  <w:rFonts w:ascii="Arial" w:eastAsia="Arial" w:hAnsi="Arial" w:cs="Arial"/>
                  <w:i/>
                  <w:color w:val="000000"/>
                  <w:sz w:val="16"/>
                  <w:szCs w:val="16"/>
                </w:rPr>
                <w:t>create a simple Word document and an Excel data list</w:t>
              </w:r>
            </w:ins>
          </w:p>
        </w:tc>
        <w:tc>
          <w:tcPr>
            <w:tcW w:w="809" w:type="dxa"/>
            <w:shd w:val="clear" w:color="auto" w:fill="auto"/>
          </w:tcPr>
          <w:p w14:paraId="1F336E5C" w14:textId="77777777" w:rsidR="00CA013A" w:rsidRDefault="00CA013A" w:rsidP="00CA013A">
            <w:pPr>
              <w:jc w:val="center"/>
              <w:rPr>
                <w:ins w:id="3207" w:author="Andrew Nguyen" w:date="2016-11-15T12:13:00Z"/>
              </w:rPr>
            </w:pPr>
            <w:ins w:id="3208" w:author="Andrew Nguyen" w:date="2016-11-15T12:13:00Z">
              <w:r>
                <w:rPr>
                  <w:rFonts w:ascii="Arial" w:eastAsia="Arial" w:hAnsi="Arial" w:cs="Arial"/>
                  <w:color w:val="000000"/>
                  <w:sz w:val="20"/>
                  <w:szCs w:val="20"/>
                </w:rPr>
                <w:t>10</w:t>
              </w:r>
            </w:ins>
          </w:p>
        </w:tc>
        <w:tc>
          <w:tcPr>
            <w:tcW w:w="720" w:type="dxa"/>
            <w:shd w:val="clear" w:color="auto" w:fill="auto"/>
          </w:tcPr>
          <w:p w14:paraId="131D7885" w14:textId="77777777" w:rsidR="00CA013A" w:rsidRDefault="00CA013A" w:rsidP="00CA013A">
            <w:pPr>
              <w:jc w:val="center"/>
              <w:rPr>
                <w:ins w:id="3209" w:author="Andrew Nguyen" w:date="2016-11-15T12:13:00Z"/>
              </w:rPr>
            </w:pPr>
            <w:ins w:id="3210" w:author="Andrew Nguyen" w:date="2016-11-15T12:13:00Z">
              <w:r>
                <w:rPr>
                  <w:rFonts w:ascii="Arial" w:eastAsia="Arial" w:hAnsi="Arial" w:cs="Arial"/>
                  <w:color w:val="000000"/>
                  <w:sz w:val="20"/>
                  <w:szCs w:val="20"/>
                </w:rPr>
                <w:t>10</w:t>
              </w:r>
            </w:ins>
          </w:p>
        </w:tc>
        <w:tc>
          <w:tcPr>
            <w:tcW w:w="720" w:type="dxa"/>
            <w:shd w:val="clear" w:color="auto" w:fill="auto"/>
          </w:tcPr>
          <w:p w14:paraId="6CA54986" w14:textId="77777777" w:rsidR="00CA013A" w:rsidRDefault="00CA013A" w:rsidP="00CA013A">
            <w:pPr>
              <w:jc w:val="center"/>
              <w:rPr>
                <w:ins w:id="3211" w:author="Andrew Nguyen" w:date="2016-11-15T12:13:00Z"/>
              </w:rPr>
            </w:pPr>
            <w:ins w:id="3212" w:author="Andrew Nguyen" w:date="2016-11-15T12:13:00Z">
              <w:r>
                <w:rPr>
                  <w:rFonts w:ascii="Arial" w:eastAsia="Arial" w:hAnsi="Arial" w:cs="Arial"/>
                  <w:color w:val="000000"/>
                  <w:sz w:val="20"/>
                  <w:szCs w:val="20"/>
                </w:rPr>
                <w:t>20</w:t>
              </w:r>
            </w:ins>
          </w:p>
        </w:tc>
      </w:tr>
      <w:tr w:rsidR="00CA013A" w14:paraId="3BAF69FC" w14:textId="77777777" w:rsidTr="00CA013A">
        <w:trPr>
          <w:ins w:id="3213" w:author="Andrew Nguyen" w:date="2016-11-15T12:13:00Z"/>
        </w:trPr>
        <w:tc>
          <w:tcPr>
            <w:tcW w:w="6768" w:type="dxa"/>
            <w:shd w:val="clear" w:color="auto" w:fill="auto"/>
          </w:tcPr>
          <w:p w14:paraId="2A71A94D" w14:textId="77777777" w:rsidR="00CA013A" w:rsidRDefault="00CA013A" w:rsidP="00CA013A">
            <w:pPr>
              <w:rPr>
                <w:ins w:id="3214" w:author="Andrew Nguyen" w:date="2016-11-15T12:13:00Z"/>
              </w:rPr>
            </w:pPr>
            <w:ins w:id="3215" w:author="Andrew Nguyen" w:date="2016-11-15T12:13:00Z">
              <w:r>
                <w:rPr>
                  <w:rFonts w:ascii="Arial" w:eastAsia="Arial" w:hAnsi="Arial" w:cs="Arial"/>
                  <w:color w:val="000000"/>
                  <w:sz w:val="20"/>
                  <w:szCs w:val="20"/>
                </w:rPr>
                <w:t>Intro to MS Office Word &amp; Excel</w:t>
              </w:r>
            </w:ins>
          </w:p>
          <w:p w14:paraId="6578BF25" w14:textId="77777777" w:rsidR="00CA013A" w:rsidRDefault="00CA013A" w:rsidP="00CA013A">
            <w:pPr>
              <w:ind w:left="720"/>
              <w:rPr>
                <w:ins w:id="3216" w:author="Andrew Nguyen" w:date="2016-11-15T12:13:00Z"/>
              </w:rPr>
            </w:pPr>
            <w:ins w:id="3217" w:author="Andrew Nguyen" w:date="2016-11-15T12:13:00Z">
              <w:r>
                <w:rPr>
                  <w:rFonts w:ascii="Arial" w:eastAsia="Arial" w:hAnsi="Arial" w:cs="Arial"/>
                  <w:color w:val="000000"/>
                  <w:sz w:val="16"/>
                  <w:szCs w:val="16"/>
                </w:rPr>
                <w:t>Basic introduction to MS Office Word and Excel</w:t>
              </w:r>
            </w:ins>
          </w:p>
        </w:tc>
        <w:tc>
          <w:tcPr>
            <w:tcW w:w="809" w:type="dxa"/>
            <w:shd w:val="clear" w:color="auto" w:fill="auto"/>
          </w:tcPr>
          <w:p w14:paraId="6449D5EA" w14:textId="77777777" w:rsidR="00CA013A" w:rsidRDefault="00CA013A" w:rsidP="00CA013A">
            <w:pPr>
              <w:jc w:val="center"/>
              <w:rPr>
                <w:ins w:id="3218" w:author="Andrew Nguyen" w:date="2016-11-15T12:13:00Z"/>
              </w:rPr>
            </w:pPr>
            <w:ins w:id="3219" w:author="Andrew Nguyen" w:date="2016-11-15T12:13:00Z">
              <w:r>
                <w:rPr>
                  <w:rFonts w:ascii="Arial" w:eastAsia="Arial" w:hAnsi="Arial" w:cs="Arial"/>
                  <w:color w:val="000000"/>
                  <w:sz w:val="20"/>
                  <w:szCs w:val="20"/>
                </w:rPr>
                <w:t>10</w:t>
              </w:r>
            </w:ins>
          </w:p>
        </w:tc>
        <w:tc>
          <w:tcPr>
            <w:tcW w:w="720" w:type="dxa"/>
            <w:shd w:val="clear" w:color="auto" w:fill="auto"/>
          </w:tcPr>
          <w:p w14:paraId="7FA06C4A" w14:textId="77777777" w:rsidR="00CA013A" w:rsidRDefault="00CA013A" w:rsidP="00CA013A">
            <w:pPr>
              <w:jc w:val="center"/>
              <w:rPr>
                <w:ins w:id="3220" w:author="Andrew Nguyen" w:date="2016-11-15T12:13:00Z"/>
              </w:rPr>
            </w:pPr>
            <w:ins w:id="3221" w:author="Andrew Nguyen" w:date="2016-11-15T12:13:00Z">
              <w:r>
                <w:rPr>
                  <w:rFonts w:ascii="Arial" w:eastAsia="Arial" w:hAnsi="Arial" w:cs="Arial"/>
                  <w:color w:val="000000"/>
                  <w:sz w:val="20"/>
                  <w:szCs w:val="20"/>
                </w:rPr>
                <w:t>10</w:t>
              </w:r>
            </w:ins>
          </w:p>
        </w:tc>
        <w:tc>
          <w:tcPr>
            <w:tcW w:w="720" w:type="dxa"/>
            <w:shd w:val="clear" w:color="auto" w:fill="auto"/>
          </w:tcPr>
          <w:p w14:paraId="48673D81" w14:textId="77777777" w:rsidR="00CA013A" w:rsidRDefault="00CA013A" w:rsidP="00CA013A">
            <w:pPr>
              <w:jc w:val="center"/>
              <w:rPr>
                <w:ins w:id="3222" w:author="Andrew Nguyen" w:date="2016-11-15T12:13:00Z"/>
              </w:rPr>
            </w:pPr>
            <w:ins w:id="3223" w:author="Andrew Nguyen" w:date="2016-11-15T12:13:00Z">
              <w:r>
                <w:rPr>
                  <w:rFonts w:ascii="Arial" w:eastAsia="Arial" w:hAnsi="Arial" w:cs="Arial"/>
                  <w:color w:val="000000"/>
                  <w:sz w:val="20"/>
                  <w:szCs w:val="20"/>
                </w:rPr>
                <w:t>20</w:t>
              </w:r>
            </w:ins>
          </w:p>
        </w:tc>
      </w:tr>
      <w:tr w:rsidR="00CA013A" w14:paraId="477FFE83" w14:textId="77777777" w:rsidTr="00CA013A">
        <w:trPr>
          <w:ins w:id="3224" w:author="Andrew Nguyen" w:date="2016-11-15T12:13:00Z"/>
        </w:trPr>
        <w:tc>
          <w:tcPr>
            <w:tcW w:w="6768" w:type="dxa"/>
            <w:shd w:val="clear" w:color="auto" w:fill="auto"/>
          </w:tcPr>
          <w:p w14:paraId="5381C682" w14:textId="77777777" w:rsidR="00CA013A" w:rsidRDefault="00CA013A" w:rsidP="00CA013A">
            <w:pPr>
              <w:rPr>
                <w:ins w:id="3225" w:author="Andrew Nguyen" w:date="2016-11-15T12:13:00Z"/>
              </w:rPr>
            </w:pPr>
            <w:ins w:id="3226" w:author="Andrew Nguyen" w:date="2016-11-15T12:13:00Z">
              <w:r>
                <w:rPr>
                  <w:rFonts w:ascii="Arial" w:eastAsia="Arial" w:hAnsi="Arial" w:cs="Arial"/>
                  <w:color w:val="000000"/>
                  <w:sz w:val="20"/>
                  <w:szCs w:val="20"/>
                </w:rPr>
                <w:t>MS Excel Level 1</w:t>
              </w:r>
            </w:ins>
          </w:p>
          <w:p w14:paraId="34A93A86" w14:textId="77777777" w:rsidR="00CA013A" w:rsidRDefault="00CA013A" w:rsidP="00CA013A">
            <w:pPr>
              <w:ind w:left="720"/>
              <w:rPr>
                <w:ins w:id="3227" w:author="Andrew Nguyen" w:date="2016-11-15T12:13:00Z"/>
              </w:rPr>
            </w:pPr>
            <w:ins w:id="3228" w:author="Andrew Nguyen" w:date="2016-11-15T12:13:00Z">
              <w:r>
                <w:rPr>
                  <w:rFonts w:ascii="Arial" w:eastAsia="Arial" w:hAnsi="Arial" w:cs="Arial"/>
                  <w:i/>
                  <w:color w:val="000000"/>
                  <w:sz w:val="16"/>
                  <w:szCs w:val="16"/>
                </w:rPr>
                <w:t>Learn to create worksheets, charts and pivot tables</w:t>
              </w:r>
              <w:r>
                <w:rPr>
                  <w:rFonts w:ascii="Arial" w:eastAsia="Arial" w:hAnsi="Arial" w:cs="Arial"/>
                  <w:i/>
                  <w:color w:val="333333"/>
                  <w:sz w:val="16"/>
                  <w:szCs w:val="16"/>
                </w:rPr>
                <w:t xml:space="preserve"> lookup functions, and audit formulas</w:t>
              </w:r>
              <w:r>
                <w:rPr>
                  <w:rFonts w:ascii="Arial" w:eastAsia="Arial" w:hAnsi="Arial" w:cs="Arial"/>
                  <w:i/>
                  <w:color w:val="000000"/>
                  <w:sz w:val="16"/>
                  <w:szCs w:val="16"/>
                </w:rPr>
                <w:t xml:space="preserve">  </w:t>
              </w:r>
            </w:ins>
          </w:p>
        </w:tc>
        <w:tc>
          <w:tcPr>
            <w:tcW w:w="809" w:type="dxa"/>
            <w:shd w:val="clear" w:color="auto" w:fill="auto"/>
          </w:tcPr>
          <w:p w14:paraId="5B370397" w14:textId="77777777" w:rsidR="00CA013A" w:rsidRDefault="00CA013A" w:rsidP="00CA013A">
            <w:pPr>
              <w:jc w:val="center"/>
              <w:rPr>
                <w:ins w:id="3229" w:author="Andrew Nguyen" w:date="2016-11-15T12:13:00Z"/>
              </w:rPr>
            </w:pPr>
            <w:ins w:id="3230" w:author="Andrew Nguyen" w:date="2016-11-15T12:13:00Z">
              <w:r>
                <w:rPr>
                  <w:rFonts w:ascii="Arial" w:eastAsia="Arial" w:hAnsi="Arial" w:cs="Arial"/>
                  <w:color w:val="000000"/>
                  <w:sz w:val="20"/>
                  <w:szCs w:val="20"/>
                </w:rPr>
                <w:t>10</w:t>
              </w:r>
            </w:ins>
          </w:p>
        </w:tc>
        <w:tc>
          <w:tcPr>
            <w:tcW w:w="720" w:type="dxa"/>
            <w:shd w:val="clear" w:color="auto" w:fill="auto"/>
          </w:tcPr>
          <w:p w14:paraId="68919AAF" w14:textId="77777777" w:rsidR="00CA013A" w:rsidRDefault="00CA013A" w:rsidP="00CA013A">
            <w:pPr>
              <w:jc w:val="center"/>
              <w:rPr>
                <w:ins w:id="3231" w:author="Andrew Nguyen" w:date="2016-11-15T12:13:00Z"/>
              </w:rPr>
            </w:pPr>
            <w:ins w:id="3232" w:author="Andrew Nguyen" w:date="2016-11-15T12:13:00Z">
              <w:r>
                <w:rPr>
                  <w:rFonts w:ascii="Arial" w:eastAsia="Arial" w:hAnsi="Arial" w:cs="Arial"/>
                  <w:color w:val="000000"/>
                  <w:sz w:val="20"/>
                  <w:szCs w:val="20"/>
                </w:rPr>
                <w:t>10</w:t>
              </w:r>
            </w:ins>
          </w:p>
        </w:tc>
        <w:tc>
          <w:tcPr>
            <w:tcW w:w="720" w:type="dxa"/>
            <w:shd w:val="clear" w:color="auto" w:fill="auto"/>
          </w:tcPr>
          <w:p w14:paraId="34E81BD1" w14:textId="77777777" w:rsidR="00CA013A" w:rsidRDefault="00CA013A" w:rsidP="00CA013A">
            <w:pPr>
              <w:jc w:val="center"/>
              <w:rPr>
                <w:ins w:id="3233" w:author="Andrew Nguyen" w:date="2016-11-15T12:13:00Z"/>
              </w:rPr>
            </w:pPr>
            <w:ins w:id="3234" w:author="Andrew Nguyen" w:date="2016-11-15T12:13:00Z">
              <w:r>
                <w:rPr>
                  <w:rFonts w:ascii="Arial" w:eastAsia="Arial" w:hAnsi="Arial" w:cs="Arial"/>
                  <w:color w:val="000000"/>
                  <w:sz w:val="20"/>
                  <w:szCs w:val="20"/>
                </w:rPr>
                <w:t>20</w:t>
              </w:r>
            </w:ins>
          </w:p>
        </w:tc>
      </w:tr>
      <w:tr w:rsidR="00CA013A" w14:paraId="018020E5" w14:textId="77777777" w:rsidTr="00CA013A">
        <w:trPr>
          <w:ins w:id="3235" w:author="Andrew Nguyen" w:date="2016-11-15T12:13:00Z"/>
        </w:trPr>
        <w:tc>
          <w:tcPr>
            <w:tcW w:w="6768" w:type="dxa"/>
            <w:shd w:val="clear" w:color="auto" w:fill="auto"/>
          </w:tcPr>
          <w:p w14:paraId="1453BC69" w14:textId="77777777" w:rsidR="00CA013A" w:rsidRDefault="00CA013A" w:rsidP="00CA013A">
            <w:pPr>
              <w:rPr>
                <w:ins w:id="3236" w:author="Andrew Nguyen" w:date="2016-11-15T12:13:00Z"/>
              </w:rPr>
            </w:pPr>
            <w:ins w:id="3237" w:author="Andrew Nguyen" w:date="2016-11-15T12:13:00Z">
              <w:r>
                <w:rPr>
                  <w:rFonts w:ascii="Arial" w:eastAsia="Arial" w:hAnsi="Arial" w:cs="Arial"/>
                  <w:color w:val="000000"/>
                  <w:sz w:val="20"/>
                  <w:szCs w:val="20"/>
                </w:rPr>
                <w:t>MS Excel Level 2</w:t>
              </w:r>
            </w:ins>
          </w:p>
          <w:p w14:paraId="6B6FD34C" w14:textId="77777777" w:rsidR="00CA013A" w:rsidRDefault="00CA013A" w:rsidP="00CA013A">
            <w:pPr>
              <w:ind w:left="720"/>
              <w:rPr>
                <w:ins w:id="3238" w:author="Andrew Nguyen" w:date="2016-11-15T12:13:00Z"/>
              </w:rPr>
            </w:pPr>
            <w:ins w:id="3239" w:author="Andrew Nguyen" w:date="2016-11-15T12:13:00Z">
              <w:r>
                <w:rPr>
                  <w:rFonts w:ascii="Arial" w:eastAsia="Arial" w:hAnsi="Arial" w:cs="Arial"/>
                  <w:i/>
                  <w:color w:val="000000"/>
                  <w:sz w:val="16"/>
                  <w:szCs w:val="16"/>
                </w:rPr>
                <w:t>Customize and create advanced formulas and macro functions.  Investigate analysis tools, import/export data and troubleshooting technique</w:t>
              </w:r>
            </w:ins>
          </w:p>
        </w:tc>
        <w:tc>
          <w:tcPr>
            <w:tcW w:w="809" w:type="dxa"/>
            <w:shd w:val="clear" w:color="auto" w:fill="auto"/>
          </w:tcPr>
          <w:p w14:paraId="3C09EB91" w14:textId="77777777" w:rsidR="00CA013A" w:rsidRDefault="00CA013A" w:rsidP="00CA013A">
            <w:pPr>
              <w:jc w:val="center"/>
              <w:rPr>
                <w:ins w:id="3240" w:author="Andrew Nguyen" w:date="2016-11-15T12:13:00Z"/>
              </w:rPr>
            </w:pPr>
            <w:ins w:id="3241" w:author="Andrew Nguyen" w:date="2016-11-15T12:13:00Z">
              <w:r>
                <w:rPr>
                  <w:rFonts w:ascii="Arial" w:eastAsia="Arial" w:hAnsi="Arial" w:cs="Arial"/>
                  <w:color w:val="000000"/>
                  <w:sz w:val="20"/>
                  <w:szCs w:val="20"/>
                </w:rPr>
                <w:t>10</w:t>
              </w:r>
            </w:ins>
          </w:p>
        </w:tc>
        <w:tc>
          <w:tcPr>
            <w:tcW w:w="720" w:type="dxa"/>
            <w:shd w:val="clear" w:color="auto" w:fill="auto"/>
          </w:tcPr>
          <w:p w14:paraId="639EF550" w14:textId="77777777" w:rsidR="00CA013A" w:rsidRDefault="00CA013A" w:rsidP="00CA013A">
            <w:pPr>
              <w:jc w:val="center"/>
              <w:rPr>
                <w:ins w:id="3242" w:author="Andrew Nguyen" w:date="2016-11-15T12:13:00Z"/>
              </w:rPr>
            </w:pPr>
            <w:ins w:id="3243" w:author="Andrew Nguyen" w:date="2016-11-15T12:13:00Z">
              <w:r>
                <w:rPr>
                  <w:rFonts w:ascii="Arial" w:eastAsia="Arial" w:hAnsi="Arial" w:cs="Arial"/>
                  <w:color w:val="000000"/>
                  <w:sz w:val="20"/>
                  <w:szCs w:val="20"/>
                </w:rPr>
                <w:t>10</w:t>
              </w:r>
            </w:ins>
          </w:p>
        </w:tc>
        <w:tc>
          <w:tcPr>
            <w:tcW w:w="720" w:type="dxa"/>
            <w:shd w:val="clear" w:color="auto" w:fill="auto"/>
          </w:tcPr>
          <w:p w14:paraId="6435DD85" w14:textId="77777777" w:rsidR="00CA013A" w:rsidRDefault="00CA013A" w:rsidP="00CA013A">
            <w:pPr>
              <w:jc w:val="center"/>
              <w:rPr>
                <w:ins w:id="3244" w:author="Andrew Nguyen" w:date="2016-11-15T12:13:00Z"/>
              </w:rPr>
            </w:pPr>
            <w:ins w:id="3245" w:author="Andrew Nguyen" w:date="2016-11-15T12:13:00Z">
              <w:r>
                <w:rPr>
                  <w:rFonts w:ascii="Arial" w:eastAsia="Arial" w:hAnsi="Arial" w:cs="Arial"/>
                  <w:color w:val="000000"/>
                  <w:sz w:val="20"/>
                  <w:szCs w:val="20"/>
                </w:rPr>
                <w:t>20</w:t>
              </w:r>
            </w:ins>
          </w:p>
        </w:tc>
      </w:tr>
      <w:tr w:rsidR="00CA013A" w14:paraId="5A54ECAC" w14:textId="77777777" w:rsidTr="00CA013A">
        <w:trPr>
          <w:ins w:id="3246" w:author="Andrew Nguyen" w:date="2016-11-15T12:13:00Z"/>
        </w:trPr>
        <w:tc>
          <w:tcPr>
            <w:tcW w:w="6768" w:type="dxa"/>
            <w:shd w:val="clear" w:color="auto" w:fill="auto"/>
          </w:tcPr>
          <w:p w14:paraId="2B7AA20C" w14:textId="77777777" w:rsidR="00CA013A" w:rsidRDefault="00CA013A" w:rsidP="00CA013A">
            <w:pPr>
              <w:rPr>
                <w:ins w:id="3247" w:author="Andrew Nguyen" w:date="2016-11-15T12:13:00Z"/>
              </w:rPr>
            </w:pPr>
            <w:ins w:id="3248" w:author="Andrew Nguyen" w:date="2016-11-15T12:13:00Z">
              <w:r>
                <w:rPr>
                  <w:rFonts w:ascii="Arial" w:eastAsia="Arial" w:hAnsi="Arial" w:cs="Arial"/>
                  <w:color w:val="000000"/>
                  <w:sz w:val="20"/>
                  <w:szCs w:val="20"/>
                </w:rPr>
                <w:t>MS PowerPoint</w:t>
              </w:r>
            </w:ins>
          </w:p>
          <w:p w14:paraId="1AA76A53" w14:textId="77777777" w:rsidR="00CA013A" w:rsidRDefault="00CA013A" w:rsidP="00CA013A">
            <w:pPr>
              <w:ind w:left="720"/>
              <w:rPr>
                <w:ins w:id="3249" w:author="Andrew Nguyen" w:date="2016-11-15T12:13:00Z"/>
              </w:rPr>
            </w:pPr>
            <w:ins w:id="3250" w:author="Andrew Nguyen" w:date="2016-11-15T12:13:00Z">
              <w:r>
                <w:rPr>
                  <w:rFonts w:ascii="Arial" w:eastAsia="Arial" w:hAnsi="Arial" w:cs="Arial"/>
                  <w:i/>
                  <w:color w:val="000000"/>
                  <w:sz w:val="16"/>
                  <w:szCs w:val="16"/>
                </w:rPr>
                <w:t>Providing with the tools needed for business presentations. Computer graphics and animation will be introduced along with layouts, backgrounds, font sizing, and slide design and development</w:t>
              </w:r>
            </w:ins>
          </w:p>
        </w:tc>
        <w:tc>
          <w:tcPr>
            <w:tcW w:w="809" w:type="dxa"/>
            <w:shd w:val="clear" w:color="auto" w:fill="auto"/>
          </w:tcPr>
          <w:p w14:paraId="23A6A777" w14:textId="77777777" w:rsidR="00CA013A" w:rsidRDefault="00CA013A" w:rsidP="00CA013A">
            <w:pPr>
              <w:jc w:val="center"/>
              <w:rPr>
                <w:ins w:id="3251" w:author="Andrew Nguyen" w:date="2016-11-15T12:13:00Z"/>
              </w:rPr>
            </w:pPr>
            <w:ins w:id="3252" w:author="Andrew Nguyen" w:date="2016-11-15T12:13:00Z">
              <w:r>
                <w:rPr>
                  <w:rFonts w:ascii="Arial" w:eastAsia="Arial" w:hAnsi="Arial" w:cs="Arial"/>
                  <w:color w:val="000000"/>
                  <w:sz w:val="20"/>
                  <w:szCs w:val="20"/>
                </w:rPr>
                <w:t>50</w:t>
              </w:r>
            </w:ins>
          </w:p>
        </w:tc>
        <w:tc>
          <w:tcPr>
            <w:tcW w:w="720" w:type="dxa"/>
            <w:shd w:val="clear" w:color="auto" w:fill="auto"/>
          </w:tcPr>
          <w:p w14:paraId="4B734FFE" w14:textId="77777777" w:rsidR="00CA013A" w:rsidRDefault="00CA013A" w:rsidP="00CA013A">
            <w:pPr>
              <w:jc w:val="center"/>
              <w:rPr>
                <w:ins w:id="3253" w:author="Andrew Nguyen" w:date="2016-11-15T12:13:00Z"/>
              </w:rPr>
            </w:pPr>
            <w:ins w:id="3254" w:author="Andrew Nguyen" w:date="2016-11-15T12:13:00Z">
              <w:r>
                <w:rPr>
                  <w:rFonts w:ascii="Arial" w:eastAsia="Arial" w:hAnsi="Arial" w:cs="Arial"/>
                  <w:color w:val="000000"/>
                  <w:sz w:val="20"/>
                  <w:szCs w:val="20"/>
                </w:rPr>
                <w:t>50</w:t>
              </w:r>
            </w:ins>
          </w:p>
        </w:tc>
        <w:tc>
          <w:tcPr>
            <w:tcW w:w="720" w:type="dxa"/>
            <w:shd w:val="clear" w:color="auto" w:fill="auto"/>
          </w:tcPr>
          <w:p w14:paraId="21D0979B" w14:textId="77777777" w:rsidR="00CA013A" w:rsidRDefault="00CA013A" w:rsidP="00CA013A">
            <w:pPr>
              <w:jc w:val="center"/>
              <w:rPr>
                <w:ins w:id="3255" w:author="Andrew Nguyen" w:date="2016-11-15T12:13:00Z"/>
              </w:rPr>
            </w:pPr>
            <w:ins w:id="3256" w:author="Andrew Nguyen" w:date="2016-11-15T12:13:00Z">
              <w:r>
                <w:rPr>
                  <w:rFonts w:ascii="Arial" w:eastAsia="Arial" w:hAnsi="Arial" w:cs="Arial"/>
                  <w:color w:val="000000"/>
                  <w:sz w:val="20"/>
                  <w:szCs w:val="20"/>
                </w:rPr>
                <w:t>100</w:t>
              </w:r>
            </w:ins>
          </w:p>
        </w:tc>
      </w:tr>
      <w:tr w:rsidR="00CA013A" w14:paraId="17C7C7A0" w14:textId="77777777" w:rsidTr="00CA013A">
        <w:trPr>
          <w:ins w:id="3257" w:author="Andrew Nguyen" w:date="2016-11-15T12:13:00Z"/>
        </w:trPr>
        <w:tc>
          <w:tcPr>
            <w:tcW w:w="6768" w:type="dxa"/>
            <w:shd w:val="clear" w:color="auto" w:fill="auto"/>
          </w:tcPr>
          <w:p w14:paraId="07087AC0" w14:textId="77777777" w:rsidR="00CA013A" w:rsidRDefault="00CA013A" w:rsidP="00CA013A">
            <w:pPr>
              <w:rPr>
                <w:ins w:id="3258" w:author="Andrew Nguyen" w:date="2016-11-15T12:13:00Z"/>
              </w:rPr>
            </w:pPr>
            <w:ins w:id="3259" w:author="Andrew Nguyen" w:date="2016-11-15T12:13:00Z">
              <w:r>
                <w:rPr>
                  <w:rFonts w:ascii="Arial" w:eastAsia="Arial" w:hAnsi="Arial" w:cs="Arial"/>
                  <w:color w:val="000000"/>
                  <w:sz w:val="20"/>
                  <w:szCs w:val="20"/>
                </w:rPr>
                <w:t>Marketing/Sale</w:t>
              </w:r>
            </w:ins>
          </w:p>
          <w:p w14:paraId="6B59B951" w14:textId="77777777" w:rsidR="00CA013A" w:rsidRDefault="00CA013A" w:rsidP="00CA013A">
            <w:pPr>
              <w:ind w:left="720"/>
              <w:rPr>
                <w:ins w:id="3260" w:author="Andrew Nguyen" w:date="2016-11-15T12:13:00Z"/>
              </w:rPr>
            </w:pPr>
            <w:ins w:id="3261" w:author="Andrew Nguyen" w:date="2016-11-15T12:13:00Z">
              <w:r>
                <w:rPr>
                  <w:rFonts w:ascii="Arial" w:eastAsia="Arial" w:hAnsi="Arial" w:cs="Arial"/>
                  <w:i/>
                  <w:color w:val="000000"/>
                  <w:sz w:val="16"/>
                  <w:szCs w:val="16"/>
                </w:rPr>
                <w:t>Creating forms and sub forms by using MS Access macro and coding.  Using advanced features to enhance form and reports</w:t>
              </w:r>
            </w:ins>
          </w:p>
        </w:tc>
        <w:tc>
          <w:tcPr>
            <w:tcW w:w="809" w:type="dxa"/>
            <w:shd w:val="clear" w:color="auto" w:fill="auto"/>
          </w:tcPr>
          <w:p w14:paraId="6C2740A6" w14:textId="77777777" w:rsidR="00CA013A" w:rsidRDefault="00CA013A" w:rsidP="00CA013A">
            <w:pPr>
              <w:jc w:val="center"/>
              <w:rPr>
                <w:ins w:id="3262" w:author="Andrew Nguyen" w:date="2016-11-15T12:13:00Z"/>
              </w:rPr>
            </w:pPr>
            <w:ins w:id="3263" w:author="Andrew Nguyen" w:date="2016-11-15T12:13:00Z">
              <w:r>
                <w:rPr>
                  <w:rFonts w:ascii="Arial" w:eastAsia="Arial" w:hAnsi="Arial" w:cs="Arial"/>
                  <w:color w:val="000000"/>
                  <w:sz w:val="20"/>
                  <w:szCs w:val="20"/>
                </w:rPr>
                <w:t>200</w:t>
              </w:r>
            </w:ins>
          </w:p>
        </w:tc>
        <w:tc>
          <w:tcPr>
            <w:tcW w:w="720" w:type="dxa"/>
            <w:shd w:val="clear" w:color="auto" w:fill="auto"/>
          </w:tcPr>
          <w:p w14:paraId="38E8139F" w14:textId="77777777" w:rsidR="00CA013A" w:rsidRDefault="00CA013A" w:rsidP="00CA013A">
            <w:pPr>
              <w:jc w:val="center"/>
              <w:rPr>
                <w:ins w:id="3264" w:author="Andrew Nguyen" w:date="2016-11-15T12:13:00Z"/>
              </w:rPr>
            </w:pPr>
            <w:ins w:id="3265" w:author="Andrew Nguyen" w:date="2016-11-15T12:13:00Z">
              <w:r>
                <w:rPr>
                  <w:rFonts w:ascii="Arial" w:eastAsia="Arial" w:hAnsi="Arial" w:cs="Arial"/>
                  <w:color w:val="000000"/>
                  <w:sz w:val="20"/>
                  <w:szCs w:val="20"/>
                </w:rPr>
                <w:t>160</w:t>
              </w:r>
            </w:ins>
          </w:p>
        </w:tc>
        <w:tc>
          <w:tcPr>
            <w:tcW w:w="720" w:type="dxa"/>
            <w:shd w:val="clear" w:color="auto" w:fill="auto"/>
          </w:tcPr>
          <w:p w14:paraId="3A458338" w14:textId="77777777" w:rsidR="00CA013A" w:rsidRDefault="00CA013A" w:rsidP="00CA013A">
            <w:pPr>
              <w:jc w:val="center"/>
              <w:rPr>
                <w:ins w:id="3266" w:author="Andrew Nguyen" w:date="2016-11-15T12:13:00Z"/>
              </w:rPr>
            </w:pPr>
            <w:ins w:id="3267" w:author="Andrew Nguyen" w:date="2016-11-15T12:13:00Z">
              <w:r>
                <w:rPr>
                  <w:rFonts w:ascii="Arial" w:eastAsia="Arial" w:hAnsi="Arial" w:cs="Arial"/>
                  <w:color w:val="000000"/>
                  <w:sz w:val="20"/>
                  <w:szCs w:val="20"/>
                </w:rPr>
                <w:t>360</w:t>
              </w:r>
            </w:ins>
          </w:p>
        </w:tc>
      </w:tr>
      <w:tr w:rsidR="00CA013A" w14:paraId="468F8774" w14:textId="77777777" w:rsidTr="00CA013A">
        <w:trPr>
          <w:ins w:id="3268" w:author="Andrew Nguyen" w:date="2016-11-15T12:13:00Z"/>
        </w:trPr>
        <w:tc>
          <w:tcPr>
            <w:tcW w:w="6768" w:type="dxa"/>
            <w:shd w:val="clear" w:color="auto" w:fill="auto"/>
          </w:tcPr>
          <w:p w14:paraId="6641F527" w14:textId="77777777" w:rsidR="00CA013A" w:rsidRDefault="00CA013A" w:rsidP="00CA013A">
            <w:pPr>
              <w:rPr>
                <w:ins w:id="3269" w:author="Andrew Nguyen" w:date="2016-11-15T12:13:00Z"/>
              </w:rPr>
            </w:pPr>
          </w:p>
        </w:tc>
        <w:tc>
          <w:tcPr>
            <w:tcW w:w="809" w:type="dxa"/>
            <w:shd w:val="clear" w:color="auto" w:fill="auto"/>
          </w:tcPr>
          <w:p w14:paraId="0B66C392" w14:textId="77777777" w:rsidR="00CA013A" w:rsidRDefault="00CA013A" w:rsidP="00CA013A">
            <w:pPr>
              <w:jc w:val="center"/>
              <w:rPr>
                <w:ins w:id="3270" w:author="Andrew Nguyen" w:date="2016-11-15T12:13:00Z"/>
              </w:rPr>
            </w:pPr>
          </w:p>
        </w:tc>
        <w:tc>
          <w:tcPr>
            <w:tcW w:w="720" w:type="dxa"/>
            <w:shd w:val="clear" w:color="auto" w:fill="auto"/>
          </w:tcPr>
          <w:p w14:paraId="006968D2" w14:textId="77777777" w:rsidR="00CA013A" w:rsidRDefault="00CA013A" w:rsidP="00CA013A">
            <w:pPr>
              <w:jc w:val="center"/>
              <w:rPr>
                <w:ins w:id="3271" w:author="Andrew Nguyen" w:date="2016-11-15T12:13:00Z"/>
              </w:rPr>
            </w:pPr>
          </w:p>
        </w:tc>
        <w:tc>
          <w:tcPr>
            <w:tcW w:w="720" w:type="dxa"/>
            <w:shd w:val="clear" w:color="auto" w:fill="auto"/>
          </w:tcPr>
          <w:p w14:paraId="66E6FD47" w14:textId="77777777" w:rsidR="00CA013A" w:rsidRDefault="00CA013A" w:rsidP="00CA013A">
            <w:pPr>
              <w:jc w:val="center"/>
              <w:rPr>
                <w:ins w:id="3272" w:author="Andrew Nguyen" w:date="2016-11-15T12:13:00Z"/>
              </w:rPr>
            </w:pPr>
          </w:p>
        </w:tc>
      </w:tr>
      <w:tr w:rsidR="00CA013A" w14:paraId="5F949FC1" w14:textId="77777777" w:rsidTr="00CA013A">
        <w:trPr>
          <w:ins w:id="3273" w:author="Andrew Nguyen" w:date="2016-11-15T12:13:00Z"/>
        </w:trPr>
        <w:tc>
          <w:tcPr>
            <w:tcW w:w="6768" w:type="dxa"/>
            <w:tcBorders>
              <w:top w:val="single" w:sz="4" w:space="0" w:color="000001"/>
              <w:bottom w:val="single" w:sz="4" w:space="0" w:color="000001"/>
            </w:tcBorders>
            <w:shd w:val="clear" w:color="auto" w:fill="auto"/>
          </w:tcPr>
          <w:p w14:paraId="0B4C3C45" w14:textId="77777777" w:rsidR="00CA013A" w:rsidRDefault="00CA013A" w:rsidP="00CA013A">
            <w:pPr>
              <w:rPr>
                <w:ins w:id="3274" w:author="Andrew Nguyen" w:date="2016-11-15T12:13:00Z"/>
              </w:rPr>
            </w:pPr>
            <w:ins w:id="3275" w:author="Andrew Nguyen" w:date="2016-11-15T12:13:00Z">
              <w:r>
                <w:rPr>
                  <w:rFonts w:ascii="Arial" w:eastAsia="Arial" w:hAnsi="Arial" w:cs="Arial"/>
                  <w:color w:val="000000"/>
                  <w:sz w:val="20"/>
                  <w:szCs w:val="20"/>
                </w:rPr>
                <w:t>Job Search Workshop</w:t>
              </w:r>
            </w:ins>
          </w:p>
          <w:p w14:paraId="06B0CF5A" w14:textId="77777777" w:rsidR="00CA013A" w:rsidRDefault="00CA013A" w:rsidP="00CA013A">
            <w:pPr>
              <w:ind w:left="720"/>
              <w:rPr>
                <w:ins w:id="3276" w:author="Andrew Nguyen" w:date="2016-11-15T12:13:00Z"/>
              </w:rPr>
            </w:pPr>
            <w:ins w:id="3277"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480F7095" w14:textId="77777777" w:rsidR="00CA013A" w:rsidRDefault="00CA013A" w:rsidP="00CA013A">
            <w:pPr>
              <w:jc w:val="center"/>
              <w:rPr>
                <w:ins w:id="3278" w:author="Andrew Nguyen" w:date="2016-11-15T12:13:00Z"/>
              </w:rPr>
            </w:pPr>
            <w:ins w:id="3279"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135EE983" w14:textId="77777777" w:rsidR="00CA013A" w:rsidRDefault="00CA013A" w:rsidP="00CA013A">
            <w:pPr>
              <w:jc w:val="center"/>
              <w:rPr>
                <w:ins w:id="3280" w:author="Andrew Nguyen" w:date="2016-11-15T12:13:00Z"/>
              </w:rPr>
            </w:pPr>
            <w:ins w:id="3281"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3B30F0DA" w14:textId="77777777" w:rsidR="00CA013A" w:rsidRDefault="00CA013A" w:rsidP="00CA013A">
            <w:pPr>
              <w:jc w:val="center"/>
              <w:rPr>
                <w:ins w:id="3282" w:author="Andrew Nguyen" w:date="2016-11-15T12:13:00Z"/>
              </w:rPr>
            </w:pPr>
            <w:ins w:id="3283" w:author="Andrew Nguyen" w:date="2016-11-15T12:13:00Z">
              <w:r>
                <w:rPr>
                  <w:rFonts w:ascii="Arial" w:eastAsia="Arial" w:hAnsi="Arial" w:cs="Arial"/>
                  <w:color w:val="000000"/>
                  <w:sz w:val="20"/>
                  <w:szCs w:val="20"/>
                </w:rPr>
                <w:t>40</w:t>
              </w:r>
            </w:ins>
          </w:p>
        </w:tc>
      </w:tr>
      <w:tr w:rsidR="00CA013A" w14:paraId="12A5F0E9" w14:textId="77777777" w:rsidTr="00CA013A">
        <w:trPr>
          <w:ins w:id="3284" w:author="Andrew Nguyen" w:date="2016-11-15T12:13:00Z"/>
        </w:trPr>
        <w:tc>
          <w:tcPr>
            <w:tcW w:w="6768" w:type="dxa"/>
            <w:tcBorders>
              <w:top w:val="single" w:sz="4" w:space="0" w:color="000001"/>
              <w:bottom w:val="single" w:sz="4" w:space="0" w:color="000001"/>
            </w:tcBorders>
            <w:shd w:val="clear" w:color="auto" w:fill="FFFFFF"/>
            <w:vAlign w:val="center"/>
          </w:tcPr>
          <w:p w14:paraId="63C190AB" w14:textId="77777777" w:rsidR="00CA013A" w:rsidRDefault="00CA013A" w:rsidP="00CA013A">
            <w:pPr>
              <w:jc w:val="right"/>
              <w:rPr>
                <w:ins w:id="3285" w:author="Andrew Nguyen" w:date="2016-11-15T12:13:00Z"/>
              </w:rPr>
            </w:pPr>
            <w:ins w:id="3286"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13D7DCFF" w14:textId="77777777" w:rsidR="00CA013A" w:rsidRDefault="00CA013A" w:rsidP="00CA013A">
            <w:pPr>
              <w:jc w:val="center"/>
              <w:rPr>
                <w:ins w:id="3287" w:author="Andrew Nguyen" w:date="2016-11-15T12:13:00Z"/>
              </w:rPr>
            </w:pPr>
            <w:ins w:id="3288" w:author="Andrew Nguyen" w:date="2016-11-15T12:13:00Z">
              <w:r>
                <w:rPr>
                  <w:rFonts w:ascii="Arial" w:eastAsia="Arial" w:hAnsi="Arial" w:cs="Arial"/>
                  <w:sz w:val="20"/>
                  <w:szCs w:val="20"/>
                </w:rPr>
                <w:t>320</w:t>
              </w:r>
            </w:ins>
          </w:p>
        </w:tc>
        <w:tc>
          <w:tcPr>
            <w:tcW w:w="720" w:type="dxa"/>
            <w:tcBorders>
              <w:top w:val="single" w:sz="4" w:space="0" w:color="000001"/>
              <w:bottom w:val="single" w:sz="4" w:space="0" w:color="000001"/>
            </w:tcBorders>
            <w:shd w:val="clear" w:color="auto" w:fill="FFFFFF"/>
            <w:vAlign w:val="center"/>
          </w:tcPr>
          <w:p w14:paraId="5B45D330" w14:textId="77777777" w:rsidR="00CA013A" w:rsidRDefault="00CA013A" w:rsidP="00CA013A">
            <w:pPr>
              <w:jc w:val="center"/>
              <w:rPr>
                <w:ins w:id="3289" w:author="Andrew Nguyen" w:date="2016-11-15T12:13:00Z"/>
              </w:rPr>
            </w:pPr>
            <w:ins w:id="3290" w:author="Andrew Nguyen" w:date="2016-11-15T12:13:00Z">
              <w:r>
                <w:rPr>
                  <w:rFonts w:ascii="Arial" w:eastAsia="Arial" w:hAnsi="Arial" w:cs="Arial"/>
                  <w:sz w:val="20"/>
                  <w:szCs w:val="20"/>
                </w:rPr>
                <w:t>280</w:t>
              </w:r>
            </w:ins>
          </w:p>
        </w:tc>
        <w:tc>
          <w:tcPr>
            <w:tcW w:w="720" w:type="dxa"/>
            <w:tcBorders>
              <w:top w:val="single" w:sz="4" w:space="0" w:color="000001"/>
              <w:bottom w:val="single" w:sz="4" w:space="0" w:color="000001"/>
            </w:tcBorders>
            <w:shd w:val="clear" w:color="auto" w:fill="FFFFFF"/>
            <w:vAlign w:val="center"/>
          </w:tcPr>
          <w:p w14:paraId="20C3CD41" w14:textId="77777777" w:rsidR="00CA013A" w:rsidRDefault="00CA013A" w:rsidP="00CA013A">
            <w:pPr>
              <w:jc w:val="center"/>
              <w:rPr>
                <w:ins w:id="3291" w:author="Andrew Nguyen" w:date="2016-11-15T12:13:00Z"/>
              </w:rPr>
            </w:pPr>
            <w:ins w:id="3292" w:author="Andrew Nguyen" w:date="2016-11-15T12:13:00Z">
              <w:r>
                <w:rPr>
                  <w:rFonts w:ascii="Arial" w:eastAsia="Arial" w:hAnsi="Arial" w:cs="Arial"/>
                  <w:sz w:val="20"/>
                  <w:szCs w:val="20"/>
                </w:rPr>
                <w:t>600</w:t>
              </w:r>
            </w:ins>
          </w:p>
        </w:tc>
      </w:tr>
    </w:tbl>
    <w:p w14:paraId="0317DA43" w14:textId="77777777" w:rsidR="00CA013A" w:rsidRDefault="00CA013A" w:rsidP="00CA013A">
      <w:pPr>
        <w:tabs>
          <w:tab w:val="left" w:pos="3600"/>
        </w:tabs>
        <w:rPr>
          <w:ins w:id="3293" w:author="Andrew Nguyen" w:date="2016-11-15T12:13:00Z"/>
        </w:rPr>
      </w:pPr>
    </w:p>
    <w:p w14:paraId="451CF7FC" w14:textId="77777777" w:rsidR="00CA013A" w:rsidRDefault="00CA013A" w:rsidP="00CA013A">
      <w:pPr>
        <w:tabs>
          <w:tab w:val="left" w:pos="3600"/>
        </w:tabs>
        <w:rPr>
          <w:ins w:id="3294" w:author="Andrew Nguyen" w:date="2016-11-15T12:13:00Z"/>
        </w:rPr>
      </w:pPr>
    </w:p>
    <w:p w14:paraId="03624882" w14:textId="77777777" w:rsidR="00CA013A" w:rsidRDefault="00CA013A" w:rsidP="00CA013A">
      <w:pPr>
        <w:tabs>
          <w:tab w:val="left" w:pos="3600"/>
        </w:tabs>
        <w:rPr>
          <w:ins w:id="3295" w:author="Andrew Nguyen" w:date="2016-11-15T12:13:00Z"/>
        </w:rPr>
      </w:pPr>
      <w:ins w:id="3296" w:author="Andrew Nguyen" w:date="2016-11-15T12:13:00Z">
        <w:r>
          <w:rPr>
            <w:rFonts w:ascii="Arial" w:eastAsia="Arial" w:hAnsi="Arial" w:cs="Arial"/>
            <w:b/>
            <w:sz w:val="20"/>
            <w:szCs w:val="20"/>
          </w:rPr>
          <w:t>TUITION, BOOKS AND SUPPLIES</w:t>
        </w:r>
      </w:ins>
    </w:p>
    <w:p w14:paraId="6C84520E" w14:textId="77777777" w:rsidR="00CA013A" w:rsidRDefault="00CA013A" w:rsidP="00CA013A">
      <w:pPr>
        <w:rPr>
          <w:ins w:id="3297" w:author="Andrew Nguyen" w:date="2016-11-15T12:13:00Z"/>
        </w:rPr>
      </w:pPr>
      <w:ins w:id="3298" w:author="Andrew Nguyen" w:date="2016-11-15T12:13:00Z">
        <w:r>
          <w:rPr>
            <w:sz w:val="22"/>
            <w:szCs w:val="22"/>
          </w:rPr>
          <w:t xml:space="preserve">Registration </w:t>
        </w:r>
        <w:r>
          <w:rPr>
            <w:sz w:val="22"/>
            <w:szCs w:val="22"/>
          </w:rPr>
          <w:tab/>
        </w:r>
        <w:r>
          <w:rPr>
            <w:sz w:val="22"/>
            <w:szCs w:val="22"/>
          </w:rPr>
          <w:tab/>
          <w:t xml:space="preserve">            $75</w:t>
        </w:r>
      </w:ins>
    </w:p>
    <w:p w14:paraId="2B4CD115" w14:textId="77777777" w:rsidR="00CA013A" w:rsidRDefault="00CA013A" w:rsidP="00CA013A">
      <w:pPr>
        <w:rPr>
          <w:ins w:id="3299" w:author="Andrew Nguyen" w:date="2016-11-15T12:13:00Z"/>
        </w:rPr>
      </w:pPr>
      <w:ins w:id="3300" w:author="Andrew Nguyen" w:date="2016-11-15T12:13:00Z">
        <w:r>
          <w:rPr>
            <w:sz w:val="22"/>
            <w:szCs w:val="22"/>
          </w:rPr>
          <w:t>Tuition</w:t>
        </w:r>
        <w:r>
          <w:rPr>
            <w:sz w:val="22"/>
            <w:szCs w:val="22"/>
          </w:rPr>
          <w:tab/>
        </w:r>
        <w:r>
          <w:rPr>
            <w:sz w:val="22"/>
            <w:szCs w:val="22"/>
          </w:rPr>
          <w:tab/>
        </w:r>
        <w:r>
          <w:rPr>
            <w:sz w:val="22"/>
            <w:szCs w:val="22"/>
          </w:rPr>
          <w:tab/>
          <w:t xml:space="preserve">            $7,500</w:t>
        </w:r>
      </w:ins>
    </w:p>
    <w:p w14:paraId="3CFDDEFB" w14:textId="77777777" w:rsidR="00CA013A" w:rsidRDefault="00CA013A" w:rsidP="00CA013A">
      <w:pPr>
        <w:rPr>
          <w:ins w:id="3301" w:author="Andrew Nguyen" w:date="2016-11-15T12:13:00Z"/>
        </w:rPr>
      </w:pPr>
      <w:ins w:id="3302" w:author="Andrew Nguyen" w:date="2016-11-15T12:13:00Z">
        <w:r>
          <w:rPr>
            <w:sz w:val="22"/>
            <w:szCs w:val="22"/>
          </w:rPr>
          <w:t>Books &amp; Supplies</w:t>
        </w:r>
        <w:r>
          <w:rPr>
            <w:sz w:val="22"/>
            <w:szCs w:val="22"/>
          </w:rPr>
          <w:tab/>
        </w:r>
        <w:r>
          <w:rPr>
            <w:sz w:val="22"/>
            <w:szCs w:val="22"/>
          </w:rPr>
          <w:tab/>
          <w:t>$250</w:t>
        </w:r>
      </w:ins>
    </w:p>
    <w:p w14:paraId="7260208B" w14:textId="77777777" w:rsidR="00CA013A" w:rsidRDefault="00CA013A" w:rsidP="00CA013A">
      <w:pPr>
        <w:rPr>
          <w:ins w:id="3303" w:author="Andrew Nguyen" w:date="2016-11-15T12:13:00Z"/>
        </w:rPr>
      </w:pPr>
      <w:ins w:id="3304" w:author="Andrew Nguyen" w:date="2016-11-15T12:13:00Z">
        <w:r>
          <w:rPr>
            <w:sz w:val="22"/>
            <w:szCs w:val="22"/>
          </w:rPr>
          <w:t>Total:</w:t>
        </w:r>
        <w:r>
          <w:rPr>
            <w:sz w:val="22"/>
            <w:szCs w:val="22"/>
          </w:rPr>
          <w:tab/>
        </w:r>
        <w:r>
          <w:rPr>
            <w:sz w:val="22"/>
            <w:szCs w:val="22"/>
          </w:rPr>
          <w:tab/>
        </w:r>
        <w:r>
          <w:rPr>
            <w:sz w:val="22"/>
            <w:szCs w:val="22"/>
          </w:rPr>
          <w:tab/>
        </w:r>
        <w:r>
          <w:rPr>
            <w:sz w:val="22"/>
            <w:szCs w:val="22"/>
          </w:rPr>
          <w:tab/>
          <w:t>$7,825</w:t>
        </w:r>
      </w:ins>
    </w:p>
    <w:p w14:paraId="6CCD5AC5" w14:textId="77777777" w:rsidR="00CA013A" w:rsidRDefault="00CA013A" w:rsidP="00CA013A">
      <w:pPr>
        <w:tabs>
          <w:tab w:val="left" w:pos="3600"/>
        </w:tabs>
        <w:rPr>
          <w:ins w:id="3305" w:author="Andrew Nguyen" w:date="2016-11-15T12:13:00Z"/>
        </w:rPr>
      </w:pPr>
    </w:p>
    <w:p w14:paraId="1D203586" w14:textId="77777777" w:rsidR="00CA013A" w:rsidRDefault="00CA013A" w:rsidP="00CA013A">
      <w:pPr>
        <w:rPr>
          <w:ins w:id="3306" w:author="Andrew Nguyen" w:date="2016-11-15T12:13:00Z"/>
        </w:rPr>
      </w:pPr>
    </w:p>
    <w:p w14:paraId="77B21631" w14:textId="77777777" w:rsidR="00CA013A" w:rsidRPr="00CA013A" w:rsidRDefault="00CA013A" w:rsidP="00CA013A">
      <w:pPr>
        <w:rPr>
          <w:ins w:id="3307" w:author="Andrew Nguyen" w:date="2016-11-15T12:13:00Z"/>
        </w:rPr>
      </w:pPr>
      <w:ins w:id="3308" w:author="Andrew Nguyen" w:date="2016-11-15T12:13:00Z">
        <w:r w:rsidRPr="00CA013A">
          <w:rPr>
            <w:rFonts w:ascii="Arial" w:eastAsia="Arial" w:hAnsi="Arial" w:cs="Arial"/>
            <w:b/>
            <w:sz w:val="20"/>
            <w:szCs w:val="20"/>
          </w:rPr>
          <w:t>GRADUATION REQUIREMENTS</w:t>
        </w:r>
      </w:ins>
    </w:p>
    <w:p w14:paraId="060A3EB4" w14:textId="77777777" w:rsidR="00CA013A" w:rsidRPr="00CA013A" w:rsidRDefault="00CA013A" w:rsidP="00CA013A">
      <w:pPr>
        <w:rPr>
          <w:ins w:id="3309" w:author="Andrew Nguyen" w:date="2016-11-15T12:13:00Z"/>
        </w:rPr>
      </w:pPr>
      <w:ins w:id="3310" w:author="Andrew Nguyen" w:date="2016-11-15T12:13:00Z">
        <w:r w:rsidRPr="00CA013A">
          <w:rPr>
            <w:rFonts w:ascii="Arial" w:eastAsia="Arial" w:hAnsi="Arial" w:cs="Arial"/>
            <w:i/>
            <w:sz w:val="20"/>
            <w:szCs w:val="20"/>
          </w:rPr>
          <w:t>A student must obtain an overall average of at least 70% in order to graduate and receive a certificate.</w:t>
        </w:r>
      </w:ins>
    </w:p>
    <w:p w14:paraId="52143E41" w14:textId="77777777" w:rsidR="00CA013A" w:rsidRPr="00CA013A" w:rsidRDefault="00CA013A" w:rsidP="00CA013A">
      <w:pPr>
        <w:rPr>
          <w:ins w:id="3311" w:author="Andrew Nguyen" w:date="2016-11-15T12:13:00Z"/>
          <w:rFonts w:ascii="Arial" w:eastAsia="Arial" w:hAnsi="Arial" w:cs="Arial"/>
          <w:i/>
          <w:sz w:val="20"/>
          <w:szCs w:val="20"/>
        </w:rPr>
      </w:pPr>
    </w:p>
    <w:p w14:paraId="6DA52CA9" w14:textId="77777777" w:rsidR="00CA013A" w:rsidRPr="00CA013A" w:rsidRDefault="00CA013A" w:rsidP="00CA013A">
      <w:pPr>
        <w:rPr>
          <w:ins w:id="3312" w:author="Andrew Nguyen" w:date="2016-11-15T12:13:00Z"/>
          <w:rFonts w:ascii="Arial" w:eastAsia="Arial" w:hAnsi="Arial" w:cs="Arial"/>
          <w:i/>
          <w:sz w:val="20"/>
          <w:szCs w:val="20"/>
        </w:rPr>
      </w:pPr>
    </w:p>
    <w:p w14:paraId="74AF428E" w14:textId="77777777" w:rsidR="00CA013A" w:rsidRPr="00CA013A" w:rsidRDefault="00CA013A" w:rsidP="00CA013A">
      <w:pPr>
        <w:rPr>
          <w:ins w:id="3313" w:author="Andrew Nguyen" w:date="2016-11-15T12:13:00Z"/>
        </w:rPr>
      </w:pPr>
      <w:ins w:id="3314" w:author="Andrew Nguyen" w:date="2016-11-15T12:13:00Z">
        <w:r w:rsidRPr="00CA013A">
          <w:rPr>
            <w:b/>
            <w:rPrChange w:id="3315" w:author="Andrew Nguyen" w:date="2016-11-15T12:15:00Z">
              <w:rPr>
                <w:b/>
                <w:highlight w:val="yellow"/>
              </w:rPr>
            </w:rPrChange>
          </w:rPr>
          <w:t>BOOKS AND MATERIALS</w:t>
        </w:r>
      </w:ins>
    </w:p>
    <w:p w14:paraId="029948D6" w14:textId="77777777" w:rsidR="00CA013A" w:rsidRPr="00CA013A" w:rsidRDefault="00CA013A" w:rsidP="00CA013A">
      <w:pPr>
        <w:keepNext/>
        <w:numPr>
          <w:ilvl w:val="0"/>
          <w:numId w:val="21"/>
        </w:numPr>
        <w:ind w:hanging="360"/>
        <w:contextualSpacing/>
        <w:rPr>
          <w:ins w:id="3316" w:author="Andrew Nguyen" w:date="2016-11-15T12:13:00Z"/>
          <w:rPrChange w:id="3317" w:author="Andrew Nguyen" w:date="2016-11-15T12:15:00Z">
            <w:rPr>
              <w:ins w:id="3318" w:author="Andrew Nguyen" w:date="2016-11-15T12:13:00Z"/>
              <w:highlight w:val="yellow"/>
            </w:rPr>
          </w:rPrChange>
        </w:rPr>
      </w:pPr>
      <w:ins w:id="3319" w:author="Andrew Nguyen" w:date="2016-11-15T12:13:00Z">
        <w:r w:rsidRPr="00CA013A">
          <w:rPr>
            <w:rPrChange w:id="3320" w:author="Andrew Nguyen" w:date="2016-11-15T12:15:00Z">
              <w:rPr>
                <w:highlight w:val="yellow"/>
              </w:rPr>
            </w:rPrChange>
          </w:rPr>
          <w:t>MS Powerpoint 2010</w:t>
        </w:r>
      </w:ins>
    </w:p>
    <w:p w14:paraId="4D8BE7F9" w14:textId="77777777" w:rsidR="00CA013A" w:rsidRPr="00CA013A" w:rsidRDefault="00CA013A" w:rsidP="00CA013A">
      <w:pPr>
        <w:keepNext/>
        <w:numPr>
          <w:ilvl w:val="0"/>
          <w:numId w:val="21"/>
        </w:numPr>
        <w:ind w:hanging="360"/>
        <w:contextualSpacing/>
        <w:rPr>
          <w:ins w:id="3321" w:author="Andrew Nguyen" w:date="2016-11-15T12:13:00Z"/>
          <w:rPrChange w:id="3322" w:author="Andrew Nguyen" w:date="2016-11-15T12:15:00Z">
            <w:rPr>
              <w:ins w:id="3323" w:author="Andrew Nguyen" w:date="2016-11-15T12:13:00Z"/>
              <w:highlight w:val="yellow"/>
            </w:rPr>
          </w:rPrChange>
        </w:rPr>
      </w:pPr>
      <w:ins w:id="3324" w:author="Andrew Nguyen" w:date="2016-11-15T12:13:00Z">
        <w:r w:rsidRPr="00CA013A">
          <w:rPr>
            <w:rPrChange w:id="3325" w:author="Andrew Nguyen" w:date="2016-11-15T12:15:00Z">
              <w:rPr>
                <w:highlight w:val="yellow"/>
              </w:rPr>
            </w:rPrChange>
          </w:rPr>
          <w:t>MS Excel 2010</w:t>
        </w:r>
      </w:ins>
    </w:p>
    <w:p w14:paraId="0B4F1813" w14:textId="77777777" w:rsidR="00CA013A" w:rsidRPr="00CA013A" w:rsidRDefault="00CA013A" w:rsidP="00CA013A">
      <w:pPr>
        <w:keepNext/>
        <w:numPr>
          <w:ilvl w:val="0"/>
          <w:numId w:val="21"/>
        </w:numPr>
        <w:ind w:hanging="360"/>
        <w:contextualSpacing/>
        <w:rPr>
          <w:ins w:id="3326" w:author="Andrew Nguyen" w:date="2016-11-15T12:13:00Z"/>
          <w:rPrChange w:id="3327" w:author="Andrew Nguyen" w:date="2016-11-15T12:15:00Z">
            <w:rPr>
              <w:ins w:id="3328" w:author="Andrew Nguyen" w:date="2016-11-15T12:13:00Z"/>
              <w:highlight w:val="yellow"/>
            </w:rPr>
          </w:rPrChange>
        </w:rPr>
      </w:pPr>
      <w:ins w:id="3329" w:author="Andrew Nguyen" w:date="2016-11-15T12:13:00Z">
        <w:r w:rsidRPr="00CA013A">
          <w:rPr>
            <w:rPrChange w:id="3330" w:author="Andrew Nguyen" w:date="2016-11-15T12:15:00Z">
              <w:rPr>
                <w:highlight w:val="yellow"/>
              </w:rPr>
            </w:rPrChange>
          </w:rPr>
          <w:t>80/20 Sales and Marketing: The Definitive Guide to Working Less and Making More by Perry Marshall and Richard Koch</w:t>
        </w:r>
      </w:ins>
    </w:p>
    <w:p w14:paraId="745B487F" w14:textId="77777777" w:rsidR="00CA013A" w:rsidRPr="00CA013A" w:rsidRDefault="00CA013A" w:rsidP="00CA013A">
      <w:pPr>
        <w:rPr>
          <w:ins w:id="3331" w:author="Andrew Nguyen" w:date="2016-11-15T12:13:00Z"/>
        </w:rPr>
      </w:pPr>
    </w:p>
    <w:p w14:paraId="6CF927CB" w14:textId="77777777" w:rsidR="00CA013A" w:rsidRPr="00CA013A" w:rsidRDefault="00CA013A" w:rsidP="00CA013A">
      <w:pPr>
        <w:rPr>
          <w:ins w:id="3332" w:author="Andrew Nguyen" w:date="2016-11-15T12:13:00Z"/>
        </w:rPr>
      </w:pPr>
      <w:ins w:id="3333" w:author="Andrew Nguyen" w:date="2016-11-15T12:13:00Z">
        <w:r w:rsidRPr="00CA013A">
          <w:rPr>
            <w:b/>
            <w:rPrChange w:id="3334" w:author="Andrew Nguyen" w:date="2016-11-15T12:15:00Z">
              <w:rPr>
                <w:b/>
                <w:highlight w:val="yellow"/>
              </w:rPr>
            </w:rPrChange>
          </w:rPr>
          <w:t>EQUIPMENTS USED IN CLASSROOM</w:t>
        </w:r>
      </w:ins>
    </w:p>
    <w:p w14:paraId="2D789A19" w14:textId="77777777" w:rsidR="00CA013A" w:rsidRPr="00CA013A" w:rsidRDefault="00CA013A" w:rsidP="00CA013A">
      <w:pPr>
        <w:pStyle w:val="ListParagraph"/>
        <w:keepNext/>
        <w:widowControl w:val="0"/>
        <w:numPr>
          <w:ilvl w:val="0"/>
          <w:numId w:val="32"/>
        </w:numPr>
        <w:contextualSpacing/>
        <w:rPr>
          <w:ins w:id="3335" w:author="Andrew Nguyen" w:date="2016-11-15T12:13:00Z"/>
          <w:rFonts w:ascii="Arial" w:eastAsia="Arial" w:hAnsi="Arial" w:cs="Arial"/>
          <w:b w:val="0"/>
          <w:i/>
          <w:sz w:val="20"/>
          <w:szCs w:val="20"/>
          <w:rPrChange w:id="3336" w:author="Andrew Nguyen" w:date="2016-11-15T12:15:00Z">
            <w:rPr>
              <w:ins w:id="3337" w:author="Andrew Nguyen" w:date="2016-11-15T12:13:00Z"/>
              <w:rFonts w:ascii="Arial" w:eastAsia="Arial" w:hAnsi="Arial" w:cs="Arial"/>
              <w:b w:val="0"/>
              <w:i/>
              <w:sz w:val="20"/>
              <w:szCs w:val="20"/>
              <w:highlight w:val="yellow"/>
            </w:rPr>
          </w:rPrChange>
        </w:rPr>
      </w:pPr>
      <w:ins w:id="3338" w:author="Andrew Nguyen" w:date="2016-11-15T12:13:00Z">
        <w:r w:rsidRPr="00CA013A">
          <w:rPr>
            <w:rFonts w:ascii="Arial" w:eastAsia="Arial" w:hAnsi="Arial" w:cs="Arial"/>
            <w:sz w:val="20"/>
            <w:szCs w:val="20"/>
            <w:rPrChange w:id="3339" w:author="Andrew Nguyen" w:date="2016-11-15T12:15:00Z">
              <w:rPr>
                <w:rFonts w:ascii="Arial" w:eastAsia="Arial" w:hAnsi="Arial" w:cs="Arial"/>
                <w:sz w:val="20"/>
                <w:szCs w:val="20"/>
                <w:highlight w:val="yellow"/>
              </w:rPr>
            </w:rPrChange>
          </w:rPr>
          <w:t>Computer</w:t>
        </w:r>
      </w:ins>
    </w:p>
    <w:p w14:paraId="06BC7499" w14:textId="77777777" w:rsidR="00CA013A" w:rsidRPr="00CA013A" w:rsidRDefault="00CA013A" w:rsidP="00CA013A">
      <w:pPr>
        <w:pStyle w:val="ListParagraph"/>
        <w:keepNext/>
        <w:widowControl w:val="0"/>
        <w:numPr>
          <w:ilvl w:val="0"/>
          <w:numId w:val="32"/>
        </w:numPr>
        <w:contextualSpacing/>
        <w:rPr>
          <w:ins w:id="3340" w:author="Andrew Nguyen" w:date="2016-11-15T12:13:00Z"/>
          <w:rFonts w:ascii="Arial" w:eastAsia="Arial" w:hAnsi="Arial" w:cs="Arial"/>
          <w:b w:val="0"/>
          <w:i/>
          <w:sz w:val="20"/>
          <w:szCs w:val="20"/>
          <w:rPrChange w:id="3341" w:author="Andrew Nguyen" w:date="2016-11-15T12:15:00Z">
            <w:rPr>
              <w:ins w:id="3342" w:author="Andrew Nguyen" w:date="2016-11-15T12:13:00Z"/>
              <w:rFonts w:ascii="Arial" w:eastAsia="Arial" w:hAnsi="Arial" w:cs="Arial"/>
              <w:b w:val="0"/>
              <w:i/>
              <w:sz w:val="20"/>
              <w:szCs w:val="20"/>
              <w:highlight w:val="yellow"/>
            </w:rPr>
          </w:rPrChange>
        </w:rPr>
      </w:pPr>
      <w:ins w:id="3343" w:author="Andrew Nguyen" w:date="2016-11-15T12:13:00Z">
        <w:r w:rsidRPr="00CA013A">
          <w:rPr>
            <w:rFonts w:ascii="Arial" w:eastAsia="Arial" w:hAnsi="Arial" w:cs="Arial"/>
            <w:sz w:val="20"/>
            <w:szCs w:val="20"/>
            <w:rPrChange w:id="3344" w:author="Andrew Nguyen" w:date="2016-11-15T12:15:00Z">
              <w:rPr>
                <w:rFonts w:ascii="Arial" w:eastAsia="Arial" w:hAnsi="Arial" w:cs="Arial"/>
                <w:sz w:val="20"/>
                <w:szCs w:val="20"/>
                <w:highlight w:val="yellow"/>
              </w:rPr>
            </w:rPrChange>
          </w:rPr>
          <w:t xml:space="preserve">Projector </w:t>
        </w:r>
      </w:ins>
    </w:p>
    <w:p w14:paraId="06D1B7F3" w14:textId="77777777" w:rsidR="00CA013A" w:rsidRPr="00CA013A" w:rsidRDefault="00CA013A" w:rsidP="00CA013A">
      <w:pPr>
        <w:contextualSpacing/>
        <w:rPr>
          <w:ins w:id="3345" w:author="Andrew Nguyen" w:date="2016-11-15T12:13:00Z"/>
          <w:rFonts w:ascii="Arial" w:eastAsia="Arial" w:hAnsi="Arial" w:cs="Arial"/>
          <w:b/>
          <w:i/>
          <w:sz w:val="20"/>
          <w:szCs w:val="20"/>
          <w:rPrChange w:id="3346" w:author="Andrew Nguyen" w:date="2016-11-15T12:15:00Z">
            <w:rPr>
              <w:ins w:id="3347" w:author="Andrew Nguyen" w:date="2016-11-15T12:13:00Z"/>
              <w:rFonts w:ascii="Arial" w:eastAsia="Arial" w:hAnsi="Arial" w:cs="Arial"/>
              <w:b/>
              <w:i/>
              <w:sz w:val="20"/>
              <w:szCs w:val="20"/>
              <w:highlight w:val="yellow"/>
            </w:rPr>
          </w:rPrChange>
        </w:rPr>
      </w:pPr>
    </w:p>
    <w:p w14:paraId="368A98C1" w14:textId="77777777" w:rsidR="00CA013A" w:rsidRPr="00CA013A" w:rsidRDefault="00CA013A" w:rsidP="00CA013A">
      <w:pPr>
        <w:rPr>
          <w:ins w:id="3348" w:author="Andrew Nguyen" w:date="2016-11-15T12:13:00Z"/>
        </w:rPr>
      </w:pPr>
      <w:ins w:id="3349" w:author="Andrew Nguyen" w:date="2016-11-15T12:13:00Z">
        <w:r w:rsidRPr="00CA013A">
          <w:rPr>
            <w:b/>
            <w:rPrChange w:id="3350" w:author="Andrew Nguyen" w:date="2016-11-15T12:15:00Z">
              <w:rPr>
                <w:b/>
                <w:highlight w:val="yellow"/>
              </w:rPr>
            </w:rPrChange>
          </w:rPr>
          <w:t>Methods of Instruction</w:t>
        </w:r>
      </w:ins>
    </w:p>
    <w:p w14:paraId="7E12F5C8" w14:textId="77777777" w:rsidR="00CA013A" w:rsidRPr="00CA013A" w:rsidRDefault="00CA013A" w:rsidP="00CA013A">
      <w:pPr>
        <w:rPr>
          <w:ins w:id="3351" w:author="Andrew Nguyen" w:date="2016-11-15T12:13:00Z"/>
        </w:rPr>
      </w:pPr>
      <w:ins w:id="3352" w:author="Andrew Nguyen" w:date="2016-11-15T12:13:00Z">
        <w:r w:rsidRPr="00CA013A">
          <w:t xml:space="preserve">This program will be taught through a combination of classroom lectures, hands-on laboratory projects, small group, and individual projects.  </w:t>
        </w:r>
      </w:ins>
    </w:p>
    <w:p w14:paraId="386BF969" w14:textId="77777777" w:rsidR="00CA013A" w:rsidRPr="00CA013A" w:rsidRDefault="00CA013A" w:rsidP="00CA013A">
      <w:pPr>
        <w:rPr>
          <w:ins w:id="3353" w:author="Andrew Nguyen" w:date="2016-11-15T12:13:00Z"/>
        </w:rPr>
      </w:pPr>
    </w:p>
    <w:p w14:paraId="214BFF72" w14:textId="77777777" w:rsidR="00CA013A" w:rsidRDefault="00CA013A" w:rsidP="00CA013A">
      <w:pPr>
        <w:rPr>
          <w:ins w:id="3354" w:author="Andrew Nguyen" w:date="2016-11-15T12:13:00Z"/>
        </w:rPr>
      </w:pPr>
      <w:ins w:id="3355" w:author="Andrew Nguyen" w:date="2016-11-15T12:13:00Z">
        <w:r w:rsidRPr="00CA013A">
          <w:rPr>
            <w:b/>
            <w:rPrChange w:id="3356" w:author="Andrew Nguyen" w:date="2016-11-15T12:15:00Z">
              <w:rPr>
                <w:b/>
                <w:highlight w:val="yellow"/>
              </w:rPr>
            </w:rPrChange>
          </w:rPr>
          <w:t>Methods of Evaluation</w:t>
        </w:r>
      </w:ins>
    </w:p>
    <w:p w14:paraId="7B938B22" w14:textId="77777777" w:rsidR="00CA013A" w:rsidRDefault="00CA013A" w:rsidP="00CA013A">
      <w:pPr>
        <w:rPr>
          <w:ins w:id="3357" w:author="Andrew Nguyen" w:date="2016-11-15T12:13:00Z"/>
        </w:rPr>
      </w:pPr>
      <w:ins w:id="3358" w:author="Andrew Nguyen" w:date="2016-11-15T12:13:00Z">
        <w:r>
          <w:t xml:space="preserve">Students will be evaluated using a variety of traditional methods including, but not limited to, performance evaluations, quizzes, exams, and attendance. </w:t>
        </w:r>
      </w:ins>
    </w:p>
    <w:p w14:paraId="664D8592" w14:textId="77777777" w:rsidR="00CA013A" w:rsidRDefault="00CA013A" w:rsidP="00CA013A">
      <w:pPr>
        <w:contextualSpacing/>
        <w:rPr>
          <w:ins w:id="3359" w:author="Andrew Nguyen" w:date="2016-11-15T12:13:00Z"/>
          <w:rFonts w:ascii="Arial" w:eastAsia="Arial" w:hAnsi="Arial" w:cs="Arial"/>
          <w:b/>
          <w:i/>
          <w:sz w:val="20"/>
          <w:szCs w:val="20"/>
          <w:highlight w:val="yellow"/>
        </w:rPr>
      </w:pPr>
    </w:p>
    <w:p w14:paraId="470A135F" w14:textId="77777777" w:rsidR="00CA013A" w:rsidRDefault="00CA013A" w:rsidP="00CA013A">
      <w:pPr>
        <w:pStyle w:val="Heading1"/>
        <w:rPr>
          <w:ins w:id="3360" w:author="Andrew Nguyen" w:date="2016-11-15T12:13:00Z"/>
        </w:rPr>
      </w:pPr>
    </w:p>
    <w:p w14:paraId="6895FB7A" w14:textId="77777777" w:rsidR="00CA013A" w:rsidRDefault="00CA013A" w:rsidP="00CA013A">
      <w:pPr>
        <w:rPr>
          <w:ins w:id="3361" w:author="Andrew Nguyen" w:date="2016-11-15T12:13:00Z"/>
        </w:rPr>
      </w:pPr>
    </w:p>
    <w:p w14:paraId="5CDD5A99" w14:textId="77777777" w:rsidR="00CA013A" w:rsidRDefault="00CA013A" w:rsidP="00CA013A">
      <w:pPr>
        <w:pStyle w:val="Heading1"/>
        <w:rPr>
          <w:ins w:id="3362" w:author="Andrew Nguyen" w:date="2016-11-15T12:13:00Z"/>
        </w:rPr>
      </w:pPr>
    </w:p>
    <w:p w14:paraId="32E99346" w14:textId="77777777" w:rsidR="00CA013A" w:rsidRDefault="00CA013A" w:rsidP="00CA013A">
      <w:pPr>
        <w:pStyle w:val="Heading1"/>
        <w:rPr>
          <w:ins w:id="3363" w:author="Andrew Nguyen" w:date="2016-11-15T12:13:00Z"/>
        </w:rPr>
      </w:pPr>
      <w:bookmarkStart w:id="3364" w:name="_19c6y18"/>
      <w:bookmarkEnd w:id="3364"/>
      <w:ins w:id="3365" w:author="Andrew Nguyen" w:date="2016-11-15T12:13:00Z">
        <w:r>
          <w:t>MEDICAL ASSISTANT</w:t>
        </w:r>
      </w:ins>
    </w:p>
    <w:p w14:paraId="45C3A94A" w14:textId="77777777" w:rsidR="00CA013A" w:rsidRDefault="00CA013A" w:rsidP="00CA013A">
      <w:pPr>
        <w:rPr>
          <w:ins w:id="3366" w:author="Andrew Nguyen" w:date="2016-11-15T12:13:00Z"/>
        </w:rPr>
      </w:pPr>
      <w:ins w:id="3367" w:author="Andrew Nguyen" w:date="2016-11-15T12:13:00Z">
        <w:r>
          <w:rPr>
            <w:rFonts w:ascii="Arial Narrow" w:eastAsia="Arial Narrow" w:hAnsi="Arial Narrow" w:cs="Arial Narrow"/>
            <w:b/>
            <w:sz w:val="22"/>
            <w:szCs w:val="22"/>
          </w:rPr>
          <w:t>(approved but not presently enrolled)</w:t>
        </w:r>
      </w:ins>
    </w:p>
    <w:p w14:paraId="7E4252F2" w14:textId="77777777" w:rsidR="00CA013A" w:rsidRDefault="00CA013A" w:rsidP="00CA013A">
      <w:pPr>
        <w:rPr>
          <w:ins w:id="3368" w:author="Andrew Nguyen" w:date="2016-11-15T12:13:00Z"/>
        </w:rPr>
      </w:pPr>
      <w:ins w:id="3369" w:author="Andrew Nguyen" w:date="2016-11-15T12:13:00Z">
        <w:r>
          <w:rPr>
            <w:rFonts w:ascii="Arial" w:eastAsia="Arial" w:hAnsi="Arial" w:cs="Arial"/>
            <w:b/>
            <w:color w:val="000000"/>
            <w:sz w:val="20"/>
            <w:szCs w:val="20"/>
          </w:rPr>
          <w:t>OES CODE 31-9092</w:t>
        </w:r>
      </w:ins>
    </w:p>
    <w:p w14:paraId="517510AA" w14:textId="77777777" w:rsidR="00CA013A" w:rsidRDefault="00CA013A" w:rsidP="00CA013A">
      <w:pPr>
        <w:rPr>
          <w:ins w:id="3370" w:author="Andrew Nguyen" w:date="2016-11-15T12:13:00Z"/>
        </w:rPr>
      </w:pPr>
      <w:ins w:id="3371" w:author="Andrew Nguyen" w:date="2016-11-15T12:13:00Z">
        <w:r>
          <w:rPr>
            <w:rFonts w:ascii="Arial" w:eastAsia="Arial" w:hAnsi="Arial" w:cs="Arial"/>
            <w:b/>
            <w:color w:val="000000"/>
            <w:sz w:val="20"/>
            <w:szCs w:val="20"/>
          </w:rPr>
          <w:t>Prerequisites: None</w:t>
        </w:r>
      </w:ins>
    </w:p>
    <w:p w14:paraId="130D2240" w14:textId="77777777" w:rsidR="00CA013A" w:rsidRDefault="00CA013A" w:rsidP="00CA013A">
      <w:pPr>
        <w:rPr>
          <w:ins w:id="3372" w:author="Andrew Nguyen" w:date="2016-11-15T12:13:00Z"/>
        </w:rPr>
      </w:pPr>
      <w:ins w:id="3373" w:author="Andrew Nguyen" w:date="2016-11-15T12:13:00Z">
        <w:r>
          <w:rPr>
            <w:rFonts w:ascii="Arial" w:eastAsia="Arial" w:hAnsi="Arial" w:cs="Arial"/>
            <w:b/>
            <w:color w:val="000000"/>
            <w:sz w:val="20"/>
            <w:szCs w:val="20"/>
          </w:rPr>
          <w:t xml:space="preserve">740 Total Instruction Hours </w:t>
        </w:r>
      </w:ins>
    </w:p>
    <w:p w14:paraId="79E7B894" w14:textId="77777777" w:rsidR="00CA013A" w:rsidRDefault="00CA013A" w:rsidP="00CA013A">
      <w:pPr>
        <w:rPr>
          <w:ins w:id="3374" w:author="Andrew Nguyen" w:date="2016-11-15T12:13:00Z"/>
        </w:rPr>
      </w:pPr>
    </w:p>
    <w:p w14:paraId="49A102F8" w14:textId="77777777" w:rsidR="00CA013A" w:rsidRDefault="00CA013A" w:rsidP="00CA013A">
      <w:pPr>
        <w:rPr>
          <w:ins w:id="3375" w:author="Andrew Nguyen" w:date="2016-11-15T12:13:00Z"/>
        </w:rPr>
      </w:pPr>
      <w:ins w:id="3376" w:author="Andrew Nguyen" w:date="2016-11-15T12:13:00Z">
        <w:r>
          <w:rPr>
            <w:rFonts w:ascii="Arial" w:eastAsia="Arial" w:hAnsi="Arial" w:cs="Arial"/>
            <w:b/>
            <w:color w:val="000000"/>
            <w:sz w:val="20"/>
            <w:szCs w:val="20"/>
          </w:rPr>
          <w:t>Program Objective</w:t>
        </w:r>
        <w:r>
          <w:rPr>
            <w:rFonts w:ascii="Arial" w:eastAsia="Arial" w:hAnsi="Arial" w:cs="Arial"/>
            <w:color w:val="000000"/>
            <w:sz w:val="20"/>
            <w:szCs w:val="20"/>
          </w:rPr>
          <w:t>:</w:t>
        </w:r>
      </w:ins>
    </w:p>
    <w:p w14:paraId="40FBD204" w14:textId="77777777" w:rsidR="00CA013A" w:rsidRDefault="00CA013A" w:rsidP="00CA013A">
      <w:pPr>
        <w:ind w:left="720"/>
        <w:rPr>
          <w:ins w:id="3377" w:author="Andrew Nguyen" w:date="2016-11-15T12:13:00Z"/>
        </w:rPr>
      </w:pPr>
      <w:ins w:id="3378" w:author="Andrew Nguyen" w:date="2016-11-15T12:13:00Z">
        <w:r>
          <w:rPr>
            <w:rFonts w:ascii="Arial" w:eastAsia="Arial" w:hAnsi="Arial" w:cs="Arial"/>
            <w:i/>
            <w:sz w:val="20"/>
            <w:szCs w:val="20"/>
          </w:rPr>
          <w:t>The educated Medical Assistant is able to function as both an administrative and/or clinical assistant in a variety of health care settings. Graduates are trained in both Administrative and Clinical procedures and able to work as Medical Assistants in both front and back office. Upon successful completion of the program, graduates will have the skills required for employment in a Doctor’s office or Medical clinic and other health care practitioners’ office.</w:t>
        </w:r>
      </w:ins>
    </w:p>
    <w:p w14:paraId="17B4A8D7" w14:textId="77777777" w:rsidR="00CA013A" w:rsidRDefault="00CA013A" w:rsidP="00CA013A">
      <w:pPr>
        <w:rPr>
          <w:ins w:id="3379" w:author="Andrew Nguyen" w:date="2016-11-15T12:13:00Z"/>
        </w:rPr>
      </w:pPr>
      <w:ins w:id="3380" w:author="Andrew Nguyen" w:date="2016-11-15T12:13:00Z">
        <w:r>
          <w:rPr>
            <w:rFonts w:ascii="Arial" w:eastAsia="Arial" w:hAnsi="Arial" w:cs="Arial"/>
            <w:b/>
            <w:i/>
            <w:sz w:val="20"/>
            <w:szCs w:val="20"/>
          </w:rPr>
          <w:t xml:space="preserve">  </w:t>
        </w:r>
      </w:ins>
    </w:p>
    <w:p w14:paraId="08BDFB3A" w14:textId="77777777" w:rsidR="00CA013A" w:rsidRDefault="00CA013A" w:rsidP="00CA013A">
      <w:pPr>
        <w:rPr>
          <w:ins w:id="3381" w:author="Andrew Nguyen" w:date="2016-11-15T12:13:00Z"/>
        </w:rPr>
      </w:pPr>
      <w:ins w:id="3382" w:author="Andrew Nguyen" w:date="2016-11-15T12:13:00Z">
        <w:r>
          <w:rPr>
            <w:rFonts w:ascii="Arial" w:eastAsia="Arial" w:hAnsi="Arial" w:cs="Arial"/>
            <w:b/>
            <w:color w:val="000000"/>
            <w:sz w:val="20"/>
            <w:szCs w:val="20"/>
          </w:rPr>
          <w:t>Careers Opportunities:</w:t>
        </w:r>
      </w:ins>
    </w:p>
    <w:p w14:paraId="7B5B9F9B" w14:textId="77777777" w:rsidR="00CA013A" w:rsidRDefault="00CA013A" w:rsidP="00CA013A">
      <w:pPr>
        <w:ind w:left="720"/>
        <w:rPr>
          <w:ins w:id="3383" w:author="Andrew Nguyen" w:date="2016-11-15T12:13:00Z"/>
        </w:rPr>
      </w:pPr>
      <w:ins w:id="3384" w:author="Andrew Nguyen" w:date="2016-11-15T12:13:00Z">
        <w:r>
          <w:rPr>
            <w:rFonts w:ascii="Arial" w:eastAsia="Arial" w:hAnsi="Arial" w:cs="Arial"/>
            <w:i/>
            <w:sz w:val="20"/>
            <w:szCs w:val="20"/>
          </w:rPr>
          <w:t>The job is a mix of traditional office work, including manning the front desk, answering phones and filing insurance forms, as well as hands-on tasks, such as drawing blood and preparing it for lab tests, administering injections and making sure medical histories are accurately recorded</w:t>
        </w:r>
      </w:ins>
    </w:p>
    <w:p w14:paraId="0506FEB7" w14:textId="77777777" w:rsidR="00CA013A" w:rsidRDefault="00CA013A" w:rsidP="00CA013A">
      <w:pPr>
        <w:rPr>
          <w:ins w:id="3385" w:author="Andrew Nguyen" w:date="2016-11-15T12:13:00Z"/>
        </w:rPr>
      </w:pPr>
      <w:ins w:id="3386" w:author="Andrew Nguyen" w:date="2016-11-15T12:13:00Z">
        <w:r>
          <w:rPr>
            <w:rFonts w:ascii="Arial" w:eastAsia="Arial" w:hAnsi="Arial" w:cs="Arial"/>
            <w:i/>
            <w:color w:val="000000"/>
            <w:sz w:val="20"/>
            <w:szCs w:val="20"/>
          </w:rPr>
          <w:tab/>
        </w:r>
      </w:ins>
    </w:p>
    <w:p w14:paraId="78665A44" w14:textId="77777777" w:rsidR="00CA013A" w:rsidRDefault="00CA013A" w:rsidP="00CA013A">
      <w:pPr>
        <w:rPr>
          <w:ins w:id="3387" w:author="Andrew Nguyen" w:date="2016-11-15T12:13:00Z"/>
        </w:rPr>
      </w:pPr>
    </w:p>
    <w:tbl>
      <w:tblPr>
        <w:tblW w:w="9056" w:type="dxa"/>
        <w:tblInd w:w="-115" w:type="dxa"/>
        <w:tblLook w:val="0400" w:firstRow="0" w:lastRow="0" w:firstColumn="0" w:lastColumn="0" w:noHBand="0" w:noVBand="1"/>
      </w:tblPr>
      <w:tblGrid>
        <w:gridCol w:w="6888"/>
        <w:gridCol w:w="723"/>
        <w:gridCol w:w="723"/>
        <w:gridCol w:w="722"/>
      </w:tblGrid>
      <w:tr w:rsidR="00CA013A" w14:paraId="70D61FD2" w14:textId="77777777" w:rsidTr="00CA013A">
        <w:trPr>
          <w:trHeight w:val="220"/>
          <w:ins w:id="3388" w:author="Andrew Nguyen" w:date="2016-11-15T12:13:00Z"/>
        </w:trPr>
        <w:tc>
          <w:tcPr>
            <w:tcW w:w="6887" w:type="dxa"/>
            <w:shd w:val="clear" w:color="auto" w:fill="262626"/>
          </w:tcPr>
          <w:p w14:paraId="09A1CDDB" w14:textId="77777777" w:rsidR="00CA013A" w:rsidRDefault="00CA013A" w:rsidP="00CA013A">
            <w:pPr>
              <w:rPr>
                <w:ins w:id="3389" w:author="Andrew Nguyen" w:date="2016-11-15T12:13:00Z"/>
              </w:rPr>
            </w:pPr>
            <w:ins w:id="3390" w:author="Andrew Nguyen" w:date="2016-11-15T12:13:00Z">
              <w:r>
                <w:rPr>
                  <w:rFonts w:ascii="Arial" w:eastAsia="Arial" w:hAnsi="Arial" w:cs="Arial"/>
                  <w:color w:val="FFFFFF"/>
                  <w:sz w:val="20"/>
                  <w:szCs w:val="20"/>
                </w:rPr>
                <w:t>Course Name</w:t>
              </w:r>
            </w:ins>
          </w:p>
        </w:tc>
        <w:tc>
          <w:tcPr>
            <w:tcW w:w="723" w:type="dxa"/>
            <w:shd w:val="clear" w:color="auto" w:fill="262626"/>
          </w:tcPr>
          <w:p w14:paraId="1F62F472" w14:textId="77777777" w:rsidR="00CA013A" w:rsidRDefault="00CA013A" w:rsidP="00CA013A">
            <w:pPr>
              <w:jc w:val="center"/>
              <w:rPr>
                <w:ins w:id="3391" w:author="Andrew Nguyen" w:date="2016-11-15T12:13:00Z"/>
              </w:rPr>
            </w:pPr>
            <w:ins w:id="3392" w:author="Andrew Nguyen" w:date="2016-11-15T12:13:00Z">
              <w:r>
                <w:rPr>
                  <w:rFonts w:ascii="Arial" w:eastAsia="Arial" w:hAnsi="Arial" w:cs="Arial"/>
                  <w:color w:val="FFFFFF"/>
                  <w:sz w:val="20"/>
                  <w:szCs w:val="20"/>
                </w:rPr>
                <w:t>Lec</w:t>
              </w:r>
            </w:ins>
          </w:p>
        </w:tc>
        <w:tc>
          <w:tcPr>
            <w:tcW w:w="723" w:type="dxa"/>
            <w:shd w:val="clear" w:color="auto" w:fill="262626"/>
          </w:tcPr>
          <w:p w14:paraId="3248817F" w14:textId="77777777" w:rsidR="00CA013A" w:rsidRDefault="00CA013A" w:rsidP="00CA013A">
            <w:pPr>
              <w:jc w:val="center"/>
              <w:rPr>
                <w:ins w:id="3393" w:author="Andrew Nguyen" w:date="2016-11-15T12:13:00Z"/>
              </w:rPr>
            </w:pPr>
            <w:ins w:id="3394" w:author="Andrew Nguyen" w:date="2016-11-15T12:13:00Z">
              <w:r>
                <w:rPr>
                  <w:rFonts w:ascii="Arial" w:eastAsia="Arial" w:hAnsi="Arial" w:cs="Arial"/>
                  <w:color w:val="FFFFFF"/>
                  <w:sz w:val="20"/>
                  <w:szCs w:val="20"/>
                </w:rPr>
                <w:t>Lab</w:t>
              </w:r>
            </w:ins>
          </w:p>
        </w:tc>
        <w:tc>
          <w:tcPr>
            <w:tcW w:w="722" w:type="dxa"/>
            <w:shd w:val="clear" w:color="auto" w:fill="262626"/>
          </w:tcPr>
          <w:p w14:paraId="229CB4F0" w14:textId="77777777" w:rsidR="00CA013A" w:rsidRDefault="00CA013A" w:rsidP="00CA013A">
            <w:pPr>
              <w:jc w:val="center"/>
              <w:rPr>
                <w:ins w:id="3395" w:author="Andrew Nguyen" w:date="2016-11-15T12:13:00Z"/>
              </w:rPr>
            </w:pPr>
            <w:ins w:id="3396" w:author="Andrew Nguyen" w:date="2016-11-15T12:13:00Z">
              <w:r>
                <w:rPr>
                  <w:rFonts w:ascii="Arial" w:eastAsia="Arial" w:hAnsi="Arial" w:cs="Arial"/>
                  <w:color w:val="FFFFFF"/>
                  <w:sz w:val="20"/>
                  <w:szCs w:val="20"/>
                </w:rPr>
                <w:t>Total</w:t>
              </w:r>
            </w:ins>
          </w:p>
        </w:tc>
      </w:tr>
      <w:tr w:rsidR="00CA013A" w14:paraId="53275196" w14:textId="77777777" w:rsidTr="00CA013A">
        <w:trPr>
          <w:trHeight w:val="1140"/>
          <w:ins w:id="3397" w:author="Andrew Nguyen" w:date="2016-11-15T12:13:00Z"/>
        </w:trPr>
        <w:tc>
          <w:tcPr>
            <w:tcW w:w="6887" w:type="dxa"/>
            <w:shd w:val="clear" w:color="auto" w:fill="auto"/>
          </w:tcPr>
          <w:p w14:paraId="618FA3D0" w14:textId="77777777" w:rsidR="00CA013A" w:rsidRDefault="00CA013A" w:rsidP="00CA013A">
            <w:pPr>
              <w:rPr>
                <w:ins w:id="3398" w:author="Andrew Nguyen" w:date="2016-11-15T12:13:00Z"/>
              </w:rPr>
            </w:pPr>
            <w:ins w:id="3399" w:author="Andrew Nguyen" w:date="2016-11-15T12:13:00Z">
              <w:r>
                <w:rPr>
                  <w:rFonts w:ascii="Arial" w:eastAsia="Arial" w:hAnsi="Arial" w:cs="Arial"/>
                  <w:color w:val="000000"/>
                  <w:sz w:val="20"/>
                  <w:szCs w:val="20"/>
                </w:rPr>
                <w:lastRenderedPageBreak/>
                <w:t>Computer Literacy for Health Care Professionals</w:t>
              </w:r>
            </w:ins>
          </w:p>
          <w:p w14:paraId="5E8C4B63" w14:textId="77777777" w:rsidR="00CA013A" w:rsidRDefault="00CA013A" w:rsidP="00CA013A">
            <w:pPr>
              <w:ind w:left="720"/>
              <w:rPr>
                <w:ins w:id="3400" w:author="Andrew Nguyen" w:date="2016-11-15T12:13:00Z"/>
              </w:rPr>
            </w:pPr>
            <w:ins w:id="3401" w:author="Andrew Nguyen" w:date="2016-11-15T12:13:00Z">
              <w:r>
                <w:rPr>
                  <w:rFonts w:ascii="Arial" w:eastAsia="Arial" w:hAnsi="Arial" w:cs="Arial"/>
                  <w:i/>
                  <w:color w:val="000000"/>
                  <w:sz w:val="16"/>
                  <w:szCs w:val="16"/>
                </w:rPr>
                <w:t xml:space="preserve">Students will learn to work with personal computers and using Microsoft Windows to manage information and run programs.  The course then progresses to an introduction to Internet, Internet basics using Word, Excel, and practical exercises. Acquire skills in typing and key boarding software in preparation for entry level positions in a medical office settings </w:t>
              </w:r>
            </w:ins>
          </w:p>
        </w:tc>
        <w:tc>
          <w:tcPr>
            <w:tcW w:w="723" w:type="dxa"/>
            <w:shd w:val="clear" w:color="auto" w:fill="auto"/>
          </w:tcPr>
          <w:p w14:paraId="4734F339" w14:textId="77777777" w:rsidR="00CA013A" w:rsidRDefault="00CA013A" w:rsidP="00CA013A">
            <w:pPr>
              <w:jc w:val="center"/>
              <w:rPr>
                <w:ins w:id="3402" w:author="Andrew Nguyen" w:date="2016-11-15T12:13:00Z"/>
              </w:rPr>
            </w:pPr>
            <w:ins w:id="3403" w:author="Andrew Nguyen" w:date="2016-11-15T12:13:00Z">
              <w:r>
                <w:rPr>
                  <w:rFonts w:ascii="Arial" w:eastAsia="Arial" w:hAnsi="Arial" w:cs="Arial"/>
                  <w:color w:val="000000"/>
                  <w:sz w:val="20"/>
                  <w:szCs w:val="20"/>
                </w:rPr>
                <w:t>20</w:t>
              </w:r>
            </w:ins>
          </w:p>
        </w:tc>
        <w:tc>
          <w:tcPr>
            <w:tcW w:w="723" w:type="dxa"/>
            <w:shd w:val="clear" w:color="auto" w:fill="auto"/>
          </w:tcPr>
          <w:p w14:paraId="5563BEE0" w14:textId="77777777" w:rsidR="00CA013A" w:rsidRDefault="00CA013A" w:rsidP="00CA013A">
            <w:pPr>
              <w:jc w:val="center"/>
              <w:rPr>
                <w:ins w:id="3404" w:author="Andrew Nguyen" w:date="2016-11-15T12:13:00Z"/>
              </w:rPr>
            </w:pPr>
            <w:ins w:id="3405" w:author="Andrew Nguyen" w:date="2016-11-15T12:13:00Z">
              <w:r>
                <w:rPr>
                  <w:rFonts w:ascii="Arial" w:eastAsia="Arial" w:hAnsi="Arial" w:cs="Arial"/>
                  <w:color w:val="000000"/>
                  <w:sz w:val="20"/>
                  <w:szCs w:val="20"/>
                </w:rPr>
                <w:t>40</w:t>
              </w:r>
            </w:ins>
          </w:p>
        </w:tc>
        <w:tc>
          <w:tcPr>
            <w:tcW w:w="722" w:type="dxa"/>
            <w:shd w:val="clear" w:color="auto" w:fill="auto"/>
          </w:tcPr>
          <w:p w14:paraId="6E9E8A2A" w14:textId="77777777" w:rsidR="00CA013A" w:rsidRDefault="00CA013A" w:rsidP="00CA013A">
            <w:pPr>
              <w:jc w:val="center"/>
              <w:rPr>
                <w:ins w:id="3406" w:author="Andrew Nguyen" w:date="2016-11-15T12:13:00Z"/>
              </w:rPr>
            </w:pPr>
            <w:ins w:id="3407" w:author="Andrew Nguyen" w:date="2016-11-15T12:13:00Z">
              <w:r>
                <w:rPr>
                  <w:rFonts w:ascii="Arial" w:eastAsia="Arial" w:hAnsi="Arial" w:cs="Arial"/>
                  <w:color w:val="000000"/>
                  <w:sz w:val="20"/>
                  <w:szCs w:val="20"/>
                </w:rPr>
                <w:t>60</w:t>
              </w:r>
            </w:ins>
          </w:p>
        </w:tc>
      </w:tr>
      <w:tr w:rsidR="00CA013A" w14:paraId="16700C1C" w14:textId="77777777" w:rsidTr="00CA013A">
        <w:trPr>
          <w:trHeight w:val="1500"/>
          <w:ins w:id="3408" w:author="Andrew Nguyen" w:date="2016-11-15T12:13:00Z"/>
        </w:trPr>
        <w:tc>
          <w:tcPr>
            <w:tcW w:w="6887" w:type="dxa"/>
            <w:shd w:val="clear" w:color="auto" w:fill="auto"/>
          </w:tcPr>
          <w:p w14:paraId="2671C9BA" w14:textId="77777777" w:rsidR="00CA013A" w:rsidRDefault="00CA013A" w:rsidP="00CA013A">
            <w:pPr>
              <w:rPr>
                <w:ins w:id="3409" w:author="Andrew Nguyen" w:date="2016-11-15T12:13:00Z"/>
              </w:rPr>
            </w:pPr>
            <w:ins w:id="3410" w:author="Andrew Nguyen" w:date="2016-11-15T12:13:00Z">
              <w:r>
                <w:rPr>
                  <w:rFonts w:ascii="Arial" w:eastAsia="Arial" w:hAnsi="Arial" w:cs="Arial"/>
                  <w:color w:val="000000"/>
                  <w:sz w:val="20"/>
                  <w:szCs w:val="20"/>
                </w:rPr>
                <w:t>Introduction to Allied Health Care</w:t>
              </w:r>
            </w:ins>
          </w:p>
          <w:p w14:paraId="76549D10" w14:textId="77777777" w:rsidR="00CA013A" w:rsidRDefault="00CA013A" w:rsidP="00CA013A">
            <w:pPr>
              <w:ind w:left="720"/>
              <w:rPr>
                <w:ins w:id="3411" w:author="Andrew Nguyen" w:date="2016-11-15T12:13:00Z"/>
              </w:rPr>
            </w:pPr>
            <w:ins w:id="3412" w:author="Andrew Nguyen" w:date="2016-11-15T12:13:00Z">
              <w:r>
                <w:rPr>
                  <w:rFonts w:ascii="Arial" w:eastAsia="Arial" w:hAnsi="Arial" w:cs="Arial"/>
                  <w:i/>
                  <w:color w:val="000000"/>
                  <w:sz w:val="16"/>
                  <w:szCs w:val="16"/>
                </w:rPr>
                <w:t xml:space="preserve">Students will learn about ethics and responsibilities required in the allied health care field. The program emphasize professionalism, patient and client relations, adherence to the ethical and legal requirements of a medical practice and proper communication skills. Identify the importance of accreditation, certification and continuing education as they pertain to the professional medical assistance and state the importance of understanding the scope of practice for the medical assistance.  </w:t>
              </w:r>
            </w:ins>
          </w:p>
        </w:tc>
        <w:tc>
          <w:tcPr>
            <w:tcW w:w="723" w:type="dxa"/>
            <w:shd w:val="clear" w:color="auto" w:fill="auto"/>
          </w:tcPr>
          <w:p w14:paraId="271A6D5E" w14:textId="77777777" w:rsidR="00CA013A" w:rsidRDefault="00CA013A" w:rsidP="00CA013A">
            <w:pPr>
              <w:jc w:val="center"/>
              <w:rPr>
                <w:ins w:id="3413" w:author="Andrew Nguyen" w:date="2016-11-15T12:13:00Z"/>
              </w:rPr>
            </w:pPr>
            <w:ins w:id="3414" w:author="Andrew Nguyen" w:date="2016-11-15T12:13:00Z">
              <w:r>
                <w:rPr>
                  <w:rFonts w:ascii="Arial" w:eastAsia="Arial" w:hAnsi="Arial" w:cs="Arial"/>
                  <w:color w:val="000000"/>
                  <w:sz w:val="20"/>
                  <w:szCs w:val="20"/>
                </w:rPr>
                <w:t>40</w:t>
              </w:r>
            </w:ins>
          </w:p>
        </w:tc>
        <w:tc>
          <w:tcPr>
            <w:tcW w:w="723" w:type="dxa"/>
            <w:shd w:val="clear" w:color="auto" w:fill="auto"/>
          </w:tcPr>
          <w:p w14:paraId="3BE2810C" w14:textId="77777777" w:rsidR="00CA013A" w:rsidRDefault="00CA013A" w:rsidP="00CA013A">
            <w:pPr>
              <w:jc w:val="center"/>
              <w:rPr>
                <w:ins w:id="3415" w:author="Andrew Nguyen" w:date="2016-11-15T12:13:00Z"/>
              </w:rPr>
            </w:pPr>
            <w:ins w:id="3416" w:author="Andrew Nguyen" w:date="2016-11-15T12:13:00Z">
              <w:r>
                <w:rPr>
                  <w:rFonts w:ascii="Arial" w:eastAsia="Arial" w:hAnsi="Arial" w:cs="Arial"/>
                  <w:color w:val="000000"/>
                  <w:sz w:val="20"/>
                  <w:szCs w:val="20"/>
                </w:rPr>
                <w:t>20</w:t>
              </w:r>
            </w:ins>
          </w:p>
        </w:tc>
        <w:tc>
          <w:tcPr>
            <w:tcW w:w="722" w:type="dxa"/>
            <w:shd w:val="clear" w:color="auto" w:fill="auto"/>
          </w:tcPr>
          <w:p w14:paraId="7B7D714A" w14:textId="77777777" w:rsidR="00CA013A" w:rsidRDefault="00CA013A" w:rsidP="00CA013A">
            <w:pPr>
              <w:jc w:val="center"/>
              <w:rPr>
                <w:ins w:id="3417" w:author="Andrew Nguyen" w:date="2016-11-15T12:13:00Z"/>
              </w:rPr>
            </w:pPr>
            <w:ins w:id="3418" w:author="Andrew Nguyen" w:date="2016-11-15T12:13:00Z">
              <w:r>
                <w:rPr>
                  <w:rFonts w:ascii="Arial" w:eastAsia="Arial" w:hAnsi="Arial" w:cs="Arial"/>
                  <w:color w:val="000000"/>
                  <w:sz w:val="20"/>
                  <w:szCs w:val="20"/>
                </w:rPr>
                <w:t>60</w:t>
              </w:r>
            </w:ins>
          </w:p>
        </w:tc>
      </w:tr>
      <w:tr w:rsidR="00CA013A" w14:paraId="28534377" w14:textId="77777777" w:rsidTr="00CA013A">
        <w:trPr>
          <w:trHeight w:val="5120"/>
          <w:ins w:id="3419" w:author="Andrew Nguyen" w:date="2016-11-15T12:13:00Z"/>
        </w:trPr>
        <w:tc>
          <w:tcPr>
            <w:tcW w:w="6887" w:type="dxa"/>
            <w:shd w:val="clear" w:color="auto" w:fill="auto"/>
          </w:tcPr>
          <w:p w14:paraId="638D5B1F" w14:textId="77777777" w:rsidR="00CA013A" w:rsidRDefault="00CA013A" w:rsidP="00CA013A">
            <w:pPr>
              <w:rPr>
                <w:ins w:id="3420" w:author="Andrew Nguyen" w:date="2016-11-15T12:13:00Z"/>
              </w:rPr>
            </w:pPr>
            <w:ins w:id="3421" w:author="Andrew Nguyen" w:date="2016-11-15T12:13:00Z">
              <w:r>
                <w:rPr>
                  <w:rFonts w:ascii="Arial" w:eastAsia="Arial" w:hAnsi="Arial" w:cs="Arial"/>
                  <w:color w:val="000000"/>
                  <w:sz w:val="20"/>
                  <w:szCs w:val="20"/>
                </w:rPr>
                <w:t>Medical terminology/Anatomy &amp; Physiology</w:t>
              </w:r>
            </w:ins>
          </w:p>
          <w:p w14:paraId="40EDA302" w14:textId="77777777" w:rsidR="00CA013A" w:rsidRDefault="00CA013A" w:rsidP="00CA013A">
            <w:pPr>
              <w:ind w:left="720"/>
              <w:rPr>
                <w:ins w:id="3422" w:author="Andrew Nguyen" w:date="2016-11-15T12:13:00Z"/>
              </w:rPr>
            </w:pPr>
            <w:ins w:id="3423" w:author="Andrew Nguyen" w:date="2016-11-15T12:13:00Z">
              <w:r>
                <w:rPr>
                  <w:rFonts w:ascii="Arial" w:eastAsia="Arial" w:hAnsi="Arial" w:cs="Arial"/>
                  <w:i/>
                  <w:color w:val="000000"/>
                  <w:sz w:val="16"/>
                  <w:szCs w:val="16"/>
                </w:rPr>
                <w:t>This course will teach the students how to utilize medical terminology in written and spoken communication by developing the ability to recognize the language used in the medical field. Define medical terminology &amp; gain skills in identifying the basic components of medical terminology such as word root, combining form, prefixes the proper in using the terms. Students will be able to identify parts of the human body, and describe the structures &amp; basic function of each body system.</w:t>
              </w:r>
            </w:ins>
          </w:p>
          <w:p w14:paraId="77934908" w14:textId="77777777" w:rsidR="00CA013A" w:rsidRDefault="00CA013A" w:rsidP="00CA013A">
            <w:pPr>
              <w:rPr>
                <w:ins w:id="3424" w:author="Andrew Nguyen" w:date="2016-11-15T12:13:00Z"/>
              </w:rPr>
            </w:pPr>
            <w:ins w:id="3425" w:author="Andrew Nguyen" w:date="2016-11-15T12:13:00Z">
              <w:r>
                <w:rPr>
                  <w:rFonts w:ascii="Arial" w:eastAsia="Arial" w:hAnsi="Arial" w:cs="Arial"/>
                  <w:color w:val="000000"/>
                  <w:sz w:val="20"/>
                  <w:szCs w:val="20"/>
                </w:rPr>
                <w:t>Medical Office Administration &amp; Procedures</w:t>
              </w:r>
            </w:ins>
          </w:p>
          <w:p w14:paraId="6865B8C8" w14:textId="77777777" w:rsidR="00CA013A" w:rsidRDefault="00CA013A" w:rsidP="00CA013A">
            <w:pPr>
              <w:ind w:left="720"/>
              <w:rPr>
                <w:ins w:id="3426" w:author="Andrew Nguyen" w:date="2016-11-15T12:13:00Z"/>
              </w:rPr>
            </w:pPr>
            <w:ins w:id="3427" w:author="Andrew Nguyen" w:date="2016-11-15T12:13:00Z">
              <w:r>
                <w:rPr>
                  <w:rFonts w:ascii="Arial" w:eastAsia="Arial" w:hAnsi="Arial" w:cs="Arial"/>
                  <w:i/>
                  <w:color w:val="000000"/>
                  <w:sz w:val="16"/>
                  <w:szCs w:val="16"/>
                </w:rPr>
                <w:t>This class prepares the student to perform the administrative or “front office” duties in the medical facility student receives hands on  experience on proper telephone handling techniques, answering and communicating effectively over the phone. Prepare and maintain appointment scheduling, medical records and compose medical correspondence. Handle problem appointments and emergency situations, prepare, organize, update and file medical records.</w:t>
              </w:r>
            </w:ins>
          </w:p>
          <w:p w14:paraId="216EBAAF" w14:textId="77777777" w:rsidR="00CA013A" w:rsidRDefault="00CA013A" w:rsidP="00CA013A">
            <w:pPr>
              <w:ind w:left="720"/>
              <w:rPr>
                <w:ins w:id="3428" w:author="Andrew Nguyen" w:date="2016-11-15T12:13:00Z"/>
              </w:rPr>
            </w:pPr>
          </w:p>
          <w:p w14:paraId="2FFC7FE0" w14:textId="77777777" w:rsidR="00CA013A" w:rsidRDefault="00CA013A" w:rsidP="00CA013A">
            <w:pPr>
              <w:rPr>
                <w:ins w:id="3429" w:author="Andrew Nguyen" w:date="2016-11-15T12:13:00Z"/>
              </w:rPr>
            </w:pPr>
            <w:ins w:id="3430" w:author="Andrew Nguyen" w:date="2016-11-15T12:13:00Z">
              <w:r>
                <w:rPr>
                  <w:rFonts w:ascii="Arial" w:eastAsia="Arial" w:hAnsi="Arial" w:cs="Arial"/>
                  <w:color w:val="000000"/>
                  <w:sz w:val="20"/>
                  <w:szCs w:val="20"/>
                </w:rPr>
                <w:t>Medical Insurance &amp; Billing, Coding &amp; Bookkeeping</w:t>
              </w:r>
            </w:ins>
          </w:p>
          <w:p w14:paraId="04C285FA" w14:textId="77777777" w:rsidR="00CA013A" w:rsidRDefault="00CA013A" w:rsidP="00CA013A">
            <w:pPr>
              <w:ind w:left="720"/>
              <w:rPr>
                <w:ins w:id="3431" w:author="Andrew Nguyen" w:date="2016-11-15T12:13:00Z"/>
              </w:rPr>
            </w:pPr>
            <w:ins w:id="3432" w:author="Andrew Nguyen" w:date="2016-11-15T12:13:00Z">
              <w:r>
                <w:rPr>
                  <w:rFonts w:ascii="Arial" w:eastAsia="Arial" w:hAnsi="Arial" w:cs="Arial"/>
                  <w:i/>
                  <w:color w:val="000000"/>
                  <w:sz w:val="16"/>
                  <w:szCs w:val="16"/>
                </w:rPr>
                <w:t>Students will learn the basic concepts and procedures to perfume the tasks involved in health insurance as well as insurance claim forms. Gain knowledge on insurance rules, billing practice, and other administrative procedures in the office.</w:t>
              </w:r>
            </w:ins>
          </w:p>
          <w:p w14:paraId="359A73E1" w14:textId="77777777" w:rsidR="00CA013A" w:rsidRDefault="00CA013A" w:rsidP="00CA013A">
            <w:pPr>
              <w:ind w:left="720"/>
              <w:rPr>
                <w:ins w:id="3433" w:author="Andrew Nguyen" w:date="2016-11-15T12:13:00Z"/>
              </w:rPr>
            </w:pPr>
          </w:p>
          <w:p w14:paraId="015C5117" w14:textId="77777777" w:rsidR="00CA013A" w:rsidRDefault="00CA013A" w:rsidP="00CA013A">
            <w:pPr>
              <w:rPr>
                <w:ins w:id="3434" w:author="Andrew Nguyen" w:date="2016-11-15T12:13:00Z"/>
              </w:rPr>
            </w:pPr>
            <w:ins w:id="3435" w:author="Andrew Nguyen" w:date="2016-11-15T12:13:00Z">
              <w:r>
                <w:rPr>
                  <w:rFonts w:ascii="Arial" w:eastAsia="Arial" w:hAnsi="Arial" w:cs="Arial"/>
                  <w:color w:val="000000"/>
                  <w:sz w:val="20"/>
                  <w:szCs w:val="20"/>
                </w:rPr>
                <w:t>Computerized Office Management</w:t>
              </w:r>
            </w:ins>
          </w:p>
          <w:p w14:paraId="4D9F845F" w14:textId="77777777" w:rsidR="00CA013A" w:rsidRDefault="00CA013A" w:rsidP="00CA013A">
            <w:pPr>
              <w:ind w:left="720"/>
              <w:rPr>
                <w:ins w:id="3436" w:author="Andrew Nguyen" w:date="2016-11-15T12:13:00Z"/>
              </w:rPr>
            </w:pPr>
            <w:ins w:id="3437" w:author="Andrew Nguyen" w:date="2016-11-15T12:13:00Z">
              <w:r>
                <w:rPr>
                  <w:rFonts w:ascii="Arial" w:eastAsia="Arial" w:hAnsi="Arial" w:cs="Arial"/>
                  <w:i/>
                  <w:color w:val="000000"/>
                  <w:sz w:val="16"/>
                  <w:szCs w:val="16"/>
                </w:rPr>
                <w:t>The course will teach students how to use software programs in scheduling patients’ appointment, prepare and process medical insurance claims. They will demonstrate an understanding of current medical billing software used in the insurance industry and be able to code and prepare insurance claims and analyze benefits.</w:t>
              </w:r>
            </w:ins>
          </w:p>
          <w:p w14:paraId="7BA60002" w14:textId="77777777" w:rsidR="00CA013A" w:rsidRDefault="00CA013A" w:rsidP="00CA013A">
            <w:pPr>
              <w:ind w:left="720"/>
              <w:rPr>
                <w:ins w:id="3438" w:author="Andrew Nguyen" w:date="2016-11-15T12:13:00Z"/>
              </w:rPr>
            </w:pPr>
          </w:p>
        </w:tc>
        <w:tc>
          <w:tcPr>
            <w:tcW w:w="723" w:type="dxa"/>
            <w:shd w:val="clear" w:color="auto" w:fill="auto"/>
          </w:tcPr>
          <w:p w14:paraId="2A5B4DAE" w14:textId="77777777" w:rsidR="00CA013A" w:rsidRDefault="00CA013A" w:rsidP="00CA013A">
            <w:pPr>
              <w:jc w:val="center"/>
              <w:rPr>
                <w:ins w:id="3439" w:author="Andrew Nguyen" w:date="2016-11-15T12:13:00Z"/>
              </w:rPr>
            </w:pPr>
            <w:ins w:id="3440" w:author="Andrew Nguyen" w:date="2016-11-15T12:13:00Z">
              <w:r>
                <w:rPr>
                  <w:rFonts w:ascii="Arial" w:eastAsia="Arial" w:hAnsi="Arial" w:cs="Arial"/>
                  <w:color w:val="000000"/>
                  <w:sz w:val="20"/>
                  <w:szCs w:val="20"/>
                </w:rPr>
                <w:t>100</w:t>
              </w:r>
            </w:ins>
          </w:p>
          <w:p w14:paraId="0BBFD6EB" w14:textId="77777777" w:rsidR="00CA013A" w:rsidRDefault="00CA013A" w:rsidP="00CA013A">
            <w:pPr>
              <w:jc w:val="center"/>
              <w:rPr>
                <w:ins w:id="3441" w:author="Andrew Nguyen" w:date="2016-11-15T12:13:00Z"/>
              </w:rPr>
            </w:pPr>
          </w:p>
          <w:p w14:paraId="59A4AC84" w14:textId="77777777" w:rsidR="00CA013A" w:rsidRDefault="00CA013A" w:rsidP="00CA013A">
            <w:pPr>
              <w:jc w:val="center"/>
              <w:rPr>
                <w:ins w:id="3442" w:author="Andrew Nguyen" w:date="2016-11-15T12:13:00Z"/>
              </w:rPr>
            </w:pPr>
          </w:p>
          <w:p w14:paraId="1D7B382B" w14:textId="77777777" w:rsidR="00CA013A" w:rsidRDefault="00CA013A" w:rsidP="00CA013A">
            <w:pPr>
              <w:jc w:val="center"/>
              <w:rPr>
                <w:ins w:id="3443" w:author="Andrew Nguyen" w:date="2016-11-15T12:13:00Z"/>
              </w:rPr>
            </w:pPr>
          </w:p>
          <w:p w14:paraId="1B2698E6" w14:textId="77777777" w:rsidR="00CA013A" w:rsidRDefault="00CA013A" w:rsidP="00CA013A">
            <w:pPr>
              <w:jc w:val="center"/>
              <w:rPr>
                <w:ins w:id="3444" w:author="Andrew Nguyen" w:date="2016-11-15T12:13:00Z"/>
              </w:rPr>
            </w:pPr>
          </w:p>
          <w:p w14:paraId="32C469C6" w14:textId="77777777" w:rsidR="00CA013A" w:rsidRDefault="00CA013A" w:rsidP="00CA013A">
            <w:pPr>
              <w:jc w:val="center"/>
              <w:rPr>
                <w:ins w:id="3445" w:author="Andrew Nguyen" w:date="2016-11-15T12:13:00Z"/>
              </w:rPr>
            </w:pPr>
          </w:p>
          <w:p w14:paraId="341AAFF1" w14:textId="77777777" w:rsidR="00CA013A" w:rsidRDefault="00CA013A" w:rsidP="00CA013A">
            <w:pPr>
              <w:jc w:val="center"/>
              <w:rPr>
                <w:ins w:id="3446" w:author="Andrew Nguyen" w:date="2016-11-15T12:13:00Z"/>
              </w:rPr>
            </w:pPr>
            <w:ins w:id="3447" w:author="Andrew Nguyen" w:date="2016-11-15T12:13:00Z">
              <w:r>
                <w:rPr>
                  <w:rFonts w:ascii="Arial" w:eastAsia="Arial" w:hAnsi="Arial" w:cs="Arial"/>
                  <w:color w:val="000000"/>
                  <w:sz w:val="20"/>
                  <w:szCs w:val="20"/>
                </w:rPr>
                <w:t>40</w:t>
              </w:r>
            </w:ins>
          </w:p>
          <w:p w14:paraId="7EDC7050" w14:textId="77777777" w:rsidR="00CA013A" w:rsidRDefault="00CA013A" w:rsidP="00CA013A">
            <w:pPr>
              <w:jc w:val="center"/>
              <w:rPr>
                <w:ins w:id="3448" w:author="Andrew Nguyen" w:date="2016-11-15T12:13:00Z"/>
              </w:rPr>
            </w:pPr>
          </w:p>
          <w:p w14:paraId="69CD9D01" w14:textId="77777777" w:rsidR="00CA013A" w:rsidRDefault="00CA013A" w:rsidP="00CA013A">
            <w:pPr>
              <w:jc w:val="center"/>
              <w:rPr>
                <w:ins w:id="3449" w:author="Andrew Nguyen" w:date="2016-11-15T12:13:00Z"/>
              </w:rPr>
            </w:pPr>
          </w:p>
          <w:p w14:paraId="100D1797" w14:textId="77777777" w:rsidR="00CA013A" w:rsidRDefault="00CA013A" w:rsidP="00CA013A">
            <w:pPr>
              <w:jc w:val="center"/>
              <w:rPr>
                <w:ins w:id="3450" w:author="Andrew Nguyen" w:date="2016-11-15T12:13:00Z"/>
              </w:rPr>
            </w:pPr>
          </w:p>
          <w:p w14:paraId="614EC8BB" w14:textId="77777777" w:rsidR="00CA013A" w:rsidRDefault="00CA013A" w:rsidP="00CA013A">
            <w:pPr>
              <w:jc w:val="center"/>
              <w:rPr>
                <w:ins w:id="3451" w:author="Andrew Nguyen" w:date="2016-11-15T12:13:00Z"/>
              </w:rPr>
            </w:pPr>
          </w:p>
          <w:p w14:paraId="267795B6" w14:textId="77777777" w:rsidR="00CA013A" w:rsidRDefault="00CA013A" w:rsidP="00CA013A">
            <w:pPr>
              <w:jc w:val="center"/>
              <w:rPr>
                <w:ins w:id="3452" w:author="Andrew Nguyen" w:date="2016-11-15T12:13:00Z"/>
              </w:rPr>
            </w:pPr>
          </w:p>
          <w:p w14:paraId="54B7308C" w14:textId="77777777" w:rsidR="00CA013A" w:rsidRDefault="00CA013A" w:rsidP="00CA013A">
            <w:pPr>
              <w:jc w:val="center"/>
              <w:rPr>
                <w:ins w:id="3453" w:author="Andrew Nguyen" w:date="2016-11-15T12:13:00Z"/>
              </w:rPr>
            </w:pPr>
            <w:ins w:id="3454" w:author="Andrew Nguyen" w:date="2016-11-15T12:13:00Z">
              <w:r>
                <w:rPr>
                  <w:rFonts w:ascii="Arial" w:eastAsia="Arial" w:hAnsi="Arial" w:cs="Arial"/>
                  <w:color w:val="000000"/>
                  <w:sz w:val="20"/>
                  <w:szCs w:val="20"/>
                </w:rPr>
                <w:t>40</w:t>
              </w:r>
            </w:ins>
          </w:p>
          <w:p w14:paraId="12CE4500" w14:textId="77777777" w:rsidR="00CA013A" w:rsidRDefault="00CA013A" w:rsidP="00CA013A">
            <w:pPr>
              <w:jc w:val="center"/>
              <w:rPr>
                <w:ins w:id="3455" w:author="Andrew Nguyen" w:date="2016-11-15T12:13:00Z"/>
              </w:rPr>
            </w:pPr>
          </w:p>
          <w:p w14:paraId="0E39D82F" w14:textId="77777777" w:rsidR="00CA013A" w:rsidRDefault="00CA013A" w:rsidP="00CA013A">
            <w:pPr>
              <w:jc w:val="center"/>
              <w:rPr>
                <w:ins w:id="3456" w:author="Andrew Nguyen" w:date="2016-11-15T12:13:00Z"/>
              </w:rPr>
            </w:pPr>
          </w:p>
          <w:p w14:paraId="5C274BFA" w14:textId="77777777" w:rsidR="00CA013A" w:rsidRDefault="00CA013A" w:rsidP="00CA013A">
            <w:pPr>
              <w:jc w:val="center"/>
              <w:rPr>
                <w:ins w:id="3457" w:author="Andrew Nguyen" w:date="2016-11-15T12:13:00Z"/>
              </w:rPr>
            </w:pPr>
          </w:p>
          <w:p w14:paraId="6A9AABE8" w14:textId="77777777" w:rsidR="00CA013A" w:rsidRDefault="00CA013A" w:rsidP="00CA013A">
            <w:pPr>
              <w:jc w:val="center"/>
              <w:rPr>
                <w:ins w:id="3458" w:author="Andrew Nguyen" w:date="2016-11-15T12:13:00Z"/>
              </w:rPr>
            </w:pPr>
          </w:p>
          <w:p w14:paraId="4AC1C74F" w14:textId="77777777" w:rsidR="00CA013A" w:rsidRDefault="00CA013A" w:rsidP="00CA013A">
            <w:pPr>
              <w:jc w:val="center"/>
              <w:rPr>
                <w:ins w:id="3459" w:author="Andrew Nguyen" w:date="2016-11-15T12:13:00Z"/>
              </w:rPr>
            </w:pPr>
            <w:ins w:id="3460" w:author="Andrew Nguyen" w:date="2016-11-15T12:13:00Z">
              <w:r>
                <w:rPr>
                  <w:rFonts w:ascii="Arial" w:eastAsia="Arial" w:hAnsi="Arial" w:cs="Arial"/>
                  <w:color w:val="000000"/>
                  <w:sz w:val="20"/>
                  <w:szCs w:val="20"/>
                </w:rPr>
                <w:t>20</w:t>
              </w:r>
            </w:ins>
          </w:p>
          <w:p w14:paraId="07080E59" w14:textId="77777777" w:rsidR="00CA013A" w:rsidRDefault="00CA013A" w:rsidP="00CA013A">
            <w:pPr>
              <w:jc w:val="center"/>
              <w:rPr>
                <w:ins w:id="3461" w:author="Andrew Nguyen" w:date="2016-11-15T12:13:00Z"/>
              </w:rPr>
            </w:pPr>
          </w:p>
        </w:tc>
        <w:tc>
          <w:tcPr>
            <w:tcW w:w="723" w:type="dxa"/>
            <w:shd w:val="clear" w:color="auto" w:fill="auto"/>
          </w:tcPr>
          <w:p w14:paraId="5B1B2E58" w14:textId="77777777" w:rsidR="00CA013A" w:rsidRDefault="00CA013A" w:rsidP="00CA013A">
            <w:pPr>
              <w:jc w:val="center"/>
              <w:rPr>
                <w:ins w:id="3462" w:author="Andrew Nguyen" w:date="2016-11-15T12:13:00Z"/>
              </w:rPr>
            </w:pPr>
            <w:ins w:id="3463" w:author="Andrew Nguyen" w:date="2016-11-15T12:13:00Z">
              <w:r>
                <w:rPr>
                  <w:rFonts w:ascii="Arial" w:eastAsia="Arial" w:hAnsi="Arial" w:cs="Arial"/>
                  <w:color w:val="000000"/>
                  <w:sz w:val="20"/>
                  <w:szCs w:val="20"/>
                </w:rPr>
                <w:t>80</w:t>
              </w:r>
            </w:ins>
          </w:p>
          <w:p w14:paraId="3CCDC0C8" w14:textId="77777777" w:rsidR="00CA013A" w:rsidRDefault="00CA013A" w:rsidP="00CA013A">
            <w:pPr>
              <w:jc w:val="center"/>
              <w:rPr>
                <w:ins w:id="3464" w:author="Andrew Nguyen" w:date="2016-11-15T12:13:00Z"/>
              </w:rPr>
            </w:pPr>
          </w:p>
          <w:p w14:paraId="3C699831" w14:textId="77777777" w:rsidR="00CA013A" w:rsidRDefault="00CA013A" w:rsidP="00CA013A">
            <w:pPr>
              <w:jc w:val="center"/>
              <w:rPr>
                <w:ins w:id="3465" w:author="Andrew Nguyen" w:date="2016-11-15T12:13:00Z"/>
              </w:rPr>
            </w:pPr>
          </w:p>
          <w:p w14:paraId="3A0059FB" w14:textId="77777777" w:rsidR="00CA013A" w:rsidRDefault="00CA013A" w:rsidP="00CA013A">
            <w:pPr>
              <w:jc w:val="center"/>
              <w:rPr>
                <w:ins w:id="3466" w:author="Andrew Nguyen" w:date="2016-11-15T12:13:00Z"/>
              </w:rPr>
            </w:pPr>
          </w:p>
          <w:p w14:paraId="3A88C548" w14:textId="77777777" w:rsidR="00CA013A" w:rsidRDefault="00CA013A" w:rsidP="00CA013A">
            <w:pPr>
              <w:jc w:val="center"/>
              <w:rPr>
                <w:ins w:id="3467" w:author="Andrew Nguyen" w:date="2016-11-15T12:13:00Z"/>
              </w:rPr>
            </w:pPr>
          </w:p>
          <w:p w14:paraId="2C051F7E" w14:textId="77777777" w:rsidR="00CA013A" w:rsidRDefault="00CA013A" w:rsidP="00CA013A">
            <w:pPr>
              <w:jc w:val="center"/>
              <w:rPr>
                <w:ins w:id="3468" w:author="Andrew Nguyen" w:date="2016-11-15T12:13:00Z"/>
              </w:rPr>
            </w:pPr>
          </w:p>
          <w:p w14:paraId="5B95F16C" w14:textId="77777777" w:rsidR="00CA013A" w:rsidRDefault="00CA013A" w:rsidP="00CA013A">
            <w:pPr>
              <w:jc w:val="center"/>
              <w:rPr>
                <w:ins w:id="3469" w:author="Andrew Nguyen" w:date="2016-11-15T12:13:00Z"/>
              </w:rPr>
            </w:pPr>
            <w:ins w:id="3470" w:author="Andrew Nguyen" w:date="2016-11-15T12:13:00Z">
              <w:r>
                <w:rPr>
                  <w:rFonts w:ascii="Arial" w:eastAsia="Arial" w:hAnsi="Arial" w:cs="Arial"/>
                  <w:color w:val="000000"/>
                  <w:sz w:val="20"/>
                  <w:szCs w:val="20"/>
                </w:rPr>
                <w:t>40</w:t>
              </w:r>
            </w:ins>
          </w:p>
          <w:p w14:paraId="225BB578" w14:textId="77777777" w:rsidR="00CA013A" w:rsidRDefault="00CA013A" w:rsidP="00CA013A">
            <w:pPr>
              <w:jc w:val="center"/>
              <w:rPr>
                <w:ins w:id="3471" w:author="Andrew Nguyen" w:date="2016-11-15T12:13:00Z"/>
              </w:rPr>
            </w:pPr>
          </w:p>
          <w:p w14:paraId="334D9263" w14:textId="77777777" w:rsidR="00CA013A" w:rsidRDefault="00CA013A" w:rsidP="00CA013A">
            <w:pPr>
              <w:jc w:val="center"/>
              <w:rPr>
                <w:ins w:id="3472" w:author="Andrew Nguyen" w:date="2016-11-15T12:13:00Z"/>
              </w:rPr>
            </w:pPr>
          </w:p>
          <w:p w14:paraId="41F5B8FB" w14:textId="77777777" w:rsidR="00CA013A" w:rsidRDefault="00CA013A" w:rsidP="00CA013A">
            <w:pPr>
              <w:jc w:val="center"/>
              <w:rPr>
                <w:ins w:id="3473" w:author="Andrew Nguyen" w:date="2016-11-15T12:13:00Z"/>
              </w:rPr>
            </w:pPr>
          </w:p>
          <w:p w14:paraId="0AC646EF" w14:textId="77777777" w:rsidR="00CA013A" w:rsidRDefault="00CA013A" w:rsidP="00CA013A">
            <w:pPr>
              <w:jc w:val="center"/>
              <w:rPr>
                <w:ins w:id="3474" w:author="Andrew Nguyen" w:date="2016-11-15T12:13:00Z"/>
              </w:rPr>
            </w:pPr>
          </w:p>
          <w:p w14:paraId="739BF8D1" w14:textId="77777777" w:rsidR="00CA013A" w:rsidRDefault="00CA013A" w:rsidP="00CA013A">
            <w:pPr>
              <w:jc w:val="center"/>
              <w:rPr>
                <w:ins w:id="3475" w:author="Andrew Nguyen" w:date="2016-11-15T12:13:00Z"/>
              </w:rPr>
            </w:pPr>
          </w:p>
          <w:p w14:paraId="41A55A65" w14:textId="77777777" w:rsidR="00CA013A" w:rsidRDefault="00CA013A" w:rsidP="00CA013A">
            <w:pPr>
              <w:jc w:val="center"/>
              <w:rPr>
                <w:ins w:id="3476" w:author="Andrew Nguyen" w:date="2016-11-15T12:13:00Z"/>
              </w:rPr>
            </w:pPr>
            <w:ins w:id="3477" w:author="Andrew Nguyen" w:date="2016-11-15T12:13:00Z">
              <w:r>
                <w:rPr>
                  <w:rFonts w:ascii="Arial" w:eastAsia="Arial" w:hAnsi="Arial" w:cs="Arial"/>
                  <w:color w:val="000000"/>
                  <w:sz w:val="20"/>
                  <w:szCs w:val="20"/>
                </w:rPr>
                <w:t>20</w:t>
              </w:r>
            </w:ins>
          </w:p>
          <w:p w14:paraId="7F89A0E4" w14:textId="77777777" w:rsidR="00CA013A" w:rsidRDefault="00CA013A" w:rsidP="00CA013A">
            <w:pPr>
              <w:jc w:val="center"/>
              <w:rPr>
                <w:ins w:id="3478" w:author="Andrew Nguyen" w:date="2016-11-15T12:13:00Z"/>
              </w:rPr>
            </w:pPr>
          </w:p>
          <w:p w14:paraId="5DEE409D" w14:textId="77777777" w:rsidR="00CA013A" w:rsidRDefault="00CA013A" w:rsidP="00CA013A">
            <w:pPr>
              <w:jc w:val="center"/>
              <w:rPr>
                <w:ins w:id="3479" w:author="Andrew Nguyen" w:date="2016-11-15T12:13:00Z"/>
              </w:rPr>
            </w:pPr>
          </w:p>
          <w:p w14:paraId="1831B58F" w14:textId="77777777" w:rsidR="00CA013A" w:rsidRDefault="00CA013A" w:rsidP="00CA013A">
            <w:pPr>
              <w:jc w:val="center"/>
              <w:rPr>
                <w:ins w:id="3480" w:author="Andrew Nguyen" w:date="2016-11-15T12:13:00Z"/>
              </w:rPr>
            </w:pPr>
          </w:p>
          <w:p w14:paraId="460EDF5A" w14:textId="77777777" w:rsidR="00CA013A" w:rsidRDefault="00CA013A" w:rsidP="00CA013A">
            <w:pPr>
              <w:jc w:val="center"/>
              <w:rPr>
                <w:ins w:id="3481" w:author="Andrew Nguyen" w:date="2016-11-15T12:13:00Z"/>
              </w:rPr>
            </w:pPr>
          </w:p>
          <w:p w14:paraId="439B6692" w14:textId="77777777" w:rsidR="00CA013A" w:rsidRDefault="00CA013A" w:rsidP="00CA013A">
            <w:pPr>
              <w:jc w:val="center"/>
              <w:rPr>
                <w:ins w:id="3482" w:author="Andrew Nguyen" w:date="2016-11-15T12:13:00Z"/>
              </w:rPr>
            </w:pPr>
            <w:ins w:id="3483" w:author="Andrew Nguyen" w:date="2016-11-15T12:13:00Z">
              <w:r>
                <w:rPr>
                  <w:rFonts w:ascii="Arial" w:eastAsia="Arial" w:hAnsi="Arial" w:cs="Arial"/>
                  <w:color w:val="000000"/>
                  <w:sz w:val="20"/>
                  <w:szCs w:val="20"/>
                </w:rPr>
                <w:t>20</w:t>
              </w:r>
            </w:ins>
          </w:p>
        </w:tc>
        <w:tc>
          <w:tcPr>
            <w:tcW w:w="722" w:type="dxa"/>
            <w:shd w:val="clear" w:color="auto" w:fill="auto"/>
          </w:tcPr>
          <w:p w14:paraId="3BBAD7F0" w14:textId="77777777" w:rsidR="00CA013A" w:rsidRDefault="00CA013A" w:rsidP="00CA013A">
            <w:pPr>
              <w:jc w:val="center"/>
              <w:rPr>
                <w:ins w:id="3484" w:author="Andrew Nguyen" w:date="2016-11-15T12:13:00Z"/>
              </w:rPr>
            </w:pPr>
            <w:ins w:id="3485" w:author="Andrew Nguyen" w:date="2016-11-15T12:13:00Z">
              <w:r>
                <w:rPr>
                  <w:rFonts w:ascii="Arial" w:eastAsia="Arial" w:hAnsi="Arial" w:cs="Arial"/>
                  <w:color w:val="000000"/>
                  <w:sz w:val="20"/>
                  <w:szCs w:val="20"/>
                </w:rPr>
                <w:t>180</w:t>
              </w:r>
            </w:ins>
          </w:p>
          <w:p w14:paraId="09FAF76B" w14:textId="77777777" w:rsidR="00CA013A" w:rsidRDefault="00CA013A" w:rsidP="00CA013A">
            <w:pPr>
              <w:jc w:val="center"/>
              <w:rPr>
                <w:ins w:id="3486" w:author="Andrew Nguyen" w:date="2016-11-15T12:13:00Z"/>
              </w:rPr>
            </w:pPr>
          </w:p>
          <w:p w14:paraId="7BF2868E" w14:textId="77777777" w:rsidR="00CA013A" w:rsidRDefault="00CA013A" w:rsidP="00CA013A">
            <w:pPr>
              <w:jc w:val="center"/>
              <w:rPr>
                <w:ins w:id="3487" w:author="Andrew Nguyen" w:date="2016-11-15T12:13:00Z"/>
              </w:rPr>
            </w:pPr>
          </w:p>
          <w:p w14:paraId="2220E8C1" w14:textId="77777777" w:rsidR="00CA013A" w:rsidRDefault="00CA013A" w:rsidP="00CA013A">
            <w:pPr>
              <w:jc w:val="center"/>
              <w:rPr>
                <w:ins w:id="3488" w:author="Andrew Nguyen" w:date="2016-11-15T12:13:00Z"/>
              </w:rPr>
            </w:pPr>
          </w:p>
          <w:p w14:paraId="638DEEA1" w14:textId="77777777" w:rsidR="00CA013A" w:rsidRDefault="00CA013A" w:rsidP="00CA013A">
            <w:pPr>
              <w:jc w:val="center"/>
              <w:rPr>
                <w:ins w:id="3489" w:author="Andrew Nguyen" w:date="2016-11-15T12:13:00Z"/>
              </w:rPr>
            </w:pPr>
          </w:p>
          <w:p w14:paraId="5708915F" w14:textId="77777777" w:rsidR="00CA013A" w:rsidRDefault="00CA013A" w:rsidP="00CA013A">
            <w:pPr>
              <w:jc w:val="center"/>
              <w:rPr>
                <w:ins w:id="3490" w:author="Andrew Nguyen" w:date="2016-11-15T12:13:00Z"/>
              </w:rPr>
            </w:pPr>
          </w:p>
          <w:p w14:paraId="7EBDBF27" w14:textId="77777777" w:rsidR="00CA013A" w:rsidRDefault="00CA013A" w:rsidP="00CA013A">
            <w:pPr>
              <w:jc w:val="center"/>
              <w:rPr>
                <w:ins w:id="3491" w:author="Andrew Nguyen" w:date="2016-11-15T12:13:00Z"/>
              </w:rPr>
            </w:pPr>
            <w:ins w:id="3492" w:author="Andrew Nguyen" w:date="2016-11-15T12:13:00Z">
              <w:r>
                <w:rPr>
                  <w:rFonts w:ascii="Arial" w:eastAsia="Arial" w:hAnsi="Arial" w:cs="Arial"/>
                  <w:color w:val="000000"/>
                  <w:sz w:val="20"/>
                  <w:szCs w:val="20"/>
                </w:rPr>
                <w:t>80</w:t>
              </w:r>
            </w:ins>
          </w:p>
          <w:p w14:paraId="505B2C9C" w14:textId="77777777" w:rsidR="00CA013A" w:rsidRDefault="00CA013A" w:rsidP="00CA013A">
            <w:pPr>
              <w:jc w:val="center"/>
              <w:rPr>
                <w:ins w:id="3493" w:author="Andrew Nguyen" w:date="2016-11-15T12:13:00Z"/>
              </w:rPr>
            </w:pPr>
          </w:p>
          <w:p w14:paraId="54CB36CF" w14:textId="77777777" w:rsidR="00CA013A" w:rsidRDefault="00CA013A" w:rsidP="00CA013A">
            <w:pPr>
              <w:jc w:val="center"/>
              <w:rPr>
                <w:ins w:id="3494" w:author="Andrew Nguyen" w:date="2016-11-15T12:13:00Z"/>
              </w:rPr>
            </w:pPr>
          </w:p>
          <w:p w14:paraId="130290BF" w14:textId="77777777" w:rsidR="00CA013A" w:rsidRDefault="00CA013A" w:rsidP="00CA013A">
            <w:pPr>
              <w:jc w:val="center"/>
              <w:rPr>
                <w:ins w:id="3495" w:author="Andrew Nguyen" w:date="2016-11-15T12:13:00Z"/>
              </w:rPr>
            </w:pPr>
          </w:p>
          <w:p w14:paraId="6477B84A" w14:textId="77777777" w:rsidR="00CA013A" w:rsidRDefault="00CA013A" w:rsidP="00CA013A">
            <w:pPr>
              <w:jc w:val="center"/>
              <w:rPr>
                <w:ins w:id="3496" w:author="Andrew Nguyen" w:date="2016-11-15T12:13:00Z"/>
              </w:rPr>
            </w:pPr>
          </w:p>
          <w:p w14:paraId="5FE5E4F8" w14:textId="77777777" w:rsidR="00CA013A" w:rsidRDefault="00CA013A" w:rsidP="00CA013A">
            <w:pPr>
              <w:jc w:val="center"/>
              <w:rPr>
                <w:ins w:id="3497" w:author="Andrew Nguyen" w:date="2016-11-15T12:13:00Z"/>
              </w:rPr>
            </w:pPr>
          </w:p>
          <w:p w14:paraId="118DE220" w14:textId="77777777" w:rsidR="00CA013A" w:rsidRDefault="00CA013A" w:rsidP="00CA013A">
            <w:pPr>
              <w:jc w:val="center"/>
              <w:rPr>
                <w:ins w:id="3498" w:author="Andrew Nguyen" w:date="2016-11-15T12:13:00Z"/>
              </w:rPr>
            </w:pPr>
            <w:ins w:id="3499" w:author="Andrew Nguyen" w:date="2016-11-15T12:13:00Z">
              <w:r>
                <w:rPr>
                  <w:rFonts w:ascii="Arial" w:eastAsia="Arial" w:hAnsi="Arial" w:cs="Arial"/>
                  <w:color w:val="000000"/>
                  <w:sz w:val="20"/>
                  <w:szCs w:val="20"/>
                </w:rPr>
                <w:t>60</w:t>
              </w:r>
            </w:ins>
          </w:p>
          <w:p w14:paraId="0B28ABE9" w14:textId="77777777" w:rsidR="00CA013A" w:rsidRDefault="00CA013A" w:rsidP="00CA013A">
            <w:pPr>
              <w:jc w:val="center"/>
              <w:rPr>
                <w:ins w:id="3500" w:author="Andrew Nguyen" w:date="2016-11-15T12:13:00Z"/>
              </w:rPr>
            </w:pPr>
          </w:p>
          <w:p w14:paraId="3257CBA8" w14:textId="77777777" w:rsidR="00CA013A" w:rsidRDefault="00CA013A" w:rsidP="00CA013A">
            <w:pPr>
              <w:jc w:val="center"/>
              <w:rPr>
                <w:ins w:id="3501" w:author="Andrew Nguyen" w:date="2016-11-15T12:13:00Z"/>
              </w:rPr>
            </w:pPr>
          </w:p>
          <w:p w14:paraId="6D2CC6D8" w14:textId="77777777" w:rsidR="00CA013A" w:rsidRDefault="00CA013A" w:rsidP="00CA013A">
            <w:pPr>
              <w:jc w:val="center"/>
              <w:rPr>
                <w:ins w:id="3502" w:author="Andrew Nguyen" w:date="2016-11-15T12:13:00Z"/>
              </w:rPr>
            </w:pPr>
          </w:p>
          <w:p w14:paraId="69D52C00" w14:textId="77777777" w:rsidR="00CA013A" w:rsidRDefault="00CA013A" w:rsidP="00CA013A">
            <w:pPr>
              <w:jc w:val="center"/>
              <w:rPr>
                <w:ins w:id="3503" w:author="Andrew Nguyen" w:date="2016-11-15T12:13:00Z"/>
              </w:rPr>
            </w:pPr>
          </w:p>
          <w:p w14:paraId="3205EC9E" w14:textId="77777777" w:rsidR="00CA013A" w:rsidRDefault="00CA013A" w:rsidP="00CA013A">
            <w:pPr>
              <w:jc w:val="center"/>
              <w:rPr>
                <w:ins w:id="3504" w:author="Andrew Nguyen" w:date="2016-11-15T12:13:00Z"/>
              </w:rPr>
            </w:pPr>
            <w:ins w:id="3505" w:author="Andrew Nguyen" w:date="2016-11-15T12:13:00Z">
              <w:r>
                <w:rPr>
                  <w:rFonts w:ascii="Arial" w:eastAsia="Arial" w:hAnsi="Arial" w:cs="Arial"/>
                  <w:color w:val="000000"/>
                  <w:sz w:val="20"/>
                  <w:szCs w:val="20"/>
                </w:rPr>
                <w:t>40</w:t>
              </w:r>
            </w:ins>
          </w:p>
        </w:tc>
      </w:tr>
      <w:tr w:rsidR="00CA013A" w14:paraId="1F3A022E" w14:textId="77777777" w:rsidTr="00CA013A">
        <w:trPr>
          <w:trHeight w:val="6160"/>
          <w:ins w:id="3506" w:author="Andrew Nguyen" w:date="2016-11-15T12:13:00Z"/>
        </w:trPr>
        <w:tc>
          <w:tcPr>
            <w:tcW w:w="6887" w:type="dxa"/>
            <w:shd w:val="clear" w:color="auto" w:fill="auto"/>
          </w:tcPr>
          <w:p w14:paraId="1D4FEC72" w14:textId="77777777" w:rsidR="00CA013A" w:rsidRDefault="00CA013A" w:rsidP="00CA013A">
            <w:pPr>
              <w:rPr>
                <w:ins w:id="3507" w:author="Andrew Nguyen" w:date="2016-11-15T12:13:00Z"/>
              </w:rPr>
            </w:pPr>
          </w:p>
          <w:p w14:paraId="1E2E9E71" w14:textId="77777777" w:rsidR="00CA013A" w:rsidRDefault="00CA013A" w:rsidP="00CA013A">
            <w:pPr>
              <w:rPr>
                <w:ins w:id="3508" w:author="Andrew Nguyen" w:date="2016-11-15T12:13:00Z"/>
              </w:rPr>
            </w:pPr>
            <w:ins w:id="3509" w:author="Andrew Nguyen" w:date="2016-11-15T12:13:00Z">
              <w:r>
                <w:rPr>
                  <w:rFonts w:ascii="Arial" w:eastAsia="Arial" w:hAnsi="Arial" w:cs="Arial"/>
                  <w:color w:val="000000"/>
                  <w:sz w:val="20"/>
                  <w:szCs w:val="20"/>
                </w:rPr>
                <w:t>Vital Signs/EKG</w:t>
              </w:r>
            </w:ins>
          </w:p>
          <w:p w14:paraId="7D812465" w14:textId="77777777" w:rsidR="00CA013A" w:rsidRDefault="00CA013A" w:rsidP="00CA013A">
            <w:pPr>
              <w:ind w:left="720"/>
              <w:rPr>
                <w:ins w:id="3510" w:author="Andrew Nguyen" w:date="2016-11-15T12:13:00Z"/>
              </w:rPr>
            </w:pPr>
            <w:ins w:id="3511" w:author="Andrew Nguyen" w:date="2016-11-15T12:13:00Z">
              <w:r>
                <w:rPr>
                  <w:rFonts w:ascii="Arial" w:eastAsia="Arial" w:hAnsi="Arial" w:cs="Arial"/>
                  <w:i/>
                  <w:color w:val="000000"/>
                  <w:sz w:val="16"/>
                  <w:szCs w:val="16"/>
                </w:rPr>
                <w:t>The course teaches students on the proper way of obtaining patients’ medical history , vital signs such as weight, height, temperature, pulse &amp; respiratory rate as wells as blood pressure. Demonstrate proper positioning and draping for patient procedure and collection of specimen during physical examination. Students will be trained on procedures for monitoring and EKG tracing.</w:t>
              </w:r>
            </w:ins>
          </w:p>
          <w:p w14:paraId="5E5E449B" w14:textId="77777777" w:rsidR="00CA013A" w:rsidRDefault="00CA013A" w:rsidP="00CA013A">
            <w:pPr>
              <w:ind w:left="720"/>
              <w:rPr>
                <w:ins w:id="3512" w:author="Andrew Nguyen" w:date="2016-11-15T12:13:00Z"/>
              </w:rPr>
            </w:pPr>
          </w:p>
          <w:p w14:paraId="617AC958" w14:textId="77777777" w:rsidR="00CA013A" w:rsidRDefault="00CA013A" w:rsidP="00CA013A">
            <w:pPr>
              <w:rPr>
                <w:ins w:id="3513" w:author="Andrew Nguyen" w:date="2016-11-15T12:13:00Z"/>
              </w:rPr>
            </w:pPr>
            <w:ins w:id="3514" w:author="Andrew Nguyen" w:date="2016-11-15T12:13:00Z">
              <w:r>
                <w:rPr>
                  <w:rFonts w:ascii="Arial" w:eastAsia="Arial" w:hAnsi="Arial" w:cs="Arial"/>
                  <w:color w:val="000000"/>
                  <w:sz w:val="20"/>
                  <w:szCs w:val="20"/>
                </w:rPr>
                <w:t>Basic Pharmacology</w:t>
              </w:r>
            </w:ins>
          </w:p>
          <w:p w14:paraId="3E8B2968" w14:textId="77777777" w:rsidR="00CA013A" w:rsidRDefault="00CA013A" w:rsidP="00CA013A">
            <w:pPr>
              <w:ind w:left="720"/>
              <w:rPr>
                <w:ins w:id="3515" w:author="Andrew Nguyen" w:date="2016-11-15T12:13:00Z"/>
              </w:rPr>
            </w:pPr>
            <w:ins w:id="3516" w:author="Andrew Nguyen" w:date="2016-11-15T12:13:00Z">
              <w:r>
                <w:rPr>
                  <w:rFonts w:ascii="Arial" w:eastAsia="Arial" w:hAnsi="Arial" w:cs="Arial"/>
                  <w:i/>
                  <w:color w:val="000000"/>
                  <w:sz w:val="16"/>
                  <w:szCs w:val="16"/>
                </w:rPr>
                <w:t xml:space="preserve">The course teaches students on the medical use of drugs, drug names, drug regulations and legal classifications, principle actions of drugs, drug references, and forms of drugs, drug abuse, storage and handling of medications. Students learn essential prescription and pharmacy etiquette, FDA and DEA regulations, calculate dosages patients. </w:t>
              </w:r>
            </w:ins>
          </w:p>
          <w:p w14:paraId="7BC05EF5" w14:textId="77777777" w:rsidR="00CA013A" w:rsidRDefault="00CA013A" w:rsidP="00CA013A">
            <w:pPr>
              <w:ind w:left="720"/>
              <w:rPr>
                <w:ins w:id="3517" w:author="Andrew Nguyen" w:date="2016-11-15T12:13:00Z"/>
              </w:rPr>
            </w:pPr>
          </w:p>
          <w:p w14:paraId="1E07D797" w14:textId="77777777" w:rsidR="00CA013A" w:rsidRDefault="00CA013A" w:rsidP="00CA013A">
            <w:pPr>
              <w:rPr>
                <w:ins w:id="3518" w:author="Andrew Nguyen" w:date="2016-11-15T12:13:00Z"/>
              </w:rPr>
            </w:pPr>
            <w:ins w:id="3519" w:author="Andrew Nguyen" w:date="2016-11-15T12:13:00Z">
              <w:r>
                <w:rPr>
                  <w:rFonts w:ascii="Arial" w:eastAsia="Arial" w:hAnsi="Arial" w:cs="Arial"/>
                  <w:color w:val="000000"/>
                  <w:sz w:val="20"/>
                  <w:szCs w:val="20"/>
                </w:rPr>
                <w:t>Clinical Procedure, Injections &amp; Venipuncture</w:t>
              </w:r>
            </w:ins>
          </w:p>
          <w:p w14:paraId="2DE675A0" w14:textId="77777777" w:rsidR="00CA013A" w:rsidRDefault="00CA013A" w:rsidP="00CA013A">
            <w:pPr>
              <w:ind w:left="720"/>
              <w:rPr>
                <w:ins w:id="3520" w:author="Andrew Nguyen" w:date="2016-11-15T12:13:00Z"/>
              </w:rPr>
            </w:pPr>
            <w:ins w:id="3521" w:author="Andrew Nguyen" w:date="2016-11-15T12:13:00Z">
              <w:r>
                <w:rPr>
                  <w:rFonts w:ascii="Arial" w:eastAsia="Arial" w:hAnsi="Arial" w:cs="Arial"/>
                  <w:i/>
                  <w:color w:val="000000"/>
                  <w:sz w:val="16"/>
                  <w:szCs w:val="16"/>
                </w:rPr>
                <w:t>Students will gain skills on the step by step procedure of the different types of administration of injection and venipuncture. Know the importance of correct patient identification, complete labeling and proper handling and storage, how to fill syringes, use of proper asepsis procedures, and proper procedures to follow when administering an injection to a patient. In addition, graduates will have met the state requirements for injection, administration and venipuncture.</w:t>
              </w:r>
            </w:ins>
          </w:p>
          <w:p w14:paraId="7D3B56AF" w14:textId="77777777" w:rsidR="00CA013A" w:rsidRDefault="00CA013A" w:rsidP="00CA013A">
            <w:pPr>
              <w:ind w:left="720"/>
              <w:rPr>
                <w:ins w:id="3522" w:author="Andrew Nguyen" w:date="2016-11-15T12:13:00Z"/>
              </w:rPr>
            </w:pPr>
          </w:p>
          <w:p w14:paraId="6879766D" w14:textId="77777777" w:rsidR="00CA013A" w:rsidRDefault="00CA013A" w:rsidP="00CA013A">
            <w:pPr>
              <w:rPr>
                <w:ins w:id="3523" w:author="Andrew Nguyen" w:date="2016-11-15T12:13:00Z"/>
              </w:rPr>
            </w:pPr>
            <w:ins w:id="3524" w:author="Andrew Nguyen" w:date="2016-11-15T12:13:00Z">
              <w:r>
                <w:rPr>
                  <w:rFonts w:ascii="Arial" w:eastAsia="Arial" w:hAnsi="Arial" w:cs="Arial"/>
                  <w:color w:val="000000"/>
                  <w:sz w:val="20"/>
                  <w:szCs w:val="20"/>
                </w:rPr>
                <w:t>Job Search Workshop</w:t>
              </w:r>
            </w:ins>
          </w:p>
          <w:p w14:paraId="16C1215F" w14:textId="77777777" w:rsidR="00CA013A" w:rsidRDefault="00CA013A" w:rsidP="00CA013A">
            <w:pPr>
              <w:ind w:left="720"/>
              <w:rPr>
                <w:ins w:id="3525" w:author="Andrew Nguyen" w:date="2016-11-15T12:13:00Z"/>
              </w:rPr>
            </w:pPr>
            <w:ins w:id="3526"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723" w:type="dxa"/>
            <w:shd w:val="clear" w:color="auto" w:fill="auto"/>
          </w:tcPr>
          <w:p w14:paraId="0A29F0F6" w14:textId="77777777" w:rsidR="00CA013A" w:rsidRDefault="00CA013A" w:rsidP="00CA013A">
            <w:pPr>
              <w:jc w:val="center"/>
              <w:rPr>
                <w:ins w:id="3527" w:author="Andrew Nguyen" w:date="2016-11-15T12:13:00Z"/>
              </w:rPr>
            </w:pPr>
          </w:p>
          <w:p w14:paraId="060DD0BB" w14:textId="77777777" w:rsidR="00CA013A" w:rsidRDefault="00CA013A" w:rsidP="00CA013A">
            <w:pPr>
              <w:jc w:val="center"/>
              <w:rPr>
                <w:ins w:id="3528" w:author="Andrew Nguyen" w:date="2016-11-15T12:13:00Z"/>
              </w:rPr>
            </w:pPr>
          </w:p>
          <w:p w14:paraId="5B0D54B9" w14:textId="77777777" w:rsidR="00CA013A" w:rsidRDefault="00CA013A" w:rsidP="00CA013A">
            <w:pPr>
              <w:jc w:val="center"/>
              <w:rPr>
                <w:ins w:id="3529" w:author="Andrew Nguyen" w:date="2016-11-15T12:13:00Z"/>
              </w:rPr>
            </w:pPr>
          </w:p>
          <w:p w14:paraId="29781F4A" w14:textId="77777777" w:rsidR="00CA013A" w:rsidRDefault="00CA013A" w:rsidP="00CA013A">
            <w:pPr>
              <w:jc w:val="center"/>
              <w:rPr>
                <w:ins w:id="3530" w:author="Andrew Nguyen" w:date="2016-11-15T12:13:00Z"/>
              </w:rPr>
            </w:pPr>
          </w:p>
          <w:p w14:paraId="00552ACF" w14:textId="77777777" w:rsidR="00CA013A" w:rsidRDefault="00CA013A" w:rsidP="00CA013A">
            <w:pPr>
              <w:jc w:val="center"/>
              <w:rPr>
                <w:ins w:id="3531" w:author="Andrew Nguyen" w:date="2016-11-15T12:13:00Z"/>
              </w:rPr>
            </w:pPr>
            <w:ins w:id="3532" w:author="Andrew Nguyen" w:date="2016-11-15T12:13:00Z">
              <w:r>
                <w:rPr>
                  <w:rFonts w:ascii="Arial" w:eastAsia="Arial" w:hAnsi="Arial" w:cs="Arial"/>
                  <w:color w:val="000000"/>
                  <w:sz w:val="20"/>
                  <w:szCs w:val="20"/>
                </w:rPr>
                <w:t>30</w:t>
              </w:r>
            </w:ins>
          </w:p>
          <w:p w14:paraId="5E580144" w14:textId="77777777" w:rsidR="00CA013A" w:rsidRDefault="00CA013A" w:rsidP="00CA013A">
            <w:pPr>
              <w:jc w:val="center"/>
              <w:rPr>
                <w:ins w:id="3533" w:author="Andrew Nguyen" w:date="2016-11-15T12:13:00Z"/>
              </w:rPr>
            </w:pPr>
          </w:p>
          <w:p w14:paraId="71358523" w14:textId="77777777" w:rsidR="00CA013A" w:rsidRDefault="00CA013A" w:rsidP="00CA013A">
            <w:pPr>
              <w:jc w:val="center"/>
              <w:rPr>
                <w:ins w:id="3534" w:author="Andrew Nguyen" w:date="2016-11-15T12:13:00Z"/>
              </w:rPr>
            </w:pPr>
          </w:p>
          <w:p w14:paraId="2D418C79" w14:textId="77777777" w:rsidR="00CA013A" w:rsidRDefault="00CA013A" w:rsidP="00CA013A">
            <w:pPr>
              <w:jc w:val="center"/>
              <w:rPr>
                <w:ins w:id="3535" w:author="Andrew Nguyen" w:date="2016-11-15T12:13:00Z"/>
              </w:rPr>
            </w:pPr>
          </w:p>
          <w:p w14:paraId="46B6C211" w14:textId="77777777" w:rsidR="00CA013A" w:rsidRDefault="00CA013A" w:rsidP="00CA013A">
            <w:pPr>
              <w:jc w:val="center"/>
              <w:rPr>
                <w:ins w:id="3536" w:author="Andrew Nguyen" w:date="2016-11-15T12:13:00Z"/>
              </w:rPr>
            </w:pPr>
          </w:p>
          <w:p w14:paraId="6C3FE449" w14:textId="77777777" w:rsidR="00CA013A" w:rsidRDefault="00CA013A" w:rsidP="00CA013A">
            <w:pPr>
              <w:jc w:val="center"/>
              <w:rPr>
                <w:ins w:id="3537" w:author="Andrew Nguyen" w:date="2016-11-15T12:13:00Z"/>
              </w:rPr>
            </w:pPr>
          </w:p>
          <w:p w14:paraId="6A25A3C0" w14:textId="77777777" w:rsidR="00CA013A" w:rsidRDefault="00CA013A" w:rsidP="00CA013A">
            <w:pPr>
              <w:jc w:val="center"/>
              <w:rPr>
                <w:ins w:id="3538" w:author="Andrew Nguyen" w:date="2016-11-15T12:13:00Z"/>
              </w:rPr>
            </w:pPr>
            <w:ins w:id="3539" w:author="Andrew Nguyen" w:date="2016-11-15T12:13:00Z">
              <w:r>
                <w:rPr>
                  <w:rFonts w:ascii="Arial" w:eastAsia="Arial" w:hAnsi="Arial" w:cs="Arial"/>
                  <w:color w:val="000000"/>
                  <w:sz w:val="20"/>
                  <w:szCs w:val="20"/>
                </w:rPr>
                <w:t>40</w:t>
              </w:r>
            </w:ins>
          </w:p>
          <w:p w14:paraId="4107F7DC" w14:textId="77777777" w:rsidR="00CA013A" w:rsidRDefault="00CA013A" w:rsidP="00CA013A">
            <w:pPr>
              <w:jc w:val="center"/>
              <w:rPr>
                <w:ins w:id="3540" w:author="Andrew Nguyen" w:date="2016-11-15T12:13:00Z"/>
              </w:rPr>
            </w:pPr>
          </w:p>
          <w:p w14:paraId="69BC771B" w14:textId="77777777" w:rsidR="00CA013A" w:rsidRDefault="00CA013A" w:rsidP="00CA013A">
            <w:pPr>
              <w:jc w:val="center"/>
              <w:rPr>
                <w:ins w:id="3541" w:author="Andrew Nguyen" w:date="2016-11-15T12:13:00Z"/>
              </w:rPr>
            </w:pPr>
          </w:p>
          <w:p w14:paraId="7E322BE2" w14:textId="77777777" w:rsidR="00CA013A" w:rsidRDefault="00CA013A" w:rsidP="00CA013A">
            <w:pPr>
              <w:jc w:val="center"/>
              <w:rPr>
                <w:ins w:id="3542" w:author="Andrew Nguyen" w:date="2016-11-15T12:13:00Z"/>
              </w:rPr>
            </w:pPr>
          </w:p>
          <w:p w14:paraId="65CA7E93" w14:textId="77777777" w:rsidR="00CA013A" w:rsidRDefault="00CA013A" w:rsidP="00CA013A">
            <w:pPr>
              <w:jc w:val="center"/>
              <w:rPr>
                <w:ins w:id="3543" w:author="Andrew Nguyen" w:date="2016-11-15T12:13:00Z"/>
              </w:rPr>
            </w:pPr>
          </w:p>
          <w:p w14:paraId="2466C8D0" w14:textId="77777777" w:rsidR="00CA013A" w:rsidRDefault="00CA013A" w:rsidP="00CA013A">
            <w:pPr>
              <w:jc w:val="center"/>
              <w:rPr>
                <w:ins w:id="3544" w:author="Andrew Nguyen" w:date="2016-11-15T12:13:00Z"/>
              </w:rPr>
            </w:pPr>
            <w:ins w:id="3545" w:author="Andrew Nguyen" w:date="2016-11-15T12:13:00Z">
              <w:r>
                <w:rPr>
                  <w:rFonts w:ascii="Arial" w:eastAsia="Arial" w:hAnsi="Arial" w:cs="Arial"/>
                  <w:color w:val="000000"/>
                  <w:sz w:val="20"/>
                  <w:szCs w:val="20"/>
                </w:rPr>
                <w:t>30</w:t>
              </w:r>
            </w:ins>
          </w:p>
          <w:p w14:paraId="16328D43" w14:textId="77777777" w:rsidR="00CA013A" w:rsidRDefault="00CA013A" w:rsidP="00CA013A">
            <w:pPr>
              <w:jc w:val="center"/>
              <w:rPr>
                <w:ins w:id="3546" w:author="Andrew Nguyen" w:date="2016-11-15T12:13:00Z"/>
              </w:rPr>
            </w:pPr>
          </w:p>
          <w:p w14:paraId="2C61F192" w14:textId="77777777" w:rsidR="00CA013A" w:rsidRDefault="00CA013A" w:rsidP="00CA013A">
            <w:pPr>
              <w:jc w:val="center"/>
              <w:rPr>
                <w:ins w:id="3547" w:author="Andrew Nguyen" w:date="2016-11-15T12:13:00Z"/>
              </w:rPr>
            </w:pPr>
          </w:p>
          <w:p w14:paraId="447D4AA7" w14:textId="77777777" w:rsidR="00CA013A" w:rsidRDefault="00CA013A" w:rsidP="00CA013A">
            <w:pPr>
              <w:jc w:val="center"/>
              <w:rPr>
                <w:ins w:id="3548" w:author="Andrew Nguyen" w:date="2016-11-15T12:13:00Z"/>
              </w:rPr>
            </w:pPr>
          </w:p>
          <w:p w14:paraId="15A5AFA1" w14:textId="77777777" w:rsidR="00CA013A" w:rsidRDefault="00CA013A" w:rsidP="00CA013A">
            <w:pPr>
              <w:jc w:val="center"/>
              <w:rPr>
                <w:ins w:id="3549" w:author="Andrew Nguyen" w:date="2016-11-15T12:13:00Z"/>
              </w:rPr>
            </w:pPr>
          </w:p>
          <w:p w14:paraId="104F677E" w14:textId="77777777" w:rsidR="00CA013A" w:rsidRDefault="00CA013A" w:rsidP="00CA013A">
            <w:pPr>
              <w:jc w:val="center"/>
              <w:rPr>
                <w:ins w:id="3550" w:author="Andrew Nguyen" w:date="2016-11-15T12:13:00Z"/>
              </w:rPr>
            </w:pPr>
          </w:p>
          <w:p w14:paraId="5142027F" w14:textId="77777777" w:rsidR="00CA013A" w:rsidRDefault="00CA013A" w:rsidP="00CA013A">
            <w:pPr>
              <w:jc w:val="center"/>
              <w:rPr>
                <w:ins w:id="3551" w:author="Andrew Nguyen" w:date="2016-11-15T12:13:00Z"/>
              </w:rPr>
            </w:pPr>
          </w:p>
          <w:p w14:paraId="6C66A50A" w14:textId="77777777" w:rsidR="00CA013A" w:rsidRDefault="00CA013A" w:rsidP="00CA013A">
            <w:pPr>
              <w:jc w:val="center"/>
              <w:rPr>
                <w:ins w:id="3552" w:author="Andrew Nguyen" w:date="2016-11-15T12:13:00Z"/>
              </w:rPr>
            </w:pPr>
            <w:ins w:id="3553" w:author="Andrew Nguyen" w:date="2016-11-15T12:13:00Z">
              <w:r>
                <w:rPr>
                  <w:rFonts w:ascii="Arial" w:eastAsia="Arial" w:hAnsi="Arial" w:cs="Arial"/>
                  <w:color w:val="000000"/>
                  <w:sz w:val="20"/>
                  <w:szCs w:val="20"/>
                </w:rPr>
                <w:t>20</w:t>
              </w:r>
            </w:ins>
          </w:p>
        </w:tc>
        <w:tc>
          <w:tcPr>
            <w:tcW w:w="723" w:type="dxa"/>
            <w:shd w:val="clear" w:color="auto" w:fill="auto"/>
          </w:tcPr>
          <w:p w14:paraId="38D667D8" w14:textId="77777777" w:rsidR="00CA013A" w:rsidRDefault="00CA013A" w:rsidP="00CA013A">
            <w:pPr>
              <w:jc w:val="center"/>
              <w:rPr>
                <w:ins w:id="3554" w:author="Andrew Nguyen" w:date="2016-11-15T12:13:00Z"/>
              </w:rPr>
            </w:pPr>
          </w:p>
          <w:p w14:paraId="145AA303" w14:textId="77777777" w:rsidR="00CA013A" w:rsidRDefault="00CA013A" w:rsidP="00CA013A">
            <w:pPr>
              <w:jc w:val="center"/>
              <w:rPr>
                <w:ins w:id="3555" w:author="Andrew Nguyen" w:date="2016-11-15T12:13:00Z"/>
              </w:rPr>
            </w:pPr>
          </w:p>
          <w:p w14:paraId="742C5FE3" w14:textId="77777777" w:rsidR="00CA013A" w:rsidRDefault="00CA013A" w:rsidP="00CA013A">
            <w:pPr>
              <w:jc w:val="center"/>
              <w:rPr>
                <w:ins w:id="3556" w:author="Andrew Nguyen" w:date="2016-11-15T12:13:00Z"/>
              </w:rPr>
            </w:pPr>
          </w:p>
          <w:p w14:paraId="65677156" w14:textId="77777777" w:rsidR="00CA013A" w:rsidRDefault="00CA013A" w:rsidP="00CA013A">
            <w:pPr>
              <w:jc w:val="center"/>
              <w:rPr>
                <w:ins w:id="3557" w:author="Andrew Nguyen" w:date="2016-11-15T12:13:00Z"/>
              </w:rPr>
            </w:pPr>
          </w:p>
          <w:p w14:paraId="4C73E368" w14:textId="77777777" w:rsidR="00CA013A" w:rsidRDefault="00CA013A" w:rsidP="00CA013A">
            <w:pPr>
              <w:jc w:val="center"/>
              <w:rPr>
                <w:ins w:id="3558" w:author="Andrew Nguyen" w:date="2016-11-15T12:13:00Z"/>
              </w:rPr>
            </w:pPr>
            <w:ins w:id="3559" w:author="Andrew Nguyen" w:date="2016-11-15T12:13:00Z">
              <w:r>
                <w:rPr>
                  <w:rFonts w:ascii="Arial" w:eastAsia="Arial" w:hAnsi="Arial" w:cs="Arial"/>
                  <w:color w:val="000000"/>
                  <w:sz w:val="20"/>
                  <w:szCs w:val="20"/>
                </w:rPr>
                <w:t>50</w:t>
              </w:r>
            </w:ins>
          </w:p>
          <w:p w14:paraId="14E7ED97" w14:textId="77777777" w:rsidR="00CA013A" w:rsidRDefault="00CA013A" w:rsidP="00CA013A">
            <w:pPr>
              <w:jc w:val="center"/>
              <w:rPr>
                <w:ins w:id="3560" w:author="Andrew Nguyen" w:date="2016-11-15T12:13:00Z"/>
              </w:rPr>
            </w:pPr>
          </w:p>
          <w:p w14:paraId="20928769" w14:textId="77777777" w:rsidR="00CA013A" w:rsidRDefault="00CA013A" w:rsidP="00CA013A">
            <w:pPr>
              <w:jc w:val="center"/>
              <w:rPr>
                <w:ins w:id="3561" w:author="Andrew Nguyen" w:date="2016-11-15T12:13:00Z"/>
              </w:rPr>
            </w:pPr>
          </w:p>
          <w:p w14:paraId="30617A8C" w14:textId="77777777" w:rsidR="00CA013A" w:rsidRDefault="00CA013A" w:rsidP="00CA013A">
            <w:pPr>
              <w:jc w:val="center"/>
              <w:rPr>
                <w:ins w:id="3562" w:author="Andrew Nguyen" w:date="2016-11-15T12:13:00Z"/>
              </w:rPr>
            </w:pPr>
          </w:p>
          <w:p w14:paraId="26A71791" w14:textId="77777777" w:rsidR="00CA013A" w:rsidRDefault="00CA013A" w:rsidP="00CA013A">
            <w:pPr>
              <w:jc w:val="center"/>
              <w:rPr>
                <w:ins w:id="3563" w:author="Andrew Nguyen" w:date="2016-11-15T12:13:00Z"/>
              </w:rPr>
            </w:pPr>
          </w:p>
          <w:p w14:paraId="733FCCD2" w14:textId="77777777" w:rsidR="00CA013A" w:rsidRDefault="00CA013A" w:rsidP="00CA013A">
            <w:pPr>
              <w:jc w:val="center"/>
              <w:rPr>
                <w:ins w:id="3564" w:author="Andrew Nguyen" w:date="2016-11-15T12:13:00Z"/>
              </w:rPr>
            </w:pPr>
          </w:p>
          <w:p w14:paraId="71A18880" w14:textId="77777777" w:rsidR="00CA013A" w:rsidRDefault="00CA013A" w:rsidP="00CA013A">
            <w:pPr>
              <w:jc w:val="center"/>
              <w:rPr>
                <w:ins w:id="3565" w:author="Andrew Nguyen" w:date="2016-11-15T12:13:00Z"/>
              </w:rPr>
            </w:pPr>
            <w:ins w:id="3566" w:author="Andrew Nguyen" w:date="2016-11-15T12:13:00Z">
              <w:r>
                <w:rPr>
                  <w:rFonts w:ascii="Arial" w:eastAsia="Arial" w:hAnsi="Arial" w:cs="Arial"/>
                  <w:color w:val="000000"/>
                  <w:sz w:val="20"/>
                  <w:szCs w:val="20"/>
                </w:rPr>
                <w:t>20</w:t>
              </w:r>
            </w:ins>
          </w:p>
          <w:p w14:paraId="5CFE8C36" w14:textId="77777777" w:rsidR="00CA013A" w:rsidRDefault="00CA013A" w:rsidP="00CA013A">
            <w:pPr>
              <w:jc w:val="center"/>
              <w:rPr>
                <w:ins w:id="3567" w:author="Andrew Nguyen" w:date="2016-11-15T12:13:00Z"/>
              </w:rPr>
            </w:pPr>
          </w:p>
          <w:p w14:paraId="2C55DB3F" w14:textId="77777777" w:rsidR="00CA013A" w:rsidRDefault="00CA013A" w:rsidP="00CA013A">
            <w:pPr>
              <w:jc w:val="center"/>
              <w:rPr>
                <w:ins w:id="3568" w:author="Andrew Nguyen" w:date="2016-11-15T12:13:00Z"/>
              </w:rPr>
            </w:pPr>
          </w:p>
          <w:p w14:paraId="74C8BB60" w14:textId="77777777" w:rsidR="00CA013A" w:rsidRDefault="00CA013A" w:rsidP="00CA013A">
            <w:pPr>
              <w:jc w:val="center"/>
              <w:rPr>
                <w:ins w:id="3569" w:author="Andrew Nguyen" w:date="2016-11-15T12:13:00Z"/>
              </w:rPr>
            </w:pPr>
          </w:p>
          <w:p w14:paraId="53C95A9E" w14:textId="77777777" w:rsidR="00CA013A" w:rsidRDefault="00CA013A" w:rsidP="00CA013A">
            <w:pPr>
              <w:jc w:val="center"/>
              <w:rPr>
                <w:ins w:id="3570" w:author="Andrew Nguyen" w:date="2016-11-15T12:13:00Z"/>
              </w:rPr>
            </w:pPr>
          </w:p>
          <w:p w14:paraId="6EA64C44" w14:textId="77777777" w:rsidR="00CA013A" w:rsidRDefault="00CA013A" w:rsidP="00CA013A">
            <w:pPr>
              <w:jc w:val="center"/>
              <w:rPr>
                <w:ins w:id="3571" w:author="Andrew Nguyen" w:date="2016-11-15T12:13:00Z"/>
              </w:rPr>
            </w:pPr>
            <w:ins w:id="3572" w:author="Andrew Nguyen" w:date="2016-11-15T12:13:00Z">
              <w:r>
                <w:rPr>
                  <w:rFonts w:ascii="Arial" w:eastAsia="Arial" w:hAnsi="Arial" w:cs="Arial"/>
                  <w:color w:val="000000"/>
                  <w:sz w:val="20"/>
                  <w:szCs w:val="20"/>
                </w:rPr>
                <w:t>50</w:t>
              </w:r>
            </w:ins>
          </w:p>
          <w:p w14:paraId="7CC8C9FB" w14:textId="77777777" w:rsidR="00CA013A" w:rsidRDefault="00CA013A" w:rsidP="00CA013A">
            <w:pPr>
              <w:jc w:val="center"/>
              <w:rPr>
                <w:ins w:id="3573" w:author="Andrew Nguyen" w:date="2016-11-15T12:13:00Z"/>
              </w:rPr>
            </w:pPr>
          </w:p>
          <w:p w14:paraId="3DF996FF" w14:textId="77777777" w:rsidR="00CA013A" w:rsidRDefault="00CA013A" w:rsidP="00CA013A">
            <w:pPr>
              <w:jc w:val="center"/>
              <w:rPr>
                <w:ins w:id="3574" w:author="Andrew Nguyen" w:date="2016-11-15T12:13:00Z"/>
              </w:rPr>
            </w:pPr>
          </w:p>
          <w:p w14:paraId="2B22955F" w14:textId="77777777" w:rsidR="00CA013A" w:rsidRDefault="00CA013A" w:rsidP="00CA013A">
            <w:pPr>
              <w:jc w:val="center"/>
              <w:rPr>
                <w:ins w:id="3575" w:author="Andrew Nguyen" w:date="2016-11-15T12:13:00Z"/>
              </w:rPr>
            </w:pPr>
          </w:p>
          <w:p w14:paraId="68C92418" w14:textId="77777777" w:rsidR="00CA013A" w:rsidRDefault="00CA013A" w:rsidP="00CA013A">
            <w:pPr>
              <w:jc w:val="center"/>
              <w:rPr>
                <w:ins w:id="3576" w:author="Andrew Nguyen" w:date="2016-11-15T12:13:00Z"/>
              </w:rPr>
            </w:pPr>
          </w:p>
          <w:p w14:paraId="077A8A9C" w14:textId="77777777" w:rsidR="00CA013A" w:rsidRDefault="00CA013A" w:rsidP="00CA013A">
            <w:pPr>
              <w:jc w:val="center"/>
              <w:rPr>
                <w:ins w:id="3577" w:author="Andrew Nguyen" w:date="2016-11-15T12:13:00Z"/>
              </w:rPr>
            </w:pPr>
          </w:p>
          <w:p w14:paraId="032426A4" w14:textId="77777777" w:rsidR="00CA013A" w:rsidRDefault="00CA013A" w:rsidP="00CA013A">
            <w:pPr>
              <w:jc w:val="center"/>
              <w:rPr>
                <w:ins w:id="3578" w:author="Andrew Nguyen" w:date="2016-11-15T12:13:00Z"/>
              </w:rPr>
            </w:pPr>
          </w:p>
          <w:p w14:paraId="1CEB1C40" w14:textId="77777777" w:rsidR="00CA013A" w:rsidRDefault="00CA013A" w:rsidP="00CA013A">
            <w:pPr>
              <w:jc w:val="center"/>
              <w:rPr>
                <w:ins w:id="3579" w:author="Andrew Nguyen" w:date="2016-11-15T12:13:00Z"/>
              </w:rPr>
            </w:pPr>
            <w:ins w:id="3580" w:author="Andrew Nguyen" w:date="2016-11-15T12:13:00Z">
              <w:r>
                <w:rPr>
                  <w:rFonts w:ascii="Arial" w:eastAsia="Arial" w:hAnsi="Arial" w:cs="Arial"/>
                  <w:color w:val="000000"/>
                  <w:sz w:val="20"/>
                  <w:szCs w:val="20"/>
                </w:rPr>
                <w:t>20</w:t>
              </w:r>
            </w:ins>
          </w:p>
          <w:p w14:paraId="02A77F59" w14:textId="77777777" w:rsidR="00CA013A" w:rsidRDefault="00CA013A" w:rsidP="00CA013A">
            <w:pPr>
              <w:jc w:val="center"/>
              <w:rPr>
                <w:ins w:id="3581" w:author="Andrew Nguyen" w:date="2016-11-15T12:13:00Z"/>
              </w:rPr>
            </w:pPr>
          </w:p>
          <w:p w14:paraId="6ECD375F" w14:textId="77777777" w:rsidR="00CA013A" w:rsidRDefault="00CA013A" w:rsidP="00CA013A">
            <w:pPr>
              <w:jc w:val="center"/>
              <w:rPr>
                <w:ins w:id="3582" w:author="Andrew Nguyen" w:date="2016-11-15T12:13:00Z"/>
              </w:rPr>
            </w:pPr>
          </w:p>
        </w:tc>
        <w:tc>
          <w:tcPr>
            <w:tcW w:w="722" w:type="dxa"/>
            <w:shd w:val="clear" w:color="auto" w:fill="auto"/>
          </w:tcPr>
          <w:p w14:paraId="51D220A3" w14:textId="77777777" w:rsidR="00CA013A" w:rsidRDefault="00CA013A" w:rsidP="00CA013A">
            <w:pPr>
              <w:jc w:val="center"/>
              <w:rPr>
                <w:ins w:id="3583" w:author="Andrew Nguyen" w:date="2016-11-15T12:13:00Z"/>
              </w:rPr>
            </w:pPr>
          </w:p>
          <w:p w14:paraId="053AF7FE" w14:textId="77777777" w:rsidR="00CA013A" w:rsidRDefault="00CA013A" w:rsidP="00CA013A">
            <w:pPr>
              <w:jc w:val="center"/>
              <w:rPr>
                <w:ins w:id="3584" w:author="Andrew Nguyen" w:date="2016-11-15T12:13:00Z"/>
              </w:rPr>
            </w:pPr>
          </w:p>
          <w:p w14:paraId="42487888" w14:textId="77777777" w:rsidR="00CA013A" w:rsidRDefault="00CA013A" w:rsidP="00CA013A">
            <w:pPr>
              <w:jc w:val="center"/>
              <w:rPr>
                <w:ins w:id="3585" w:author="Andrew Nguyen" w:date="2016-11-15T12:13:00Z"/>
              </w:rPr>
            </w:pPr>
          </w:p>
          <w:p w14:paraId="7144C827" w14:textId="77777777" w:rsidR="00CA013A" w:rsidRDefault="00CA013A" w:rsidP="00CA013A">
            <w:pPr>
              <w:jc w:val="center"/>
              <w:rPr>
                <w:ins w:id="3586" w:author="Andrew Nguyen" w:date="2016-11-15T12:13:00Z"/>
              </w:rPr>
            </w:pPr>
          </w:p>
          <w:p w14:paraId="76BF7CB2" w14:textId="77777777" w:rsidR="00CA013A" w:rsidRDefault="00CA013A" w:rsidP="00CA013A">
            <w:pPr>
              <w:jc w:val="center"/>
              <w:rPr>
                <w:ins w:id="3587" w:author="Andrew Nguyen" w:date="2016-11-15T12:13:00Z"/>
              </w:rPr>
            </w:pPr>
            <w:ins w:id="3588" w:author="Andrew Nguyen" w:date="2016-11-15T12:13:00Z">
              <w:r>
                <w:rPr>
                  <w:rFonts w:ascii="Arial" w:eastAsia="Arial" w:hAnsi="Arial" w:cs="Arial"/>
                  <w:color w:val="000000"/>
                  <w:sz w:val="20"/>
                  <w:szCs w:val="20"/>
                </w:rPr>
                <w:t>80</w:t>
              </w:r>
            </w:ins>
          </w:p>
          <w:p w14:paraId="2B1FB4AC" w14:textId="77777777" w:rsidR="00CA013A" w:rsidRDefault="00CA013A" w:rsidP="00CA013A">
            <w:pPr>
              <w:jc w:val="center"/>
              <w:rPr>
                <w:ins w:id="3589" w:author="Andrew Nguyen" w:date="2016-11-15T12:13:00Z"/>
              </w:rPr>
            </w:pPr>
          </w:p>
          <w:p w14:paraId="7A62F5A2" w14:textId="77777777" w:rsidR="00CA013A" w:rsidRDefault="00CA013A" w:rsidP="00CA013A">
            <w:pPr>
              <w:jc w:val="center"/>
              <w:rPr>
                <w:ins w:id="3590" w:author="Andrew Nguyen" w:date="2016-11-15T12:13:00Z"/>
              </w:rPr>
            </w:pPr>
          </w:p>
          <w:p w14:paraId="41764F2C" w14:textId="77777777" w:rsidR="00CA013A" w:rsidRDefault="00CA013A" w:rsidP="00CA013A">
            <w:pPr>
              <w:jc w:val="center"/>
              <w:rPr>
                <w:ins w:id="3591" w:author="Andrew Nguyen" w:date="2016-11-15T12:13:00Z"/>
              </w:rPr>
            </w:pPr>
          </w:p>
          <w:p w14:paraId="72C8269E" w14:textId="77777777" w:rsidR="00CA013A" w:rsidRDefault="00CA013A" w:rsidP="00CA013A">
            <w:pPr>
              <w:jc w:val="center"/>
              <w:rPr>
                <w:ins w:id="3592" w:author="Andrew Nguyen" w:date="2016-11-15T12:13:00Z"/>
              </w:rPr>
            </w:pPr>
          </w:p>
          <w:p w14:paraId="037E8139" w14:textId="77777777" w:rsidR="00CA013A" w:rsidRDefault="00CA013A" w:rsidP="00CA013A">
            <w:pPr>
              <w:jc w:val="center"/>
              <w:rPr>
                <w:ins w:id="3593" w:author="Andrew Nguyen" w:date="2016-11-15T12:13:00Z"/>
              </w:rPr>
            </w:pPr>
          </w:p>
          <w:p w14:paraId="27302B12" w14:textId="77777777" w:rsidR="00CA013A" w:rsidRDefault="00CA013A" w:rsidP="00CA013A">
            <w:pPr>
              <w:jc w:val="center"/>
              <w:rPr>
                <w:ins w:id="3594" w:author="Andrew Nguyen" w:date="2016-11-15T12:13:00Z"/>
              </w:rPr>
            </w:pPr>
            <w:ins w:id="3595" w:author="Andrew Nguyen" w:date="2016-11-15T12:13:00Z">
              <w:r>
                <w:rPr>
                  <w:rFonts w:ascii="Arial" w:eastAsia="Arial" w:hAnsi="Arial" w:cs="Arial"/>
                  <w:color w:val="000000"/>
                  <w:sz w:val="20"/>
                  <w:szCs w:val="20"/>
                </w:rPr>
                <w:t>60</w:t>
              </w:r>
            </w:ins>
          </w:p>
          <w:p w14:paraId="7DF11053" w14:textId="77777777" w:rsidR="00CA013A" w:rsidRDefault="00CA013A" w:rsidP="00CA013A">
            <w:pPr>
              <w:jc w:val="center"/>
              <w:rPr>
                <w:ins w:id="3596" w:author="Andrew Nguyen" w:date="2016-11-15T12:13:00Z"/>
              </w:rPr>
            </w:pPr>
          </w:p>
          <w:p w14:paraId="240C4899" w14:textId="77777777" w:rsidR="00CA013A" w:rsidRDefault="00CA013A" w:rsidP="00CA013A">
            <w:pPr>
              <w:jc w:val="center"/>
              <w:rPr>
                <w:ins w:id="3597" w:author="Andrew Nguyen" w:date="2016-11-15T12:13:00Z"/>
              </w:rPr>
            </w:pPr>
          </w:p>
          <w:p w14:paraId="0649E695" w14:textId="77777777" w:rsidR="00CA013A" w:rsidRDefault="00CA013A" w:rsidP="00CA013A">
            <w:pPr>
              <w:jc w:val="center"/>
              <w:rPr>
                <w:ins w:id="3598" w:author="Andrew Nguyen" w:date="2016-11-15T12:13:00Z"/>
              </w:rPr>
            </w:pPr>
          </w:p>
          <w:p w14:paraId="5C1FA32A" w14:textId="77777777" w:rsidR="00CA013A" w:rsidRDefault="00CA013A" w:rsidP="00CA013A">
            <w:pPr>
              <w:jc w:val="center"/>
              <w:rPr>
                <w:ins w:id="3599" w:author="Andrew Nguyen" w:date="2016-11-15T12:13:00Z"/>
              </w:rPr>
            </w:pPr>
          </w:p>
          <w:p w14:paraId="44C37593" w14:textId="77777777" w:rsidR="00CA013A" w:rsidRDefault="00CA013A" w:rsidP="00CA013A">
            <w:pPr>
              <w:jc w:val="center"/>
              <w:rPr>
                <w:ins w:id="3600" w:author="Andrew Nguyen" w:date="2016-11-15T12:13:00Z"/>
              </w:rPr>
            </w:pPr>
            <w:ins w:id="3601" w:author="Andrew Nguyen" w:date="2016-11-15T12:13:00Z">
              <w:r>
                <w:rPr>
                  <w:rFonts w:ascii="Arial" w:eastAsia="Arial" w:hAnsi="Arial" w:cs="Arial"/>
                  <w:color w:val="000000"/>
                  <w:sz w:val="20"/>
                  <w:szCs w:val="20"/>
                </w:rPr>
                <w:t>80</w:t>
              </w:r>
            </w:ins>
          </w:p>
          <w:p w14:paraId="198250C9" w14:textId="77777777" w:rsidR="00CA013A" w:rsidRDefault="00CA013A" w:rsidP="00CA013A">
            <w:pPr>
              <w:jc w:val="center"/>
              <w:rPr>
                <w:ins w:id="3602" w:author="Andrew Nguyen" w:date="2016-11-15T12:13:00Z"/>
              </w:rPr>
            </w:pPr>
          </w:p>
          <w:p w14:paraId="3761F454" w14:textId="77777777" w:rsidR="00CA013A" w:rsidRDefault="00CA013A" w:rsidP="00CA013A">
            <w:pPr>
              <w:jc w:val="center"/>
              <w:rPr>
                <w:ins w:id="3603" w:author="Andrew Nguyen" w:date="2016-11-15T12:13:00Z"/>
              </w:rPr>
            </w:pPr>
          </w:p>
          <w:p w14:paraId="43E71507" w14:textId="77777777" w:rsidR="00CA013A" w:rsidRDefault="00CA013A" w:rsidP="00CA013A">
            <w:pPr>
              <w:jc w:val="center"/>
              <w:rPr>
                <w:ins w:id="3604" w:author="Andrew Nguyen" w:date="2016-11-15T12:13:00Z"/>
              </w:rPr>
            </w:pPr>
          </w:p>
          <w:p w14:paraId="131E9792" w14:textId="77777777" w:rsidR="00CA013A" w:rsidRDefault="00CA013A" w:rsidP="00CA013A">
            <w:pPr>
              <w:jc w:val="center"/>
              <w:rPr>
                <w:ins w:id="3605" w:author="Andrew Nguyen" w:date="2016-11-15T12:13:00Z"/>
              </w:rPr>
            </w:pPr>
          </w:p>
          <w:p w14:paraId="17A97058" w14:textId="77777777" w:rsidR="00CA013A" w:rsidRDefault="00CA013A" w:rsidP="00CA013A">
            <w:pPr>
              <w:jc w:val="center"/>
              <w:rPr>
                <w:ins w:id="3606" w:author="Andrew Nguyen" w:date="2016-11-15T12:13:00Z"/>
              </w:rPr>
            </w:pPr>
          </w:p>
          <w:p w14:paraId="5A478B33" w14:textId="77777777" w:rsidR="00CA013A" w:rsidRDefault="00CA013A" w:rsidP="00CA013A">
            <w:pPr>
              <w:jc w:val="center"/>
              <w:rPr>
                <w:ins w:id="3607" w:author="Andrew Nguyen" w:date="2016-11-15T12:13:00Z"/>
              </w:rPr>
            </w:pPr>
          </w:p>
          <w:p w14:paraId="05B41C51" w14:textId="77777777" w:rsidR="00CA013A" w:rsidRDefault="00CA013A" w:rsidP="00CA013A">
            <w:pPr>
              <w:jc w:val="center"/>
              <w:rPr>
                <w:ins w:id="3608" w:author="Andrew Nguyen" w:date="2016-11-15T12:13:00Z"/>
              </w:rPr>
            </w:pPr>
            <w:ins w:id="3609" w:author="Andrew Nguyen" w:date="2016-11-15T12:13:00Z">
              <w:r>
                <w:rPr>
                  <w:rFonts w:ascii="Arial" w:eastAsia="Arial" w:hAnsi="Arial" w:cs="Arial"/>
                  <w:color w:val="000000"/>
                  <w:sz w:val="20"/>
                  <w:szCs w:val="20"/>
                </w:rPr>
                <w:t>40</w:t>
              </w:r>
            </w:ins>
          </w:p>
          <w:p w14:paraId="69AEFB68" w14:textId="77777777" w:rsidR="00CA013A" w:rsidRDefault="00CA013A" w:rsidP="00CA013A">
            <w:pPr>
              <w:jc w:val="center"/>
              <w:rPr>
                <w:ins w:id="3610" w:author="Andrew Nguyen" w:date="2016-11-15T12:13:00Z"/>
              </w:rPr>
            </w:pPr>
          </w:p>
          <w:p w14:paraId="78EFB685" w14:textId="77777777" w:rsidR="00CA013A" w:rsidRDefault="00CA013A" w:rsidP="00CA013A">
            <w:pPr>
              <w:jc w:val="center"/>
              <w:rPr>
                <w:ins w:id="3611" w:author="Andrew Nguyen" w:date="2016-11-15T12:13:00Z"/>
              </w:rPr>
            </w:pPr>
          </w:p>
        </w:tc>
      </w:tr>
      <w:tr w:rsidR="00CA013A" w14:paraId="2E31FE6B" w14:textId="77777777" w:rsidTr="00CA013A">
        <w:trPr>
          <w:trHeight w:val="40"/>
          <w:ins w:id="3612" w:author="Andrew Nguyen" w:date="2016-11-15T12:13:00Z"/>
        </w:trPr>
        <w:tc>
          <w:tcPr>
            <w:tcW w:w="6887" w:type="dxa"/>
            <w:tcBorders>
              <w:top w:val="single" w:sz="4" w:space="0" w:color="000001"/>
              <w:bottom w:val="single" w:sz="4" w:space="0" w:color="000001"/>
            </w:tcBorders>
            <w:shd w:val="clear" w:color="auto" w:fill="auto"/>
          </w:tcPr>
          <w:p w14:paraId="0F726DEA" w14:textId="77777777" w:rsidR="00CA013A" w:rsidRDefault="00CA013A" w:rsidP="00CA013A">
            <w:pPr>
              <w:rPr>
                <w:ins w:id="3613" w:author="Andrew Nguyen" w:date="2016-11-15T12:13:00Z"/>
              </w:rPr>
            </w:pPr>
          </w:p>
        </w:tc>
        <w:tc>
          <w:tcPr>
            <w:tcW w:w="723" w:type="dxa"/>
            <w:tcBorders>
              <w:top w:val="single" w:sz="4" w:space="0" w:color="000001"/>
              <w:bottom w:val="single" w:sz="4" w:space="0" w:color="000001"/>
            </w:tcBorders>
            <w:shd w:val="clear" w:color="auto" w:fill="auto"/>
          </w:tcPr>
          <w:p w14:paraId="33EF5D43" w14:textId="77777777" w:rsidR="00CA013A" w:rsidRDefault="00CA013A" w:rsidP="00CA013A">
            <w:pPr>
              <w:jc w:val="center"/>
              <w:rPr>
                <w:ins w:id="3614" w:author="Andrew Nguyen" w:date="2016-11-15T12:13:00Z"/>
              </w:rPr>
            </w:pPr>
          </w:p>
        </w:tc>
        <w:tc>
          <w:tcPr>
            <w:tcW w:w="723" w:type="dxa"/>
            <w:tcBorders>
              <w:top w:val="single" w:sz="4" w:space="0" w:color="000001"/>
              <w:bottom w:val="single" w:sz="4" w:space="0" w:color="000001"/>
            </w:tcBorders>
            <w:shd w:val="clear" w:color="auto" w:fill="auto"/>
          </w:tcPr>
          <w:p w14:paraId="00D9901C" w14:textId="77777777" w:rsidR="00CA013A" w:rsidRDefault="00CA013A" w:rsidP="00CA013A">
            <w:pPr>
              <w:jc w:val="center"/>
              <w:rPr>
                <w:ins w:id="3615" w:author="Andrew Nguyen" w:date="2016-11-15T12:13:00Z"/>
              </w:rPr>
            </w:pPr>
          </w:p>
        </w:tc>
        <w:tc>
          <w:tcPr>
            <w:tcW w:w="722" w:type="dxa"/>
            <w:tcBorders>
              <w:top w:val="single" w:sz="4" w:space="0" w:color="000001"/>
              <w:bottom w:val="single" w:sz="4" w:space="0" w:color="000001"/>
            </w:tcBorders>
            <w:shd w:val="clear" w:color="auto" w:fill="auto"/>
          </w:tcPr>
          <w:p w14:paraId="357A4190" w14:textId="77777777" w:rsidR="00CA013A" w:rsidRDefault="00CA013A" w:rsidP="00CA013A">
            <w:pPr>
              <w:rPr>
                <w:ins w:id="3616" w:author="Andrew Nguyen" w:date="2016-11-15T12:13:00Z"/>
              </w:rPr>
            </w:pPr>
          </w:p>
        </w:tc>
      </w:tr>
      <w:tr w:rsidR="00CA013A" w14:paraId="3F9B3579" w14:textId="77777777" w:rsidTr="00CA013A">
        <w:trPr>
          <w:trHeight w:val="260"/>
          <w:ins w:id="3617" w:author="Andrew Nguyen" w:date="2016-11-15T12:13:00Z"/>
        </w:trPr>
        <w:tc>
          <w:tcPr>
            <w:tcW w:w="6887" w:type="dxa"/>
            <w:tcBorders>
              <w:top w:val="single" w:sz="4" w:space="0" w:color="000001"/>
              <w:bottom w:val="single" w:sz="4" w:space="0" w:color="000001"/>
            </w:tcBorders>
            <w:shd w:val="clear" w:color="auto" w:fill="FFFFFF"/>
            <w:vAlign w:val="center"/>
          </w:tcPr>
          <w:p w14:paraId="4EFA0A4A" w14:textId="77777777" w:rsidR="00CA013A" w:rsidRDefault="00CA013A" w:rsidP="00CA013A">
            <w:pPr>
              <w:jc w:val="right"/>
              <w:rPr>
                <w:ins w:id="3618" w:author="Andrew Nguyen" w:date="2016-11-15T12:13:00Z"/>
              </w:rPr>
            </w:pPr>
            <w:ins w:id="3619" w:author="Andrew Nguyen" w:date="2016-11-15T12:13:00Z">
              <w:r>
                <w:rPr>
                  <w:rFonts w:ascii="Calibri" w:eastAsia="Calibri" w:hAnsi="Calibri" w:cs="Calibri"/>
                  <w:sz w:val="22"/>
                  <w:szCs w:val="22"/>
                </w:rPr>
                <w:t>Total</w:t>
              </w:r>
            </w:ins>
          </w:p>
        </w:tc>
        <w:tc>
          <w:tcPr>
            <w:tcW w:w="723" w:type="dxa"/>
            <w:tcBorders>
              <w:top w:val="single" w:sz="4" w:space="0" w:color="000001"/>
              <w:bottom w:val="single" w:sz="4" w:space="0" w:color="000001"/>
            </w:tcBorders>
            <w:shd w:val="clear" w:color="auto" w:fill="FFFFFF"/>
            <w:vAlign w:val="center"/>
          </w:tcPr>
          <w:p w14:paraId="6969944B" w14:textId="77777777" w:rsidR="00CA013A" w:rsidRDefault="00CA013A" w:rsidP="00CA013A">
            <w:pPr>
              <w:jc w:val="center"/>
              <w:rPr>
                <w:ins w:id="3620" w:author="Andrew Nguyen" w:date="2016-11-15T12:13:00Z"/>
              </w:rPr>
            </w:pPr>
            <w:ins w:id="3621" w:author="Andrew Nguyen" w:date="2016-11-15T12:13:00Z">
              <w:r>
                <w:rPr>
                  <w:rFonts w:ascii="Arial" w:eastAsia="Arial" w:hAnsi="Arial" w:cs="Arial"/>
                  <w:sz w:val="20"/>
                  <w:szCs w:val="20"/>
                </w:rPr>
                <w:t>380</w:t>
              </w:r>
            </w:ins>
          </w:p>
        </w:tc>
        <w:tc>
          <w:tcPr>
            <w:tcW w:w="723" w:type="dxa"/>
            <w:tcBorders>
              <w:top w:val="single" w:sz="4" w:space="0" w:color="000001"/>
              <w:bottom w:val="single" w:sz="4" w:space="0" w:color="000001"/>
            </w:tcBorders>
            <w:shd w:val="clear" w:color="auto" w:fill="FFFFFF"/>
            <w:vAlign w:val="center"/>
          </w:tcPr>
          <w:p w14:paraId="126AF22B" w14:textId="77777777" w:rsidR="00CA013A" w:rsidRDefault="00CA013A" w:rsidP="00CA013A">
            <w:pPr>
              <w:jc w:val="center"/>
              <w:rPr>
                <w:ins w:id="3622" w:author="Andrew Nguyen" w:date="2016-11-15T12:13:00Z"/>
              </w:rPr>
            </w:pPr>
            <w:ins w:id="3623" w:author="Andrew Nguyen" w:date="2016-11-15T12:13:00Z">
              <w:r>
                <w:rPr>
                  <w:rFonts w:ascii="Arial" w:eastAsia="Arial" w:hAnsi="Arial" w:cs="Arial"/>
                  <w:sz w:val="20"/>
                  <w:szCs w:val="20"/>
                </w:rPr>
                <w:t>360</w:t>
              </w:r>
            </w:ins>
          </w:p>
        </w:tc>
        <w:tc>
          <w:tcPr>
            <w:tcW w:w="722" w:type="dxa"/>
            <w:tcBorders>
              <w:top w:val="single" w:sz="4" w:space="0" w:color="000001"/>
              <w:bottom w:val="single" w:sz="4" w:space="0" w:color="000001"/>
            </w:tcBorders>
            <w:shd w:val="clear" w:color="auto" w:fill="FFFFFF"/>
            <w:vAlign w:val="center"/>
          </w:tcPr>
          <w:p w14:paraId="2BD904D5" w14:textId="77777777" w:rsidR="00CA013A" w:rsidRDefault="00CA013A" w:rsidP="00CA013A">
            <w:pPr>
              <w:jc w:val="center"/>
              <w:rPr>
                <w:ins w:id="3624" w:author="Andrew Nguyen" w:date="2016-11-15T12:13:00Z"/>
              </w:rPr>
            </w:pPr>
            <w:ins w:id="3625" w:author="Andrew Nguyen" w:date="2016-11-15T12:13:00Z">
              <w:r>
                <w:rPr>
                  <w:rFonts w:ascii="Arial" w:eastAsia="Arial" w:hAnsi="Arial" w:cs="Arial"/>
                  <w:sz w:val="20"/>
                  <w:szCs w:val="20"/>
                </w:rPr>
                <w:t>740</w:t>
              </w:r>
            </w:ins>
          </w:p>
        </w:tc>
      </w:tr>
    </w:tbl>
    <w:p w14:paraId="405F317B" w14:textId="77777777" w:rsidR="00CA013A" w:rsidRDefault="00CA013A" w:rsidP="00CA013A">
      <w:pPr>
        <w:rPr>
          <w:ins w:id="3626" w:author="Andrew Nguyen" w:date="2016-11-15T12:13:00Z"/>
        </w:rPr>
      </w:pPr>
    </w:p>
    <w:p w14:paraId="1EFA2350" w14:textId="77777777" w:rsidR="00CA013A" w:rsidRDefault="00CA013A" w:rsidP="00CA013A">
      <w:pPr>
        <w:rPr>
          <w:ins w:id="3627" w:author="Andrew Nguyen" w:date="2016-11-15T12:13:00Z"/>
        </w:rPr>
      </w:pPr>
    </w:p>
    <w:p w14:paraId="7D296F8D" w14:textId="77777777" w:rsidR="00CA013A" w:rsidRDefault="00CA013A" w:rsidP="00CA013A">
      <w:pPr>
        <w:tabs>
          <w:tab w:val="left" w:pos="3600"/>
        </w:tabs>
        <w:rPr>
          <w:ins w:id="3628" w:author="Andrew Nguyen" w:date="2016-11-15T12:13:00Z"/>
        </w:rPr>
      </w:pPr>
      <w:ins w:id="3629" w:author="Andrew Nguyen" w:date="2016-11-15T12:13:00Z">
        <w:r>
          <w:rPr>
            <w:rFonts w:ascii="Arial" w:eastAsia="Arial" w:hAnsi="Arial" w:cs="Arial"/>
            <w:b/>
            <w:sz w:val="20"/>
            <w:szCs w:val="20"/>
          </w:rPr>
          <w:t>TUITION, BOOKS AND SUPPLIES</w:t>
        </w:r>
      </w:ins>
    </w:p>
    <w:p w14:paraId="39A97CF8" w14:textId="77777777" w:rsidR="00CA013A" w:rsidRDefault="00CA013A" w:rsidP="00CA013A">
      <w:pPr>
        <w:rPr>
          <w:ins w:id="3630" w:author="Andrew Nguyen" w:date="2016-11-15T12:13:00Z"/>
        </w:rPr>
      </w:pPr>
      <w:ins w:id="3631" w:author="Andrew Nguyen" w:date="2016-11-15T12:13:00Z">
        <w:r>
          <w:rPr>
            <w:sz w:val="22"/>
            <w:szCs w:val="22"/>
          </w:rPr>
          <w:t xml:space="preserve">Registration </w:t>
        </w:r>
        <w:r>
          <w:rPr>
            <w:sz w:val="22"/>
            <w:szCs w:val="22"/>
          </w:rPr>
          <w:tab/>
        </w:r>
        <w:r>
          <w:rPr>
            <w:sz w:val="22"/>
            <w:szCs w:val="22"/>
          </w:rPr>
          <w:tab/>
          <w:t xml:space="preserve">            $75</w:t>
        </w:r>
      </w:ins>
    </w:p>
    <w:p w14:paraId="362BFC9A" w14:textId="77777777" w:rsidR="00CA013A" w:rsidRDefault="00CA013A" w:rsidP="00CA013A">
      <w:pPr>
        <w:rPr>
          <w:ins w:id="3632" w:author="Andrew Nguyen" w:date="2016-11-15T12:13:00Z"/>
        </w:rPr>
      </w:pPr>
      <w:ins w:id="3633" w:author="Andrew Nguyen" w:date="2016-11-15T12:13:00Z">
        <w:r>
          <w:rPr>
            <w:sz w:val="22"/>
            <w:szCs w:val="22"/>
          </w:rPr>
          <w:t>Tuition</w:t>
        </w:r>
        <w:r>
          <w:rPr>
            <w:sz w:val="22"/>
            <w:szCs w:val="22"/>
          </w:rPr>
          <w:tab/>
        </w:r>
        <w:r>
          <w:rPr>
            <w:sz w:val="22"/>
            <w:szCs w:val="22"/>
          </w:rPr>
          <w:tab/>
        </w:r>
        <w:r>
          <w:rPr>
            <w:sz w:val="22"/>
            <w:szCs w:val="22"/>
          </w:rPr>
          <w:tab/>
          <w:t xml:space="preserve">            $7,650</w:t>
        </w:r>
      </w:ins>
    </w:p>
    <w:p w14:paraId="508676DD" w14:textId="77777777" w:rsidR="00CA013A" w:rsidRDefault="00CA013A" w:rsidP="00CA013A">
      <w:pPr>
        <w:rPr>
          <w:ins w:id="3634" w:author="Andrew Nguyen" w:date="2016-11-15T12:13:00Z"/>
        </w:rPr>
      </w:pPr>
      <w:ins w:id="3635" w:author="Andrew Nguyen" w:date="2016-11-15T12:13:00Z">
        <w:r>
          <w:rPr>
            <w:sz w:val="22"/>
            <w:szCs w:val="22"/>
          </w:rPr>
          <w:t>Books &amp; Supplies</w:t>
        </w:r>
        <w:r>
          <w:rPr>
            <w:sz w:val="22"/>
            <w:szCs w:val="22"/>
          </w:rPr>
          <w:tab/>
        </w:r>
        <w:r>
          <w:rPr>
            <w:sz w:val="22"/>
            <w:szCs w:val="22"/>
          </w:rPr>
          <w:tab/>
          <w:t>$300</w:t>
        </w:r>
      </w:ins>
    </w:p>
    <w:p w14:paraId="518ACABC" w14:textId="77777777" w:rsidR="00CA013A" w:rsidRDefault="00CA013A" w:rsidP="00CA013A">
      <w:pPr>
        <w:rPr>
          <w:ins w:id="3636" w:author="Andrew Nguyen" w:date="2016-11-15T12:13:00Z"/>
        </w:rPr>
      </w:pPr>
      <w:ins w:id="3637" w:author="Andrew Nguyen" w:date="2016-11-15T12:13:00Z">
        <w:r>
          <w:rPr>
            <w:sz w:val="22"/>
            <w:szCs w:val="22"/>
          </w:rPr>
          <w:t>Total:</w:t>
        </w:r>
        <w:r>
          <w:rPr>
            <w:sz w:val="22"/>
            <w:szCs w:val="22"/>
          </w:rPr>
          <w:tab/>
        </w:r>
        <w:r>
          <w:rPr>
            <w:sz w:val="22"/>
            <w:szCs w:val="22"/>
          </w:rPr>
          <w:tab/>
        </w:r>
        <w:r>
          <w:rPr>
            <w:sz w:val="22"/>
            <w:szCs w:val="22"/>
          </w:rPr>
          <w:tab/>
        </w:r>
        <w:r>
          <w:rPr>
            <w:sz w:val="22"/>
            <w:szCs w:val="22"/>
          </w:rPr>
          <w:tab/>
          <w:t>$8,025</w:t>
        </w:r>
      </w:ins>
    </w:p>
    <w:p w14:paraId="54906EF4" w14:textId="77777777" w:rsidR="00CA013A" w:rsidRDefault="00CA013A" w:rsidP="00CA013A">
      <w:pPr>
        <w:rPr>
          <w:ins w:id="3638" w:author="Andrew Nguyen" w:date="2016-11-15T12:13:00Z"/>
        </w:rPr>
      </w:pPr>
    </w:p>
    <w:p w14:paraId="43FD6C9E" w14:textId="77777777" w:rsidR="00CA013A" w:rsidRDefault="00CA013A" w:rsidP="00CA013A">
      <w:pPr>
        <w:rPr>
          <w:ins w:id="3639" w:author="Andrew Nguyen" w:date="2016-11-15T12:13:00Z"/>
        </w:rPr>
      </w:pPr>
      <w:ins w:id="3640" w:author="Andrew Nguyen" w:date="2016-11-15T12:13:00Z">
        <w:r>
          <w:rPr>
            <w:rFonts w:ascii="Arial" w:eastAsia="Arial" w:hAnsi="Arial" w:cs="Arial"/>
            <w:b/>
            <w:sz w:val="20"/>
            <w:szCs w:val="20"/>
          </w:rPr>
          <w:t>GRADUATION REQUIREMENTS</w:t>
        </w:r>
      </w:ins>
    </w:p>
    <w:p w14:paraId="6C3CCB67" w14:textId="77777777" w:rsidR="00CA013A" w:rsidRPr="00CA013A" w:rsidRDefault="00CA013A" w:rsidP="00CA013A">
      <w:pPr>
        <w:rPr>
          <w:ins w:id="3641" w:author="Andrew Nguyen" w:date="2016-11-15T12:13:00Z"/>
        </w:rPr>
      </w:pPr>
      <w:ins w:id="3642" w:author="Andrew Nguyen" w:date="2016-11-15T12:13:00Z">
        <w:r w:rsidRPr="00CA013A">
          <w:rPr>
            <w:rFonts w:ascii="Arial" w:eastAsia="Arial" w:hAnsi="Arial" w:cs="Arial"/>
            <w:i/>
            <w:sz w:val="20"/>
            <w:szCs w:val="20"/>
          </w:rPr>
          <w:t>A student must obtain an overall average of at least 70% in order to graduate and receive a certificate.</w:t>
        </w:r>
      </w:ins>
    </w:p>
    <w:p w14:paraId="73541EBC" w14:textId="77777777" w:rsidR="00CA013A" w:rsidRPr="00CA013A" w:rsidRDefault="00CA013A" w:rsidP="00CA013A">
      <w:pPr>
        <w:rPr>
          <w:ins w:id="3643" w:author="Andrew Nguyen" w:date="2016-11-15T12:13:00Z"/>
          <w:rFonts w:ascii="Arial" w:eastAsia="Arial" w:hAnsi="Arial" w:cs="Arial"/>
          <w:i/>
          <w:sz w:val="20"/>
          <w:szCs w:val="20"/>
        </w:rPr>
      </w:pPr>
    </w:p>
    <w:p w14:paraId="7D2BF6EC" w14:textId="77777777" w:rsidR="00CA013A" w:rsidRPr="00CA013A" w:rsidRDefault="00CA013A" w:rsidP="00CA013A">
      <w:pPr>
        <w:rPr>
          <w:ins w:id="3644" w:author="Andrew Nguyen" w:date="2016-11-15T12:13:00Z"/>
          <w:rFonts w:ascii="Arial" w:eastAsia="Arial" w:hAnsi="Arial" w:cs="Arial"/>
          <w:i/>
          <w:sz w:val="20"/>
          <w:szCs w:val="20"/>
        </w:rPr>
      </w:pPr>
    </w:p>
    <w:p w14:paraId="1AACB9D7" w14:textId="77777777" w:rsidR="00CA013A" w:rsidRPr="00CA013A" w:rsidRDefault="00CA013A" w:rsidP="00CA013A">
      <w:pPr>
        <w:rPr>
          <w:ins w:id="3645" w:author="Andrew Nguyen" w:date="2016-11-15T12:13:00Z"/>
          <w:rFonts w:ascii="Arial" w:eastAsia="Arial" w:hAnsi="Arial" w:cs="Arial"/>
          <w:i/>
          <w:sz w:val="20"/>
          <w:szCs w:val="20"/>
        </w:rPr>
      </w:pPr>
    </w:p>
    <w:p w14:paraId="6F623B8E" w14:textId="77777777" w:rsidR="00CA013A" w:rsidRPr="00CA013A" w:rsidRDefault="00CA013A" w:rsidP="00CA013A">
      <w:pPr>
        <w:rPr>
          <w:ins w:id="3646" w:author="Andrew Nguyen" w:date="2016-11-15T12:13:00Z"/>
        </w:rPr>
      </w:pPr>
      <w:ins w:id="3647" w:author="Andrew Nguyen" w:date="2016-11-15T12:13:00Z">
        <w:r w:rsidRPr="00CA013A">
          <w:rPr>
            <w:b/>
            <w:rPrChange w:id="3648" w:author="Andrew Nguyen" w:date="2016-11-15T12:14:00Z">
              <w:rPr>
                <w:b/>
                <w:highlight w:val="yellow"/>
              </w:rPr>
            </w:rPrChange>
          </w:rPr>
          <w:t>BOOKS AND MATERIALS</w:t>
        </w:r>
      </w:ins>
    </w:p>
    <w:p w14:paraId="2693973F" w14:textId="77777777" w:rsidR="00CA013A" w:rsidRPr="00CA013A" w:rsidRDefault="00CA013A" w:rsidP="00CA013A">
      <w:pPr>
        <w:keepNext/>
        <w:numPr>
          <w:ilvl w:val="0"/>
          <w:numId w:val="21"/>
        </w:numPr>
        <w:ind w:hanging="360"/>
        <w:contextualSpacing/>
        <w:rPr>
          <w:ins w:id="3649" w:author="Andrew Nguyen" w:date="2016-11-15T12:13:00Z"/>
          <w:rPrChange w:id="3650" w:author="Andrew Nguyen" w:date="2016-11-15T12:14:00Z">
            <w:rPr>
              <w:ins w:id="3651" w:author="Andrew Nguyen" w:date="2016-11-15T12:13:00Z"/>
              <w:highlight w:val="yellow"/>
            </w:rPr>
          </w:rPrChange>
        </w:rPr>
      </w:pPr>
      <w:ins w:id="3652" w:author="Andrew Nguyen" w:date="2016-11-15T12:13:00Z">
        <w:r w:rsidRPr="00CA013A">
          <w:rPr>
            <w:rPrChange w:id="3653" w:author="Andrew Nguyen" w:date="2016-11-15T12:14:00Z">
              <w:rPr>
                <w:highlight w:val="yellow"/>
              </w:rPr>
            </w:rPrChange>
          </w:rPr>
          <w:t>Medical Terminology: 45 Mins or Less to Easily Breakdown the Language of Medicine by Chase Hassen</w:t>
        </w:r>
      </w:ins>
    </w:p>
    <w:p w14:paraId="071E0BA8" w14:textId="77777777" w:rsidR="00CA013A" w:rsidRPr="00CA013A" w:rsidRDefault="00CA013A" w:rsidP="00CA013A">
      <w:pPr>
        <w:keepNext/>
        <w:numPr>
          <w:ilvl w:val="0"/>
          <w:numId w:val="21"/>
        </w:numPr>
        <w:ind w:hanging="360"/>
        <w:contextualSpacing/>
        <w:rPr>
          <w:ins w:id="3654" w:author="Andrew Nguyen" w:date="2016-11-15T12:13:00Z"/>
          <w:rPrChange w:id="3655" w:author="Andrew Nguyen" w:date="2016-11-15T12:14:00Z">
            <w:rPr>
              <w:ins w:id="3656" w:author="Andrew Nguyen" w:date="2016-11-15T12:13:00Z"/>
              <w:highlight w:val="yellow"/>
            </w:rPr>
          </w:rPrChange>
        </w:rPr>
      </w:pPr>
      <w:ins w:id="3657" w:author="Andrew Nguyen" w:date="2016-11-15T12:13:00Z">
        <w:r w:rsidRPr="00CA013A">
          <w:rPr>
            <w:rPrChange w:id="3658" w:author="Andrew Nguyen" w:date="2016-11-15T12:14:00Z">
              <w:rPr>
                <w:highlight w:val="yellow"/>
              </w:rPr>
            </w:rPrChange>
          </w:rPr>
          <w:t>Pearson’s Comp. Medical Assisting by Nina M. Beaman</w:t>
        </w:r>
      </w:ins>
    </w:p>
    <w:p w14:paraId="26B1CF40" w14:textId="77777777" w:rsidR="00CA013A" w:rsidRPr="00CA013A" w:rsidRDefault="00CA013A" w:rsidP="00CA013A">
      <w:pPr>
        <w:keepNext/>
        <w:numPr>
          <w:ilvl w:val="0"/>
          <w:numId w:val="21"/>
        </w:numPr>
        <w:ind w:hanging="360"/>
        <w:contextualSpacing/>
        <w:rPr>
          <w:ins w:id="3659" w:author="Andrew Nguyen" w:date="2016-11-15T12:13:00Z"/>
          <w:rPrChange w:id="3660" w:author="Andrew Nguyen" w:date="2016-11-15T12:14:00Z">
            <w:rPr>
              <w:ins w:id="3661" w:author="Andrew Nguyen" w:date="2016-11-15T12:13:00Z"/>
              <w:highlight w:val="yellow"/>
            </w:rPr>
          </w:rPrChange>
        </w:rPr>
      </w:pPr>
      <w:ins w:id="3662" w:author="Andrew Nguyen" w:date="2016-11-15T12:13:00Z">
        <w:r w:rsidRPr="00CA013A">
          <w:rPr>
            <w:rPrChange w:id="3663" w:author="Andrew Nguyen" w:date="2016-11-15T12:14:00Z">
              <w:rPr>
                <w:highlight w:val="yellow"/>
              </w:rPr>
            </w:rPrChange>
          </w:rPr>
          <w:t xml:space="preserve">Uniform </w:t>
        </w:r>
      </w:ins>
    </w:p>
    <w:p w14:paraId="0E688BF7" w14:textId="77777777" w:rsidR="00CA013A" w:rsidRPr="00CA013A" w:rsidRDefault="00CA013A" w:rsidP="00CA013A">
      <w:pPr>
        <w:rPr>
          <w:ins w:id="3664" w:author="Andrew Nguyen" w:date="2016-11-15T12:13:00Z"/>
        </w:rPr>
      </w:pPr>
    </w:p>
    <w:p w14:paraId="5BCE41AB" w14:textId="77777777" w:rsidR="00CA013A" w:rsidRDefault="00CA013A" w:rsidP="00CA013A">
      <w:pPr>
        <w:rPr>
          <w:ins w:id="3665" w:author="Andrew Nguyen" w:date="2016-11-15T12:13:00Z"/>
          <w:b/>
        </w:rPr>
      </w:pPr>
      <w:ins w:id="3666" w:author="Andrew Nguyen" w:date="2016-11-15T12:13:00Z">
        <w:r w:rsidRPr="00CA013A">
          <w:rPr>
            <w:b/>
            <w:rPrChange w:id="3667" w:author="Andrew Nguyen" w:date="2016-11-15T12:14:00Z">
              <w:rPr>
                <w:b/>
                <w:highlight w:val="yellow"/>
              </w:rPr>
            </w:rPrChange>
          </w:rPr>
          <w:t>EQUIPMENTS USED IN CLASSROOM</w:t>
        </w:r>
      </w:ins>
    </w:p>
    <w:p w14:paraId="12BA2D24" w14:textId="77777777" w:rsidR="00CA013A" w:rsidRDefault="00CA013A" w:rsidP="00CA013A">
      <w:pPr>
        <w:pStyle w:val="ListParagraph"/>
        <w:keepNext/>
        <w:widowControl w:val="0"/>
        <w:numPr>
          <w:ilvl w:val="0"/>
          <w:numId w:val="32"/>
        </w:numPr>
        <w:contextualSpacing/>
        <w:rPr>
          <w:ins w:id="3668" w:author="Andrew Nguyen" w:date="2016-11-15T12:13:00Z"/>
        </w:rPr>
      </w:pPr>
      <w:ins w:id="3669" w:author="Andrew Nguyen" w:date="2016-11-15T12:13:00Z">
        <w:r>
          <w:lastRenderedPageBreak/>
          <w:t>blood pressure, temperature and oxygen monitors</w:t>
        </w:r>
      </w:ins>
    </w:p>
    <w:p w14:paraId="0B6286C3" w14:textId="77777777" w:rsidR="00CA013A" w:rsidRDefault="00CA013A" w:rsidP="00CA013A">
      <w:pPr>
        <w:pStyle w:val="ListParagraph"/>
        <w:keepNext/>
        <w:widowControl w:val="0"/>
        <w:numPr>
          <w:ilvl w:val="0"/>
          <w:numId w:val="32"/>
        </w:numPr>
        <w:contextualSpacing/>
        <w:rPr>
          <w:ins w:id="3670" w:author="Andrew Nguyen" w:date="2016-11-15T12:13:00Z"/>
        </w:rPr>
      </w:pPr>
      <w:ins w:id="3671" w:author="Andrew Nguyen" w:date="2016-11-15T12:13:00Z">
        <w:r>
          <w:t>adult and baby scales</w:t>
        </w:r>
      </w:ins>
    </w:p>
    <w:p w14:paraId="5DD8A1A8" w14:textId="77777777" w:rsidR="00CA013A" w:rsidRDefault="00CA013A" w:rsidP="00CA013A">
      <w:pPr>
        <w:pStyle w:val="ListParagraph"/>
        <w:keepNext/>
        <w:widowControl w:val="0"/>
        <w:numPr>
          <w:ilvl w:val="0"/>
          <w:numId w:val="32"/>
        </w:numPr>
        <w:contextualSpacing/>
        <w:rPr>
          <w:ins w:id="3672" w:author="Andrew Nguyen" w:date="2016-11-15T12:13:00Z"/>
        </w:rPr>
      </w:pPr>
      <w:ins w:id="3673" w:author="Andrew Nguyen" w:date="2016-11-15T12:13:00Z">
        <w:r>
          <w:t>EKG machine, wall-mounted otoscope</w:t>
        </w:r>
      </w:ins>
    </w:p>
    <w:p w14:paraId="5ABE9A6C" w14:textId="77777777" w:rsidR="00CA013A" w:rsidRDefault="00CA013A" w:rsidP="00CA013A">
      <w:pPr>
        <w:pStyle w:val="ListParagraph"/>
        <w:keepNext/>
        <w:widowControl w:val="0"/>
        <w:numPr>
          <w:ilvl w:val="0"/>
          <w:numId w:val="32"/>
        </w:numPr>
        <w:contextualSpacing/>
        <w:rPr>
          <w:ins w:id="3674" w:author="Andrew Nguyen" w:date="2016-11-15T12:13:00Z"/>
        </w:rPr>
      </w:pPr>
      <w:ins w:id="3675" w:author="Andrew Nguyen" w:date="2016-11-15T12:13:00Z">
        <w:r>
          <w:t>hemoglobin meter, glucometers, cholesterol machine, stethoscopes</w:t>
        </w:r>
      </w:ins>
    </w:p>
    <w:p w14:paraId="5D370CC1" w14:textId="77777777" w:rsidR="00CA013A" w:rsidRDefault="00CA013A" w:rsidP="00CA013A">
      <w:pPr>
        <w:pStyle w:val="ListParagraph"/>
        <w:keepNext/>
        <w:widowControl w:val="0"/>
        <w:numPr>
          <w:ilvl w:val="0"/>
          <w:numId w:val="32"/>
        </w:numPr>
        <w:contextualSpacing/>
        <w:rPr>
          <w:ins w:id="3676" w:author="Andrew Nguyen" w:date="2016-11-15T12:13:00Z"/>
        </w:rPr>
      </w:pPr>
      <w:ins w:id="3677" w:author="Andrew Nguyen" w:date="2016-11-15T12:13:00Z">
        <w:r>
          <w:t>skeletons, mannequins, artificial limbs</w:t>
        </w:r>
      </w:ins>
    </w:p>
    <w:p w14:paraId="23F13B0E" w14:textId="77777777" w:rsidR="00CA013A" w:rsidRPr="00D55622" w:rsidRDefault="00CA013A" w:rsidP="00CA013A">
      <w:pPr>
        <w:pStyle w:val="ListParagraph"/>
        <w:rPr>
          <w:ins w:id="3678" w:author="Andrew Nguyen" w:date="2016-11-15T12:13:00Z"/>
        </w:rPr>
      </w:pPr>
    </w:p>
    <w:p w14:paraId="787353FC" w14:textId="77777777" w:rsidR="00CA013A" w:rsidRDefault="00CA013A" w:rsidP="00CA013A">
      <w:pPr>
        <w:ind w:left="720" w:hanging="360"/>
        <w:contextualSpacing/>
        <w:rPr>
          <w:ins w:id="3679" w:author="Andrew Nguyen" w:date="2016-11-15T12:13:00Z"/>
        </w:rPr>
      </w:pPr>
    </w:p>
    <w:p w14:paraId="7B69EAD2" w14:textId="77777777" w:rsidR="00CA013A" w:rsidRDefault="00CA013A" w:rsidP="00CA013A">
      <w:pPr>
        <w:ind w:left="720" w:hanging="360"/>
        <w:contextualSpacing/>
        <w:rPr>
          <w:ins w:id="3680" w:author="Andrew Nguyen" w:date="2016-11-15T12:13:00Z"/>
        </w:rPr>
      </w:pPr>
    </w:p>
    <w:p w14:paraId="2962794B" w14:textId="77777777" w:rsidR="00CA013A" w:rsidRPr="00CA013A" w:rsidRDefault="00CA013A" w:rsidP="00CA013A">
      <w:pPr>
        <w:rPr>
          <w:ins w:id="3681" w:author="Andrew Nguyen" w:date="2016-11-15T12:13:00Z"/>
        </w:rPr>
      </w:pPr>
      <w:ins w:id="3682" w:author="Andrew Nguyen" w:date="2016-11-15T12:13:00Z">
        <w:r w:rsidRPr="00CA013A">
          <w:rPr>
            <w:b/>
            <w:rPrChange w:id="3683" w:author="Andrew Nguyen" w:date="2016-11-15T12:14:00Z">
              <w:rPr>
                <w:b/>
                <w:highlight w:val="yellow"/>
              </w:rPr>
            </w:rPrChange>
          </w:rPr>
          <w:t>Externship</w:t>
        </w:r>
      </w:ins>
    </w:p>
    <w:p w14:paraId="41D40797" w14:textId="77777777" w:rsidR="00CA013A" w:rsidRPr="00CA013A" w:rsidRDefault="00CA013A" w:rsidP="00CA013A">
      <w:pPr>
        <w:rPr>
          <w:ins w:id="3684" w:author="Andrew Nguyen" w:date="2016-11-15T12:13:00Z"/>
        </w:rPr>
      </w:pPr>
      <w:ins w:id="3685" w:author="Andrew Nguyen" w:date="2016-11-15T12:13:00Z">
        <w:r w:rsidRPr="00CA013A">
          <w:t xml:space="preserve">This program requires full completion of a 160-hour externship in a hospital, clinic, or similar environment under the supervision of professional personnel. </w:t>
        </w:r>
      </w:ins>
    </w:p>
    <w:p w14:paraId="7E34016C" w14:textId="77777777" w:rsidR="00CA013A" w:rsidRPr="00CA013A" w:rsidRDefault="00CA013A" w:rsidP="00CA013A">
      <w:pPr>
        <w:rPr>
          <w:ins w:id="3686" w:author="Andrew Nguyen" w:date="2016-11-15T12:13:00Z"/>
        </w:rPr>
      </w:pPr>
    </w:p>
    <w:p w14:paraId="2C2776B6" w14:textId="77777777" w:rsidR="00CA013A" w:rsidRPr="00CA013A" w:rsidRDefault="00CA013A" w:rsidP="00CA013A">
      <w:pPr>
        <w:rPr>
          <w:ins w:id="3687" w:author="Andrew Nguyen" w:date="2016-11-15T12:13:00Z"/>
        </w:rPr>
      </w:pPr>
      <w:ins w:id="3688" w:author="Andrew Nguyen" w:date="2016-11-15T12:13:00Z">
        <w:r w:rsidRPr="00CA013A">
          <w:rPr>
            <w:b/>
            <w:rPrChange w:id="3689" w:author="Andrew Nguyen" w:date="2016-11-15T12:14:00Z">
              <w:rPr>
                <w:b/>
                <w:highlight w:val="yellow"/>
              </w:rPr>
            </w:rPrChange>
          </w:rPr>
          <w:t>Methods of Instruction</w:t>
        </w:r>
      </w:ins>
    </w:p>
    <w:p w14:paraId="0101DBF1" w14:textId="77777777" w:rsidR="00CA013A" w:rsidRPr="00CA013A" w:rsidRDefault="00CA013A" w:rsidP="00CA013A">
      <w:pPr>
        <w:rPr>
          <w:ins w:id="3690" w:author="Andrew Nguyen" w:date="2016-11-15T12:13:00Z"/>
        </w:rPr>
      </w:pPr>
      <w:ins w:id="3691" w:author="Andrew Nguyen" w:date="2016-11-15T12:13:00Z">
        <w:r w:rsidRPr="00CA013A">
          <w:t xml:space="preserve">This program will be taught through a combination of classroom lectures, hands-on laboratory projects, small group, and individual projects.  </w:t>
        </w:r>
      </w:ins>
    </w:p>
    <w:p w14:paraId="3F5F6C64" w14:textId="77777777" w:rsidR="00CA013A" w:rsidRPr="00CA013A" w:rsidRDefault="00CA013A" w:rsidP="00CA013A">
      <w:pPr>
        <w:rPr>
          <w:ins w:id="3692" w:author="Andrew Nguyen" w:date="2016-11-15T12:13:00Z"/>
        </w:rPr>
      </w:pPr>
    </w:p>
    <w:p w14:paraId="4ACE08E0" w14:textId="77777777" w:rsidR="00CA013A" w:rsidRPr="00CA013A" w:rsidRDefault="00CA013A" w:rsidP="00CA013A">
      <w:pPr>
        <w:rPr>
          <w:ins w:id="3693" w:author="Andrew Nguyen" w:date="2016-11-15T12:13:00Z"/>
        </w:rPr>
      </w:pPr>
      <w:ins w:id="3694" w:author="Andrew Nguyen" w:date="2016-11-15T12:13:00Z">
        <w:r w:rsidRPr="00CA013A">
          <w:rPr>
            <w:b/>
            <w:rPrChange w:id="3695" w:author="Andrew Nguyen" w:date="2016-11-15T12:14:00Z">
              <w:rPr>
                <w:b/>
                <w:highlight w:val="yellow"/>
              </w:rPr>
            </w:rPrChange>
          </w:rPr>
          <w:t>Methods of Evaluation</w:t>
        </w:r>
      </w:ins>
    </w:p>
    <w:p w14:paraId="5D3768CB" w14:textId="77777777" w:rsidR="00CA013A" w:rsidRDefault="00CA013A" w:rsidP="00CA013A">
      <w:pPr>
        <w:rPr>
          <w:ins w:id="3696" w:author="Andrew Nguyen" w:date="2016-11-15T12:13:00Z"/>
        </w:rPr>
      </w:pPr>
      <w:ins w:id="3697" w:author="Andrew Nguyen" w:date="2016-11-15T12:13:00Z">
        <w:r w:rsidRPr="00CA013A">
          <w:t>Students will be evaluated using a variety of traditional method including, but not limited to, performance evaluations, quizzes</w:t>
        </w:r>
        <w:r>
          <w:t>, exams, and attendance.</w:t>
        </w:r>
      </w:ins>
    </w:p>
    <w:p w14:paraId="31BC1168" w14:textId="77777777" w:rsidR="00CA013A" w:rsidRDefault="00CA013A" w:rsidP="00CA013A">
      <w:pPr>
        <w:rPr>
          <w:ins w:id="3698" w:author="Andrew Nguyen" w:date="2016-11-15T12:13:00Z"/>
          <w:b/>
          <w:highlight w:val="yellow"/>
        </w:rPr>
      </w:pPr>
    </w:p>
    <w:p w14:paraId="16F49E92" w14:textId="77777777" w:rsidR="00CA013A" w:rsidRDefault="00CA013A" w:rsidP="00CA013A">
      <w:pPr>
        <w:rPr>
          <w:ins w:id="3699" w:author="Andrew Nguyen" w:date="2016-11-15T12:13:00Z"/>
        </w:rPr>
      </w:pPr>
    </w:p>
    <w:p w14:paraId="41740E12" w14:textId="77777777" w:rsidR="00CA013A" w:rsidRDefault="00CA013A" w:rsidP="00CA013A">
      <w:pPr>
        <w:rPr>
          <w:ins w:id="3700" w:author="Andrew Nguyen" w:date="2016-11-15T12:13:00Z"/>
        </w:rPr>
      </w:pPr>
    </w:p>
    <w:p w14:paraId="1C4CA9E0" w14:textId="77777777" w:rsidR="00CA013A" w:rsidRDefault="00CA013A" w:rsidP="00CA013A">
      <w:pPr>
        <w:pStyle w:val="Heading1"/>
        <w:rPr>
          <w:ins w:id="3701" w:author="Andrew Nguyen" w:date="2016-11-15T12:13:00Z"/>
        </w:rPr>
      </w:pPr>
    </w:p>
    <w:p w14:paraId="441DA7FA" w14:textId="77777777" w:rsidR="00CA013A" w:rsidRDefault="00CA013A" w:rsidP="00CA013A">
      <w:pPr>
        <w:pStyle w:val="Heading1"/>
        <w:rPr>
          <w:ins w:id="3702" w:author="Andrew Nguyen" w:date="2016-11-15T12:13:00Z"/>
        </w:rPr>
      </w:pPr>
    </w:p>
    <w:p w14:paraId="40C2051A" w14:textId="77777777" w:rsidR="00CA013A" w:rsidRDefault="00CA013A" w:rsidP="00CA013A">
      <w:pPr>
        <w:pStyle w:val="Heading1"/>
        <w:rPr>
          <w:ins w:id="3703" w:author="Andrew Nguyen" w:date="2016-11-15T12:13:00Z"/>
        </w:rPr>
      </w:pPr>
    </w:p>
    <w:p w14:paraId="6E4A83C5" w14:textId="77777777" w:rsidR="00CA013A" w:rsidRDefault="00CA013A" w:rsidP="00CA013A">
      <w:pPr>
        <w:rPr>
          <w:ins w:id="3704" w:author="Andrew Nguyen" w:date="2016-11-15T12:13:00Z"/>
        </w:rPr>
      </w:pPr>
    </w:p>
    <w:p w14:paraId="3BAE07CA" w14:textId="77777777" w:rsidR="00CA013A" w:rsidRDefault="00CA013A" w:rsidP="00CA013A">
      <w:pPr>
        <w:rPr>
          <w:ins w:id="3705" w:author="Andrew Nguyen" w:date="2016-11-15T12:13:00Z"/>
        </w:rPr>
      </w:pPr>
    </w:p>
    <w:p w14:paraId="1E6DA787" w14:textId="77777777" w:rsidR="00CA013A" w:rsidRDefault="00CA013A" w:rsidP="00CA013A">
      <w:pPr>
        <w:pStyle w:val="Heading1"/>
        <w:rPr>
          <w:ins w:id="3706" w:author="Andrew Nguyen" w:date="2016-11-15T12:13:00Z"/>
        </w:rPr>
      </w:pPr>
      <w:bookmarkStart w:id="3707" w:name="_3tbugp1"/>
      <w:bookmarkEnd w:id="3707"/>
      <w:ins w:id="3708" w:author="Andrew Nguyen" w:date="2016-11-15T12:13:00Z">
        <w:r>
          <w:t>MICROSOFT DATABASE ADMINISTRATOR (MCDBA)</w:t>
        </w:r>
      </w:ins>
    </w:p>
    <w:p w14:paraId="6FC0A308" w14:textId="77777777" w:rsidR="00CA013A" w:rsidRDefault="00CA013A" w:rsidP="00CA013A">
      <w:pPr>
        <w:rPr>
          <w:ins w:id="3709" w:author="Andrew Nguyen" w:date="2016-11-15T12:13:00Z"/>
        </w:rPr>
      </w:pPr>
      <w:ins w:id="3710" w:author="Andrew Nguyen" w:date="2016-11-15T12:13:00Z">
        <w:r>
          <w:rPr>
            <w:rFonts w:ascii="Arial Narrow" w:eastAsia="Arial Narrow" w:hAnsi="Arial Narrow" w:cs="Arial Narrow"/>
            <w:b/>
            <w:sz w:val="22"/>
            <w:szCs w:val="22"/>
          </w:rPr>
          <w:t>(approved but not presently enrolled)</w:t>
        </w:r>
      </w:ins>
    </w:p>
    <w:p w14:paraId="4C3B6490" w14:textId="77777777" w:rsidR="00CA013A" w:rsidRDefault="00CA013A" w:rsidP="00CA013A">
      <w:pPr>
        <w:rPr>
          <w:ins w:id="3711" w:author="Andrew Nguyen" w:date="2016-11-15T12:13:00Z"/>
        </w:rPr>
      </w:pPr>
      <w:ins w:id="3712" w:author="Andrew Nguyen" w:date="2016-11-15T12:13:00Z">
        <w:r>
          <w:rPr>
            <w:rFonts w:ascii="Arial" w:eastAsia="Arial" w:hAnsi="Arial" w:cs="Arial"/>
            <w:color w:val="000000"/>
            <w:sz w:val="20"/>
            <w:szCs w:val="20"/>
          </w:rPr>
          <w:t>OES CODE 25103</w:t>
        </w:r>
      </w:ins>
    </w:p>
    <w:p w14:paraId="1D8DCF7E" w14:textId="77777777" w:rsidR="00CA013A" w:rsidRDefault="00CA013A" w:rsidP="00CA013A">
      <w:pPr>
        <w:rPr>
          <w:ins w:id="3713" w:author="Andrew Nguyen" w:date="2016-11-15T12:13:00Z"/>
        </w:rPr>
      </w:pPr>
      <w:ins w:id="3714" w:author="Andrew Nguyen" w:date="2016-11-15T12:13:00Z">
        <w:r>
          <w:rPr>
            <w:rFonts w:ascii="Arial" w:eastAsia="Arial" w:hAnsi="Arial" w:cs="Arial"/>
            <w:color w:val="000000"/>
            <w:sz w:val="20"/>
            <w:szCs w:val="20"/>
          </w:rPr>
          <w:t>Prerequisites: None</w:t>
        </w:r>
      </w:ins>
    </w:p>
    <w:p w14:paraId="645DCCD1" w14:textId="77777777" w:rsidR="00CA013A" w:rsidRDefault="00CA013A" w:rsidP="00CA013A">
      <w:pPr>
        <w:rPr>
          <w:ins w:id="3715" w:author="Andrew Nguyen" w:date="2016-11-15T12:13:00Z"/>
        </w:rPr>
      </w:pPr>
      <w:ins w:id="3716" w:author="Andrew Nguyen" w:date="2016-11-15T12:13:00Z">
        <w:r>
          <w:rPr>
            <w:rFonts w:ascii="Arial" w:eastAsia="Arial" w:hAnsi="Arial" w:cs="Arial"/>
            <w:color w:val="000000"/>
            <w:sz w:val="20"/>
            <w:szCs w:val="20"/>
          </w:rPr>
          <w:t xml:space="preserve">400 Total Instruction Hours </w:t>
        </w:r>
      </w:ins>
    </w:p>
    <w:p w14:paraId="7D876908" w14:textId="77777777" w:rsidR="00CA013A" w:rsidRDefault="00CA013A" w:rsidP="00CA013A">
      <w:pPr>
        <w:rPr>
          <w:ins w:id="3717" w:author="Andrew Nguyen" w:date="2016-11-15T12:13:00Z"/>
        </w:rPr>
      </w:pPr>
    </w:p>
    <w:p w14:paraId="4ED54274" w14:textId="77777777" w:rsidR="00CA013A" w:rsidRDefault="00CA013A" w:rsidP="00CA013A">
      <w:pPr>
        <w:rPr>
          <w:ins w:id="3718" w:author="Andrew Nguyen" w:date="2016-11-15T12:13:00Z"/>
        </w:rPr>
      </w:pPr>
      <w:ins w:id="3719" w:author="Andrew Nguyen" w:date="2016-11-15T12:13:00Z">
        <w:r>
          <w:rPr>
            <w:rFonts w:ascii="Arial" w:eastAsia="Arial" w:hAnsi="Arial" w:cs="Arial"/>
            <w:b/>
            <w:color w:val="000000"/>
            <w:sz w:val="20"/>
            <w:szCs w:val="20"/>
          </w:rPr>
          <w:t>Program Objective</w:t>
        </w:r>
      </w:ins>
    </w:p>
    <w:p w14:paraId="6663415E" w14:textId="77777777" w:rsidR="00CA013A" w:rsidRDefault="00CA013A" w:rsidP="00CA013A">
      <w:pPr>
        <w:ind w:left="720"/>
        <w:rPr>
          <w:ins w:id="3720" w:author="Andrew Nguyen" w:date="2016-11-15T12:13:00Z"/>
        </w:rPr>
      </w:pPr>
      <w:ins w:id="3721" w:author="Andrew Nguyen" w:date="2016-11-15T12:13:00Z">
        <w:r>
          <w:rPr>
            <w:rFonts w:ascii="Arial" w:eastAsia="Arial" w:hAnsi="Arial" w:cs="Arial"/>
            <w:i/>
            <w:sz w:val="20"/>
            <w:szCs w:val="20"/>
          </w:rPr>
          <w:t>This program prepares students to attain the MCDBA credential.  By earning the premier MCDBA credential, students are demonstrating that they have the skills necessary to lead organizations in the successful design, implementation, and administration of SQL Server database</w:t>
        </w:r>
      </w:ins>
    </w:p>
    <w:p w14:paraId="08CF9C34" w14:textId="77777777" w:rsidR="00CA013A" w:rsidRDefault="00CA013A" w:rsidP="00CA013A">
      <w:pPr>
        <w:ind w:left="720"/>
        <w:rPr>
          <w:ins w:id="3722" w:author="Andrew Nguyen" w:date="2016-11-15T12:13:00Z"/>
        </w:rPr>
      </w:pPr>
    </w:p>
    <w:p w14:paraId="1FA81D55" w14:textId="77777777" w:rsidR="00CA013A" w:rsidRDefault="00CA013A" w:rsidP="00CA013A">
      <w:pPr>
        <w:rPr>
          <w:ins w:id="3723" w:author="Andrew Nguyen" w:date="2016-11-15T12:13:00Z"/>
        </w:rPr>
      </w:pPr>
      <w:ins w:id="3724" w:author="Andrew Nguyen" w:date="2016-11-15T12:13:00Z">
        <w:r>
          <w:rPr>
            <w:rFonts w:ascii="Arial" w:eastAsia="Arial" w:hAnsi="Arial" w:cs="Arial"/>
            <w:b/>
            <w:color w:val="000000"/>
            <w:sz w:val="20"/>
            <w:szCs w:val="20"/>
          </w:rPr>
          <w:t>Careers Opportunities:</w:t>
        </w:r>
      </w:ins>
    </w:p>
    <w:p w14:paraId="0F7A0054" w14:textId="77777777" w:rsidR="00CA013A" w:rsidRDefault="00CA013A" w:rsidP="00CA013A">
      <w:pPr>
        <w:tabs>
          <w:tab w:val="left" w:pos="3600"/>
        </w:tabs>
        <w:ind w:left="720"/>
        <w:rPr>
          <w:ins w:id="3725" w:author="Andrew Nguyen" w:date="2016-11-15T12:13:00Z"/>
        </w:rPr>
      </w:pPr>
      <w:ins w:id="3726" w:author="Andrew Nguyen" w:date="2016-11-15T12:13:00Z">
        <w:r>
          <w:rPr>
            <w:rFonts w:ascii="Arial" w:eastAsia="Arial" w:hAnsi="Arial" w:cs="Arial"/>
            <w:i/>
            <w:sz w:val="20"/>
            <w:szCs w:val="20"/>
          </w:rPr>
          <w:t xml:space="preserve">Database Administrators, Database Analysts and Database Developers </w:t>
        </w:r>
      </w:ins>
    </w:p>
    <w:p w14:paraId="566B3DB4" w14:textId="77777777" w:rsidR="00CA013A" w:rsidRDefault="00CA013A" w:rsidP="00CA013A">
      <w:pPr>
        <w:rPr>
          <w:ins w:id="3727" w:author="Andrew Nguyen" w:date="2016-11-15T12:13:00Z"/>
        </w:rPr>
      </w:pPr>
    </w:p>
    <w:p w14:paraId="6B2AFC27" w14:textId="77777777" w:rsidR="00CA013A" w:rsidRDefault="00CA013A" w:rsidP="00CA013A">
      <w:pPr>
        <w:rPr>
          <w:ins w:id="3728"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39A942D0" w14:textId="77777777" w:rsidTr="00CA013A">
        <w:trPr>
          <w:ins w:id="3729" w:author="Andrew Nguyen" w:date="2016-11-15T12:13:00Z"/>
        </w:trPr>
        <w:tc>
          <w:tcPr>
            <w:tcW w:w="6768" w:type="dxa"/>
            <w:shd w:val="clear" w:color="auto" w:fill="262626"/>
          </w:tcPr>
          <w:p w14:paraId="6B18553C" w14:textId="77777777" w:rsidR="00CA013A" w:rsidRDefault="00CA013A" w:rsidP="00CA013A">
            <w:pPr>
              <w:rPr>
                <w:ins w:id="3730" w:author="Andrew Nguyen" w:date="2016-11-15T12:13:00Z"/>
              </w:rPr>
            </w:pPr>
            <w:ins w:id="3731" w:author="Andrew Nguyen" w:date="2016-11-15T12:13:00Z">
              <w:r>
                <w:rPr>
                  <w:rFonts w:ascii="Arial" w:eastAsia="Arial" w:hAnsi="Arial" w:cs="Arial"/>
                  <w:color w:val="FFFFFF"/>
                  <w:sz w:val="20"/>
                  <w:szCs w:val="20"/>
                </w:rPr>
                <w:t>Course Name</w:t>
              </w:r>
            </w:ins>
          </w:p>
        </w:tc>
        <w:tc>
          <w:tcPr>
            <w:tcW w:w="809" w:type="dxa"/>
            <w:shd w:val="clear" w:color="auto" w:fill="262626"/>
          </w:tcPr>
          <w:p w14:paraId="1F8ABC62" w14:textId="77777777" w:rsidR="00CA013A" w:rsidRDefault="00CA013A" w:rsidP="00CA013A">
            <w:pPr>
              <w:jc w:val="center"/>
              <w:rPr>
                <w:ins w:id="3732" w:author="Andrew Nguyen" w:date="2016-11-15T12:13:00Z"/>
              </w:rPr>
            </w:pPr>
            <w:ins w:id="3733" w:author="Andrew Nguyen" w:date="2016-11-15T12:13:00Z">
              <w:r>
                <w:rPr>
                  <w:rFonts w:ascii="Arial" w:eastAsia="Arial" w:hAnsi="Arial" w:cs="Arial"/>
                  <w:color w:val="FFFFFF"/>
                  <w:sz w:val="20"/>
                  <w:szCs w:val="20"/>
                </w:rPr>
                <w:t>Lec</w:t>
              </w:r>
            </w:ins>
          </w:p>
        </w:tc>
        <w:tc>
          <w:tcPr>
            <w:tcW w:w="720" w:type="dxa"/>
            <w:shd w:val="clear" w:color="auto" w:fill="262626"/>
          </w:tcPr>
          <w:p w14:paraId="2869D07F" w14:textId="77777777" w:rsidR="00CA013A" w:rsidRDefault="00CA013A" w:rsidP="00CA013A">
            <w:pPr>
              <w:jc w:val="center"/>
              <w:rPr>
                <w:ins w:id="3734" w:author="Andrew Nguyen" w:date="2016-11-15T12:13:00Z"/>
              </w:rPr>
            </w:pPr>
            <w:ins w:id="3735" w:author="Andrew Nguyen" w:date="2016-11-15T12:13:00Z">
              <w:r>
                <w:rPr>
                  <w:rFonts w:ascii="Arial" w:eastAsia="Arial" w:hAnsi="Arial" w:cs="Arial"/>
                  <w:color w:val="FFFFFF"/>
                  <w:sz w:val="20"/>
                  <w:szCs w:val="20"/>
                </w:rPr>
                <w:t>Lab</w:t>
              </w:r>
            </w:ins>
          </w:p>
        </w:tc>
        <w:tc>
          <w:tcPr>
            <w:tcW w:w="720" w:type="dxa"/>
            <w:shd w:val="clear" w:color="auto" w:fill="262626"/>
          </w:tcPr>
          <w:p w14:paraId="7E706A41" w14:textId="77777777" w:rsidR="00CA013A" w:rsidRDefault="00CA013A" w:rsidP="00CA013A">
            <w:pPr>
              <w:jc w:val="center"/>
              <w:rPr>
                <w:ins w:id="3736" w:author="Andrew Nguyen" w:date="2016-11-15T12:13:00Z"/>
              </w:rPr>
            </w:pPr>
            <w:ins w:id="3737" w:author="Andrew Nguyen" w:date="2016-11-15T12:13:00Z">
              <w:r>
                <w:rPr>
                  <w:rFonts w:ascii="Arial" w:eastAsia="Arial" w:hAnsi="Arial" w:cs="Arial"/>
                  <w:color w:val="FFFFFF"/>
                  <w:sz w:val="20"/>
                  <w:szCs w:val="20"/>
                </w:rPr>
                <w:t>Total</w:t>
              </w:r>
            </w:ins>
          </w:p>
        </w:tc>
      </w:tr>
      <w:tr w:rsidR="00CA013A" w14:paraId="76B3C6A1" w14:textId="77777777" w:rsidTr="00CA013A">
        <w:trPr>
          <w:ins w:id="3738" w:author="Andrew Nguyen" w:date="2016-11-15T12:13:00Z"/>
        </w:trPr>
        <w:tc>
          <w:tcPr>
            <w:tcW w:w="6768" w:type="dxa"/>
            <w:shd w:val="clear" w:color="auto" w:fill="auto"/>
          </w:tcPr>
          <w:p w14:paraId="2D750180" w14:textId="77777777" w:rsidR="00CA013A" w:rsidRDefault="00CA013A" w:rsidP="00CA013A">
            <w:pPr>
              <w:rPr>
                <w:ins w:id="3739" w:author="Andrew Nguyen" w:date="2016-11-15T12:13:00Z"/>
              </w:rPr>
            </w:pPr>
            <w:ins w:id="3740" w:author="Andrew Nguyen" w:date="2016-11-15T12:13:00Z">
              <w:r>
                <w:rPr>
                  <w:rFonts w:ascii="Arial" w:eastAsia="Arial" w:hAnsi="Arial" w:cs="Arial"/>
                  <w:color w:val="000000"/>
                  <w:sz w:val="20"/>
                  <w:szCs w:val="20"/>
                </w:rPr>
                <w:t>Computer Basic</w:t>
              </w:r>
            </w:ins>
          </w:p>
          <w:p w14:paraId="7CC76077" w14:textId="77777777" w:rsidR="00CA013A" w:rsidRDefault="00CA013A" w:rsidP="00CA013A">
            <w:pPr>
              <w:ind w:left="720"/>
              <w:rPr>
                <w:ins w:id="3741" w:author="Andrew Nguyen" w:date="2016-11-15T12:13:00Z"/>
              </w:rPr>
            </w:pPr>
            <w:ins w:id="3742" w:author="Andrew Nguyen" w:date="2016-11-15T12:13:00Z">
              <w:r>
                <w:rPr>
                  <w:rFonts w:ascii="Arial" w:eastAsia="Arial" w:hAnsi="Arial" w:cs="Arial"/>
                  <w:i/>
                  <w:color w:val="000000"/>
                  <w:sz w:val="16"/>
                  <w:szCs w:val="16"/>
                </w:rPr>
                <w:t>Detailed presentation of microcomputer hardware and software and the Window operating system and environment. Creating simple documents using word processing software and how to effectively using the internet and writing email.</w:t>
              </w:r>
            </w:ins>
          </w:p>
        </w:tc>
        <w:tc>
          <w:tcPr>
            <w:tcW w:w="809" w:type="dxa"/>
            <w:shd w:val="clear" w:color="auto" w:fill="auto"/>
          </w:tcPr>
          <w:p w14:paraId="07CCB4B0" w14:textId="77777777" w:rsidR="00CA013A" w:rsidRDefault="00CA013A" w:rsidP="00CA013A">
            <w:pPr>
              <w:jc w:val="center"/>
              <w:rPr>
                <w:ins w:id="3743" w:author="Andrew Nguyen" w:date="2016-11-15T12:13:00Z"/>
              </w:rPr>
            </w:pPr>
            <w:ins w:id="3744" w:author="Andrew Nguyen" w:date="2016-11-15T12:13:00Z">
              <w:r>
                <w:rPr>
                  <w:rFonts w:ascii="Arial" w:eastAsia="Arial" w:hAnsi="Arial" w:cs="Arial"/>
                  <w:color w:val="000000"/>
                  <w:sz w:val="20"/>
                  <w:szCs w:val="20"/>
                </w:rPr>
                <w:t>10</w:t>
              </w:r>
            </w:ins>
          </w:p>
        </w:tc>
        <w:tc>
          <w:tcPr>
            <w:tcW w:w="720" w:type="dxa"/>
            <w:shd w:val="clear" w:color="auto" w:fill="auto"/>
          </w:tcPr>
          <w:p w14:paraId="533C765D" w14:textId="77777777" w:rsidR="00CA013A" w:rsidRDefault="00CA013A" w:rsidP="00CA013A">
            <w:pPr>
              <w:jc w:val="center"/>
              <w:rPr>
                <w:ins w:id="3745" w:author="Andrew Nguyen" w:date="2016-11-15T12:13:00Z"/>
              </w:rPr>
            </w:pPr>
            <w:ins w:id="3746" w:author="Andrew Nguyen" w:date="2016-11-15T12:13:00Z">
              <w:r>
                <w:rPr>
                  <w:rFonts w:ascii="Arial" w:eastAsia="Arial" w:hAnsi="Arial" w:cs="Arial"/>
                  <w:color w:val="000000"/>
                  <w:sz w:val="20"/>
                  <w:szCs w:val="20"/>
                </w:rPr>
                <w:t>10</w:t>
              </w:r>
            </w:ins>
          </w:p>
        </w:tc>
        <w:tc>
          <w:tcPr>
            <w:tcW w:w="720" w:type="dxa"/>
            <w:shd w:val="clear" w:color="auto" w:fill="auto"/>
          </w:tcPr>
          <w:p w14:paraId="5195B0FD" w14:textId="77777777" w:rsidR="00CA013A" w:rsidRDefault="00CA013A" w:rsidP="00CA013A">
            <w:pPr>
              <w:jc w:val="center"/>
              <w:rPr>
                <w:ins w:id="3747" w:author="Andrew Nguyen" w:date="2016-11-15T12:13:00Z"/>
              </w:rPr>
            </w:pPr>
            <w:ins w:id="3748" w:author="Andrew Nguyen" w:date="2016-11-15T12:13:00Z">
              <w:r>
                <w:rPr>
                  <w:rFonts w:ascii="Arial" w:eastAsia="Arial" w:hAnsi="Arial" w:cs="Arial"/>
                  <w:color w:val="000000"/>
                  <w:sz w:val="20"/>
                  <w:szCs w:val="20"/>
                </w:rPr>
                <w:t>20</w:t>
              </w:r>
            </w:ins>
          </w:p>
        </w:tc>
      </w:tr>
      <w:tr w:rsidR="00CA013A" w14:paraId="5DDD4B87" w14:textId="77777777" w:rsidTr="00CA013A">
        <w:trPr>
          <w:ins w:id="3749" w:author="Andrew Nguyen" w:date="2016-11-15T12:13:00Z"/>
        </w:trPr>
        <w:tc>
          <w:tcPr>
            <w:tcW w:w="6768" w:type="dxa"/>
            <w:shd w:val="clear" w:color="auto" w:fill="auto"/>
          </w:tcPr>
          <w:p w14:paraId="69D7FDD4" w14:textId="77777777" w:rsidR="00CA013A" w:rsidRDefault="00CA013A" w:rsidP="00CA013A">
            <w:pPr>
              <w:rPr>
                <w:ins w:id="3750" w:author="Andrew Nguyen" w:date="2016-11-15T12:13:00Z"/>
              </w:rPr>
            </w:pPr>
            <w:ins w:id="3751" w:author="Andrew Nguyen" w:date="2016-11-15T12:13:00Z">
              <w:r>
                <w:rPr>
                  <w:rFonts w:ascii="Arial" w:eastAsia="Arial" w:hAnsi="Arial" w:cs="Arial"/>
                  <w:color w:val="000000"/>
                  <w:sz w:val="20"/>
                  <w:szCs w:val="20"/>
                </w:rPr>
                <w:t>Office Internet and Email</w:t>
              </w:r>
            </w:ins>
          </w:p>
          <w:p w14:paraId="1E31AB39" w14:textId="77777777" w:rsidR="00CA013A" w:rsidRDefault="00CA013A" w:rsidP="00CA013A">
            <w:pPr>
              <w:ind w:left="720"/>
              <w:rPr>
                <w:ins w:id="3752" w:author="Andrew Nguyen" w:date="2016-11-15T12:13:00Z"/>
              </w:rPr>
            </w:pPr>
            <w:ins w:id="3753" w:author="Andrew Nguyen" w:date="2016-11-15T12:13:00Z">
              <w:r>
                <w:rPr>
                  <w:rFonts w:ascii="Arial" w:eastAsia="Arial" w:hAnsi="Arial" w:cs="Arial"/>
                  <w:i/>
                  <w:color w:val="000000"/>
                  <w:sz w:val="16"/>
                  <w:szCs w:val="16"/>
                </w:rPr>
                <w:t>Basic introduction to MS Office Word and Excel to</w:t>
              </w:r>
              <w:r>
                <w:rPr>
                  <w:rFonts w:ascii="Arial" w:eastAsia="Arial" w:hAnsi="Arial" w:cs="Arial"/>
                  <w:i/>
                  <w:color w:val="000000"/>
                  <w:sz w:val="20"/>
                  <w:szCs w:val="20"/>
                </w:rPr>
                <w:t xml:space="preserve"> </w:t>
              </w:r>
              <w:r>
                <w:rPr>
                  <w:rFonts w:ascii="Arial" w:eastAsia="Arial" w:hAnsi="Arial" w:cs="Arial"/>
                  <w:i/>
                  <w:color w:val="000000"/>
                  <w:sz w:val="16"/>
                  <w:szCs w:val="16"/>
                </w:rPr>
                <w:t>create a simple Word document and an Excel data list</w:t>
              </w:r>
            </w:ins>
          </w:p>
        </w:tc>
        <w:tc>
          <w:tcPr>
            <w:tcW w:w="809" w:type="dxa"/>
            <w:shd w:val="clear" w:color="auto" w:fill="auto"/>
          </w:tcPr>
          <w:p w14:paraId="72827130" w14:textId="77777777" w:rsidR="00CA013A" w:rsidRDefault="00CA013A" w:rsidP="00CA013A">
            <w:pPr>
              <w:jc w:val="center"/>
              <w:rPr>
                <w:ins w:id="3754" w:author="Andrew Nguyen" w:date="2016-11-15T12:13:00Z"/>
              </w:rPr>
            </w:pPr>
            <w:ins w:id="3755" w:author="Andrew Nguyen" w:date="2016-11-15T12:13:00Z">
              <w:r>
                <w:rPr>
                  <w:rFonts w:ascii="Arial" w:eastAsia="Arial" w:hAnsi="Arial" w:cs="Arial"/>
                  <w:color w:val="000000"/>
                  <w:sz w:val="20"/>
                  <w:szCs w:val="20"/>
                </w:rPr>
                <w:t>10</w:t>
              </w:r>
            </w:ins>
          </w:p>
        </w:tc>
        <w:tc>
          <w:tcPr>
            <w:tcW w:w="720" w:type="dxa"/>
            <w:shd w:val="clear" w:color="auto" w:fill="auto"/>
          </w:tcPr>
          <w:p w14:paraId="113D2338" w14:textId="77777777" w:rsidR="00CA013A" w:rsidRDefault="00CA013A" w:rsidP="00CA013A">
            <w:pPr>
              <w:jc w:val="center"/>
              <w:rPr>
                <w:ins w:id="3756" w:author="Andrew Nguyen" w:date="2016-11-15T12:13:00Z"/>
              </w:rPr>
            </w:pPr>
            <w:ins w:id="3757" w:author="Andrew Nguyen" w:date="2016-11-15T12:13:00Z">
              <w:r>
                <w:rPr>
                  <w:rFonts w:ascii="Arial" w:eastAsia="Arial" w:hAnsi="Arial" w:cs="Arial"/>
                  <w:color w:val="000000"/>
                  <w:sz w:val="20"/>
                  <w:szCs w:val="20"/>
                </w:rPr>
                <w:t>10</w:t>
              </w:r>
            </w:ins>
          </w:p>
        </w:tc>
        <w:tc>
          <w:tcPr>
            <w:tcW w:w="720" w:type="dxa"/>
            <w:shd w:val="clear" w:color="auto" w:fill="auto"/>
          </w:tcPr>
          <w:p w14:paraId="717CDAA8" w14:textId="77777777" w:rsidR="00CA013A" w:rsidRDefault="00CA013A" w:rsidP="00CA013A">
            <w:pPr>
              <w:jc w:val="center"/>
              <w:rPr>
                <w:ins w:id="3758" w:author="Andrew Nguyen" w:date="2016-11-15T12:13:00Z"/>
              </w:rPr>
            </w:pPr>
            <w:ins w:id="3759" w:author="Andrew Nguyen" w:date="2016-11-15T12:13:00Z">
              <w:r>
                <w:rPr>
                  <w:rFonts w:ascii="Arial" w:eastAsia="Arial" w:hAnsi="Arial" w:cs="Arial"/>
                  <w:color w:val="000000"/>
                  <w:sz w:val="20"/>
                  <w:szCs w:val="20"/>
                </w:rPr>
                <w:t>20</w:t>
              </w:r>
            </w:ins>
          </w:p>
        </w:tc>
      </w:tr>
      <w:tr w:rsidR="00CA013A" w14:paraId="0BACAC7C" w14:textId="77777777" w:rsidTr="00CA013A">
        <w:trPr>
          <w:ins w:id="3760" w:author="Andrew Nguyen" w:date="2016-11-15T12:13:00Z"/>
        </w:trPr>
        <w:tc>
          <w:tcPr>
            <w:tcW w:w="6768" w:type="dxa"/>
            <w:shd w:val="clear" w:color="auto" w:fill="auto"/>
          </w:tcPr>
          <w:p w14:paraId="0DA7547C" w14:textId="77777777" w:rsidR="00CA013A" w:rsidRDefault="00CA013A" w:rsidP="00CA013A">
            <w:pPr>
              <w:rPr>
                <w:ins w:id="3761" w:author="Andrew Nguyen" w:date="2016-11-15T12:13:00Z"/>
              </w:rPr>
            </w:pPr>
            <w:ins w:id="3762" w:author="Andrew Nguyen" w:date="2016-11-15T12:13:00Z">
              <w:r>
                <w:rPr>
                  <w:rFonts w:ascii="Arial" w:eastAsia="Arial" w:hAnsi="Arial" w:cs="Arial"/>
                  <w:color w:val="000000"/>
                  <w:sz w:val="20"/>
                  <w:szCs w:val="20"/>
                </w:rPr>
                <w:t>Intro to MS Office Word &amp; Excel</w:t>
              </w:r>
            </w:ins>
          </w:p>
          <w:p w14:paraId="6760D5BD" w14:textId="77777777" w:rsidR="00CA013A" w:rsidRDefault="00CA013A" w:rsidP="00CA013A">
            <w:pPr>
              <w:ind w:left="720"/>
              <w:rPr>
                <w:ins w:id="3763" w:author="Andrew Nguyen" w:date="2016-11-15T12:13:00Z"/>
              </w:rPr>
            </w:pPr>
            <w:ins w:id="3764" w:author="Andrew Nguyen" w:date="2016-11-15T12:13:00Z">
              <w:r>
                <w:rPr>
                  <w:rFonts w:ascii="Arial" w:eastAsia="Arial" w:hAnsi="Arial" w:cs="Arial"/>
                  <w:color w:val="000000"/>
                  <w:sz w:val="16"/>
                  <w:szCs w:val="16"/>
                </w:rPr>
                <w:t>Basic introduction to MS Office Word and Excel</w:t>
              </w:r>
            </w:ins>
          </w:p>
        </w:tc>
        <w:tc>
          <w:tcPr>
            <w:tcW w:w="809" w:type="dxa"/>
            <w:shd w:val="clear" w:color="auto" w:fill="auto"/>
          </w:tcPr>
          <w:p w14:paraId="08F49273" w14:textId="77777777" w:rsidR="00CA013A" w:rsidRDefault="00CA013A" w:rsidP="00CA013A">
            <w:pPr>
              <w:jc w:val="center"/>
              <w:rPr>
                <w:ins w:id="3765" w:author="Andrew Nguyen" w:date="2016-11-15T12:13:00Z"/>
              </w:rPr>
            </w:pPr>
            <w:ins w:id="3766" w:author="Andrew Nguyen" w:date="2016-11-15T12:13:00Z">
              <w:r>
                <w:rPr>
                  <w:rFonts w:ascii="Arial" w:eastAsia="Arial" w:hAnsi="Arial" w:cs="Arial"/>
                  <w:color w:val="000000"/>
                  <w:sz w:val="20"/>
                  <w:szCs w:val="20"/>
                </w:rPr>
                <w:t>10</w:t>
              </w:r>
            </w:ins>
          </w:p>
        </w:tc>
        <w:tc>
          <w:tcPr>
            <w:tcW w:w="720" w:type="dxa"/>
            <w:shd w:val="clear" w:color="auto" w:fill="auto"/>
          </w:tcPr>
          <w:p w14:paraId="29A2F0A3" w14:textId="77777777" w:rsidR="00CA013A" w:rsidRDefault="00CA013A" w:rsidP="00CA013A">
            <w:pPr>
              <w:jc w:val="center"/>
              <w:rPr>
                <w:ins w:id="3767" w:author="Andrew Nguyen" w:date="2016-11-15T12:13:00Z"/>
              </w:rPr>
            </w:pPr>
            <w:ins w:id="3768" w:author="Andrew Nguyen" w:date="2016-11-15T12:13:00Z">
              <w:r>
                <w:rPr>
                  <w:rFonts w:ascii="Arial" w:eastAsia="Arial" w:hAnsi="Arial" w:cs="Arial"/>
                  <w:color w:val="000000"/>
                  <w:sz w:val="20"/>
                  <w:szCs w:val="20"/>
                </w:rPr>
                <w:t>10</w:t>
              </w:r>
            </w:ins>
          </w:p>
        </w:tc>
        <w:tc>
          <w:tcPr>
            <w:tcW w:w="720" w:type="dxa"/>
            <w:shd w:val="clear" w:color="auto" w:fill="auto"/>
          </w:tcPr>
          <w:p w14:paraId="6AF67328" w14:textId="77777777" w:rsidR="00CA013A" w:rsidRDefault="00CA013A" w:rsidP="00CA013A">
            <w:pPr>
              <w:jc w:val="center"/>
              <w:rPr>
                <w:ins w:id="3769" w:author="Andrew Nguyen" w:date="2016-11-15T12:13:00Z"/>
              </w:rPr>
            </w:pPr>
            <w:ins w:id="3770" w:author="Andrew Nguyen" w:date="2016-11-15T12:13:00Z">
              <w:r>
                <w:rPr>
                  <w:rFonts w:ascii="Arial" w:eastAsia="Arial" w:hAnsi="Arial" w:cs="Arial"/>
                  <w:color w:val="000000"/>
                  <w:sz w:val="20"/>
                  <w:szCs w:val="20"/>
                </w:rPr>
                <w:t>20</w:t>
              </w:r>
            </w:ins>
          </w:p>
        </w:tc>
      </w:tr>
      <w:tr w:rsidR="00CA013A" w14:paraId="4C1B49C5" w14:textId="77777777" w:rsidTr="00CA013A">
        <w:trPr>
          <w:ins w:id="3771" w:author="Andrew Nguyen" w:date="2016-11-15T12:13:00Z"/>
        </w:trPr>
        <w:tc>
          <w:tcPr>
            <w:tcW w:w="6768" w:type="dxa"/>
            <w:shd w:val="clear" w:color="auto" w:fill="auto"/>
          </w:tcPr>
          <w:p w14:paraId="7A61DAB3" w14:textId="77777777" w:rsidR="00CA013A" w:rsidRDefault="00CA013A" w:rsidP="00CA013A">
            <w:pPr>
              <w:rPr>
                <w:ins w:id="3772" w:author="Andrew Nguyen" w:date="2016-11-15T12:13:00Z"/>
              </w:rPr>
            </w:pPr>
            <w:ins w:id="3773" w:author="Andrew Nguyen" w:date="2016-11-15T12:13:00Z">
              <w:r>
                <w:rPr>
                  <w:rFonts w:ascii="Arial" w:eastAsia="Arial" w:hAnsi="Arial" w:cs="Arial"/>
                  <w:color w:val="000000"/>
                  <w:sz w:val="20"/>
                  <w:szCs w:val="20"/>
                </w:rPr>
                <w:t>MS Excel Level 1</w:t>
              </w:r>
            </w:ins>
          </w:p>
          <w:p w14:paraId="170FF413" w14:textId="77777777" w:rsidR="00CA013A" w:rsidRDefault="00CA013A" w:rsidP="00CA013A">
            <w:pPr>
              <w:ind w:left="720"/>
              <w:rPr>
                <w:ins w:id="3774" w:author="Andrew Nguyen" w:date="2016-11-15T12:13:00Z"/>
              </w:rPr>
            </w:pPr>
            <w:ins w:id="3775" w:author="Andrew Nguyen" w:date="2016-11-15T12:13:00Z">
              <w:r>
                <w:rPr>
                  <w:rFonts w:ascii="Arial" w:eastAsia="Arial" w:hAnsi="Arial" w:cs="Arial"/>
                  <w:i/>
                  <w:color w:val="000000"/>
                  <w:sz w:val="16"/>
                  <w:szCs w:val="16"/>
                </w:rPr>
                <w:t>Learn to create worksheets, charts and pivot tables</w:t>
              </w:r>
              <w:r>
                <w:rPr>
                  <w:rFonts w:ascii="Arial" w:eastAsia="Arial" w:hAnsi="Arial" w:cs="Arial"/>
                  <w:i/>
                  <w:color w:val="333333"/>
                  <w:sz w:val="16"/>
                  <w:szCs w:val="16"/>
                </w:rPr>
                <w:t xml:space="preserve"> lookup functions, and audit formulas</w:t>
              </w:r>
              <w:r>
                <w:rPr>
                  <w:rFonts w:ascii="Arial" w:eastAsia="Arial" w:hAnsi="Arial" w:cs="Arial"/>
                  <w:i/>
                  <w:color w:val="000000"/>
                  <w:sz w:val="16"/>
                  <w:szCs w:val="16"/>
                </w:rPr>
                <w:t xml:space="preserve">  </w:t>
              </w:r>
            </w:ins>
          </w:p>
        </w:tc>
        <w:tc>
          <w:tcPr>
            <w:tcW w:w="809" w:type="dxa"/>
            <w:shd w:val="clear" w:color="auto" w:fill="auto"/>
          </w:tcPr>
          <w:p w14:paraId="5A1337DF" w14:textId="77777777" w:rsidR="00CA013A" w:rsidRDefault="00CA013A" w:rsidP="00CA013A">
            <w:pPr>
              <w:jc w:val="center"/>
              <w:rPr>
                <w:ins w:id="3776" w:author="Andrew Nguyen" w:date="2016-11-15T12:13:00Z"/>
              </w:rPr>
            </w:pPr>
            <w:ins w:id="3777" w:author="Andrew Nguyen" w:date="2016-11-15T12:13:00Z">
              <w:r>
                <w:rPr>
                  <w:rFonts w:ascii="Arial" w:eastAsia="Arial" w:hAnsi="Arial" w:cs="Arial"/>
                  <w:color w:val="000000"/>
                  <w:sz w:val="20"/>
                  <w:szCs w:val="20"/>
                </w:rPr>
                <w:t>10</w:t>
              </w:r>
            </w:ins>
          </w:p>
        </w:tc>
        <w:tc>
          <w:tcPr>
            <w:tcW w:w="720" w:type="dxa"/>
            <w:shd w:val="clear" w:color="auto" w:fill="auto"/>
          </w:tcPr>
          <w:p w14:paraId="2E533DFB" w14:textId="77777777" w:rsidR="00CA013A" w:rsidRDefault="00CA013A" w:rsidP="00CA013A">
            <w:pPr>
              <w:jc w:val="center"/>
              <w:rPr>
                <w:ins w:id="3778" w:author="Andrew Nguyen" w:date="2016-11-15T12:13:00Z"/>
              </w:rPr>
            </w:pPr>
            <w:ins w:id="3779" w:author="Andrew Nguyen" w:date="2016-11-15T12:13:00Z">
              <w:r>
                <w:rPr>
                  <w:rFonts w:ascii="Arial" w:eastAsia="Arial" w:hAnsi="Arial" w:cs="Arial"/>
                  <w:color w:val="000000"/>
                  <w:sz w:val="20"/>
                  <w:szCs w:val="20"/>
                </w:rPr>
                <w:t>10</w:t>
              </w:r>
            </w:ins>
          </w:p>
        </w:tc>
        <w:tc>
          <w:tcPr>
            <w:tcW w:w="720" w:type="dxa"/>
            <w:shd w:val="clear" w:color="auto" w:fill="auto"/>
          </w:tcPr>
          <w:p w14:paraId="4A7D831A" w14:textId="77777777" w:rsidR="00CA013A" w:rsidRDefault="00CA013A" w:rsidP="00CA013A">
            <w:pPr>
              <w:jc w:val="center"/>
              <w:rPr>
                <w:ins w:id="3780" w:author="Andrew Nguyen" w:date="2016-11-15T12:13:00Z"/>
              </w:rPr>
            </w:pPr>
            <w:ins w:id="3781" w:author="Andrew Nguyen" w:date="2016-11-15T12:13:00Z">
              <w:r>
                <w:rPr>
                  <w:rFonts w:ascii="Arial" w:eastAsia="Arial" w:hAnsi="Arial" w:cs="Arial"/>
                  <w:color w:val="000000"/>
                  <w:sz w:val="20"/>
                  <w:szCs w:val="20"/>
                </w:rPr>
                <w:t>20</w:t>
              </w:r>
            </w:ins>
          </w:p>
        </w:tc>
      </w:tr>
      <w:tr w:rsidR="00CA013A" w14:paraId="05FD6B96" w14:textId="77777777" w:rsidTr="00CA013A">
        <w:trPr>
          <w:ins w:id="3782" w:author="Andrew Nguyen" w:date="2016-11-15T12:13:00Z"/>
        </w:trPr>
        <w:tc>
          <w:tcPr>
            <w:tcW w:w="6768" w:type="dxa"/>
            <w:shd w:val="clear" w:color="auto" w:fill="auto"/>
          </w:tcPr>
          <w:p w14:paraId="4DE9F5CA" w14:textId="77777777" w:rsidR="00CA013A" w:rsidRDefault="00CA013A" w:rsidP="00CA013A">
            <w:pPr>
              <w:rPr>
                <w:ins w:id="3783" w:author="Andrew Nguyen" w:date="2016-11-15T12:13:00Z"/>
              </w:rPr>
            </w:pPr>
            <w:ins w:id="3784" w:author="Andrew Nguyen" w:date="2016-11-15T12:13:00Z">
              <w:r>
                <w:rPr>
                  <w:rFonts w:ascii="Arial" w:eastAsia="Arial" w:hAnsi="Arial" w:cs="Arial"/>
                  <w:color w:val="000000"/>
                  <w:sz w:val="20"/>
                  <w:szCs w:val="20"/>
                </w:rPr>
                <w:t>MS Excel Level 2</w:t>
              </w:r>
            </w:ins>
          </w:p>
          <w:p w14:paraId="23871D74" w14:textId="77777777" w:rsidR="00CA013A" w:rsidRDefault="00CA013A" w:rsidP="00CA013A">
            <w:pPr>
              <w:ind w:left="720"/>
              <w:rPr>
                <w:ins w:id="3785" w:author="Andrew Nguyen" w:date="2016-11-15T12:13:00Z"/>
              </w:rPr>
            </w:pPr>
            <w:ins w:id="3786" w:author="Andrew Nguyen" w:date="2016-11-15T12:13:00Z">
              <w:r>
                <w:rPr>
                  <w:rFonts w:ascii="Arial" w:eastAsia="Arial" w:hAnsi="Arial" w:cs="Arial"/>
                  <w:i/>
                  <w:color w:val="000000"/>
                  <w:sz w:val="16"/>
                  <w:szCs w:val="16"/>
                </w:rPr>
                <w:t>Customize and create advanced formulas and macro functions.  Investigate analysis tools, import/export data and troubleshooting technique</w:t>
              </w:r>
            </w:ins>
          </w:p>
        </w:tc>
        <w:tc>
          <w:tcPr>
            <w:tcW w:w="809" w:type="dxa"/>
            <w:shd w:val="clear" w:color="auto" w:fill="auto"/>
          </w:tcPr>
          <w:p w14:paraId="1181A12B" w14:textId="77777777" w:rsidR="00CA013A" w:rsidRDefault="00CA013A" w:rsidP="00CA013A">
            <w:pPr>
              <w:jc w:val="center"/>
              <w:rPr>
                <w:ins w:id="3787" w:author="Andrew Nguyen" w:date="2016-11-15T12:13:00Z"/>
              </w:rPr>
            </w:pPr>
            <w:ins w:id="3788" w:author="Andrew Nguyen" w:date="2016-11-15T12:13:00Z">
              <w:r>
                <w:rPr>
                  <w:rFonts w:ascii="Arial" w:eastAsia="Arial" w:hAnsi="Arial" w:cs="Arial"/>
                  <w:color w:val="000000"/>
                  <w:sz w:val="20"/>
                  <w:szCs w:val="20"/>
                </w:rPr>
                <w:t>10</w:t>
              </w:r>
            </w:ins>
          </w:p>
        </w:tc>
        <w:tc>
          <w:tcPr>
            <w:tcW w:w="720" w:type="dxa"/>
            <w:shd w:val="clear" w:color="auto" w:fill="auto"/>
          </w:tcPr>
          <w:p w14:paraId="3510A0AD" w14:textId="77777777" w:rsidR="00CA013A" w:rsidRDefault="00CA013A" w:rsidP="00CA013A">
            <w:pPr>
              <w:jc w:val="center"/>
              <w:rPr>
                <w:ins w:id="3789" w:author="Andrew Nguyen" w:date="2016-11-15T12:13:00Z"/>
              </w:rPr>
            </w:pPr>
            <w:ins w:id="3790" w:author="Andrew Nguyen" w:date="2016-11-15T12:13:00Z">
              <w:r>
                <w:rPr>
                  <w:rFonts w:ascii="Arial" w:eastAsia="Arial" w:hAnsi="Arial" w:cs="Arial"/>
                  <w:color w:val="000000"/>
                  <w:sz w:val="20"/>
                  <w:szCs w:val="20"/>
                </w:rPr>
                <w:t>10</w:t>
              </w:r>
            </w:ins>
          </w:p>
        </w:tc>
        <w:tc>
          <w:tcPr>
            <w:tcW w:w="720" w:type="dxa"/>
            <w:shd w:val="clear" w:color="auto" w:fill="auto"/>
          </w:tcPr>
          <w:p w14:paraId="59F0CD36" w14:textId="77777777" w:rsidR="00CA013A" w:rsidRDefault="00CA013A" w:rsidP="00CA013A">
            <w:pPr>
              <w:jc w:val="center"/>
              <w:rPr>
                <w:ins w:id="3791" w:author="Andrew Nguyen" w:date="2016-11-15T12:13:00Z"/>
              </w:rPr>
            </w:pPr>
            <w:ins w:id="3792" w:author="Andrew Nguyen" w:date="2016-11-15T12:13:00Z">
              <w:r>
                <w:rPr>
                  <w:rFonts w:ascii="Arial" w:eastAsia="Arial" w:hAnsi="Arial" w:cs="Arial"/>
                  <w:color w:val="000000"/>
                  <w:sz w:val="20"/>
                  <w:szCs w:val="20"/>
                </w:rPr>
                <w:t>20</w:t>
              </w:r>
            </w:ins>
          </w:p>
        </w:tc>
      </w:tr>
      <w:tr w:rsidR="00CA013A" w14:paraId="6911BFFC" w14:textId="77777777" w:rsidTr="00CA013A">
        <w:trPr>
          <w:ins w:id="3793" w:author="Andrew Nguyen" w:date="2016-11-15T12:13:00Z"/>
        </w:trPr>
        <w:tc>
          <w:tcPr>
            <w:tcW w:w="6768" w:type="dxa"/>
            <w:shd w:val="clear" w:color="auto" w:fill="auto"/>
          </w:tcPr>
          <w:p w14:paraId="6614FA3C" w14:textId="77777777" w:rsidR="00CA013A" w:rsidRDefault="00CA013A" w:rsidP="00CA013A">
            <w:pPr>
              <w:rPr>
                <w:ins w:id="3794" w:author="Andrew Nguyen" w:date="2016-11-15T12:13:00Z"/>
              </w:rPr>
            </w:pPr>
            <w:ins w:id="3795" w:author="Andrew Nguyen" w:date="2016-11-15T12:13:00Z">
              <w:r>
                <w:rPr>
                  <w:rFonts w:ascii="Arial" w:eastAsia="Arial" w:hAnsi="Arial" w:cs="Arial"/>
                  <w:color w:val="000000"/>
                  <w:sz w:val="20"/>
                  <w:szCs w:val="20"/>
                </w:rPr>
                <w:t>MS Access Level 1</w:t>
              </w:r>
            </w:ins>
          </w:p>
          <w:p w14:paraId="4DD0B819" w14:textId="77777777" w:rsidR="00CA013A" w:rsidRDefault="00CA013A" w:rsidP="00CA013A">
            <w:pPr>
              <w:ind w:left="720"/>
              <w:rPr>
                <w:ins w:id="3796" w:author="Andrew Nguyen" w:date="2016-11-15T12:13:00Z"/>
              </w:rPr>
            </w:pPr>
            <w:ins w:id="3797" w:author="Andrew Nguyen" w:date="2016-11-15T12:13:00Z">
              <w:r>
                <w:rPr>
                  <w:rFonts w:ascii="Arial" w:eastAsia="Arial" w:hAnsi="Arial" w:cs="Arial"/>
                  <w:i/>
                  <w:color w:val="000000"/>
                  <w:sz w:val="16"/>
                  <w:szCs w:val="16"/>
                </w:rPr>
                <w:t>This course introduces the students to the main concepts of database management systems, presenting Microsoft Access as a database package including advanced Excel functions.  Topics such as creating a data file, sorting, indexing, creating entry forms, creating labels and reports, using functions, using memory variables, work areas, accessing information in different data files related to each other</w:t>
              </w:r>
            </w:ins>
          </w:p>
        </w:tc>
        <w:tc>
          <w:tcPr>
            <w:tcW w:w="809" w:type="dxa"/>
            <w:shd w:val="clear" w:color="auto" w:fill="auto"/>
          </w:tcPr>
          <w:p w14:paraId="5B336AED" w14:textId="77777777" w:rsidR="00CA013A" w:rsidRDefault="00CA013A" w:rsidP="00CA013A">
            <w:pPr>
              <w:jc w:val="center"/>
              <w:rPr>
                <w:ins w:id="3798" w:author="Andrew Nguyen" w:date="2016-11-15T12:13:00Z"/>
              </w:rPr>
            </w:pPr>
            <w:ins w:id="3799" w:author="Andrew Nguyen" w:date="2016-11-15T12:13:00Z">
              <w:r>
                <w:rPr>
                  <w:rFonts w:ascii="Arial" w:eastAsia="Arial" w:hAnsi="Arial" w:cs="Arial"/>
                  <w:color w:val="000000"/>
                  <w:sz w:val="20"/>
                  <w:szCs w:val="20"/>
                </w:rPr>
                <w:t>45</w:t>
              </w:r>
            </w:ins>
          </w:p>
        </w:tc>
        <w:tc>
          <w:tcPr>
            <w:tcW w:w="720" w:type="dxa"/>
            <w:shd w:val="clear" w:color="auto" w:fill="auto"/>
          </w:tcPr>
          <w:p w14:paraId="5E99E9C0" w14:textId="77777777" w:rsidR="00CA013A" w:rsidRDefault="00CA013A" w:rsidP="00CA013A">
            <w:pPr>
              <w:jc w:val="center"/>
              <w:rPr>
                <w:ins w:id="3800" w:author="Andrew Nguyen" w:date="2016-11-15T12:13:00Z"/>
              </w:rPr>
            </w:pPr>
            <w:ins w:id="3801" w:author="Andrew Nguyen" w:date="2016-11-15T12:13:00Z">
              <w:r>
                <w:rPr>
                  <w:rFonts w:ascii="Arial" w:eastAsia="Arial" w:hAnsi="Arial" w:cs="Arial"/>
                  <w:color w:val="000000"/>
                  <w:sz w:val="20"/>
                  <w:szCs w:val="20"/>
                </w:rPr>
                <w:t>45</w:t>
              </w:r>
            </w:ins>
          </w:p>
        </w:tc>
        <w:tc>
          <w:tcPr>
            <w:tcW w:w="720" w:type="dxa"/>
            <w:shd w:val="clear" w:color="auto" w:fill="auto"/>
          </w:tcPr>
          <w:p w14:paraId="51A95AEB" w14:textId="77777777" w:rsidR="00CA013A" w:rsidRDefault="00CA013A" w:rsidP="00CA013A">
            <w:pPr>
              <w:jc w:val="center"/>
              <w:rPr>
                <w:ins w:id="3802" w:author="Andrew Nguyen" w:date="2016-11-15T12:13:00Z"/>
              </w:rPr>
            </w:pPr>
            <w:ins w:id="3803" w:author="Andrew Nguyen" w:date="2016-11-15T12:13:00Z">
              <w:r>
                <w:rPr>
                  <w:rFonts w:ascii="Arial" w:eastAsia="Arial" w:hAnsi="Arial" w:cs="Arial"/>
                  <w:color w:val="000000"/>
                  <w:sz w:val="20"/>
                  <w:szCs w:val="20"/>
                </w:rPr>
                <w:t>90</w:t>
              </w:r>
            </w:ins>
          </w:p>
        </w:tc>
      </w:tr>
      <w:tr w:rsidR="00CA013A" w14:paraId="23BCB1E2" w14:textId="77777777" w:rsidTr="00CA013A">
        <w:trPr>
          <w:ins w:id="3804" w:author="Andrew Nguyen" w:date="2016-11-15T12:13:00Z"/>
        </w:trPr>
        <w:tc>
          <w:tcPr>
            <w:tcW w:w="6768" w:type="dxa"/>
            <w:shd w:val="clear" w:color="auto" w:fill="auto"/>
          </w:tcPr>
          <w:p w14:paraId="68FF25D9" w14:textId="77777777" w:rsidR="00CA013A" w:rsidRDefault="00CA013A" w:rsidP="00CA013A">
            <w:pPr>
              <w:rPr>
                <w:ins w:id="3805" w:author="Andrew Nguyen" w:date="2016-11-15T12:13:00Z"/>
              </w:rPr>
            </w:pPr>
            <w:ins w:id="3806" w:author="Andrew Nguyen" w:date="2016-11-15T12:13:00Z">
              <w:r>
                <w:rPr>
                  <w:rFonts w:ascii="Arial" w:eastAsia="Arial" w:hAnsi="Arial" w:cs="Arial"/>
                  <w:color w:val="000000"/>
                  <w:sz w:val="20"/>
                  <w:szCs w:val="20"/>
                </w:rPr>
                <w:t>MS Access Level 2</w:t>
              </w:r>
            </w:ins>
          </w:p>
          <w:p w14:paraId="1F5BE6FA" w14:textId="77777777" w:rsidR="00CA013A" w:rsidRDefault="00CA013A" w:rsidP="00CA013A">
            <w:pPr>
              <w:ind w:left="720"/>
              <w:rPr>
                <w:ins w:id="3807" w:author="Andrew Nguyen" w:date="2016-11-15T12:13:00Z"/>
              </w:rPr>
            </w:pPr>
            <w:ins w:id="3808" w:author="Andrew Nguyen" w:date="2016-11-15T12:13:00Z">
              <w:r>
                <w:rPr>
                  <w:rFonts w:ascii="Arial" w:eastAsia="Arial" w:hAnsi="Arial" w:cs="Arial"/>
                  <w:i/>
                  <w:color w:val="000000"/>
                  <w:sz w:val="16"/>
                  <w:szCs w:val="16"/>
                </w:rPr>
                <w:t>Creating forms and subforms by using MS Access macro and coding.  Using advanced features to enhance form and reports</w:t>
              </w:r>
            </w:ins>
          </w:p>
        </w:tc>
        <w:tc>
          <w:tcPr>
            <w:tcW w:w="809" w:type="dxa"/>
            <w:shd w:val="clear" w:color="auto" w:fill="auto"/>
          </w:tcPr>
          <w:p w14:paraId="23B8C2F0" w14:textId="77777777" w:rsidR="00CA013A" w:rsidRDefault="00CA013A" w:rsidP="00CA013A">
            <w:pPr>
              <w:jc w:val="center"/>
              <w:rPr>
                <w:ins w:id="3809" w:author="Andrew Nguyen" w:date="2016-11-15T12:13:00Z"/>
              </w:rPr>
            </w:pPr>
            <w:ins w:id="3810" w:author="Andrew Nguyen" w:date="2016-11-15T12:13:00Z">
              <w:r>
                <w:rPr>
                  <w:rFonts w:ascii="Arial" w:eastAsia="Arial" w:hAnsi="Arial" w:cs="Arial"/>
                  <w:color w:val="000000"/>
                  <w:sz w:val="20"/>
                  <w:szCs w:val="20"/>
                </w:rPr>
                <w:t>45</w:t>
              </w:r>
            </w:ins>
          </w:p>
        </w:tc>
        <w:tc>
          <w:tcPr>
            <w:tcW w:w="720" w:type="dxa"/>
            <w:shd w:val="clear" w:color="auto" w:fill="auto"/>
          </w:tcPr>
          <w:p w14:paraId="021B3AEC" w14:textId="77777777" w:rsidR="00CA013A" w:rsidRDefault="00CA013A" w:rsidP="00CA013A">
            <w:pPr>
              <w:jc w:val="center"/>
              <w:rPr>
                <w:ins w:id="3811" w:author="Andrew Nguyen" w:date="2016-11-15T12:13:00Z"/>
              </w:rPr>
            </w:pPr>
            <w:ins w:id="3812" w:author="Andrew Nguyen" w:date="2016-11-15T12:13:00Z">
              <w:r>
                <w:rPr>
                  <w:rFonts w:ascii="Arial" w:eastAsia="Arial" w:hAnsi="Arial" w:cs="Arial"/>
                  <w:color w:val="000000"/>
                  <w:sz w:val="20"/>
                  <w:szCs w:val="20"/>
                </w:rPr>
                <w:t>45</w:t>
              </w:r>
            </w:ins>
          </w:p>
        </w:tc>
        <w:tc>
          <w:tcPr>
            <w:tcW w:w="720" w:type="dxa"/>
            <w:shd w:val="clear" w:color="auto" w:fill="auto"/>
          </w:tcPr>
          <w:p w14:paraId="69B01905" w14:textId="77777777" w:rsidR="00CA013A" w:rsidRDefault="00CA013A" w:rsidP="00CA013A">
            <w:pPr>
              <w:jc w:val="center"/>
              <w:rPr>
                <w:ins w:id="3813" w:author="Andrew Nguyen" w:date="2016-11-15T12:13:00Z"/>
              </w:rPr>
            </w:pPr>
            <w:ins w:id="3814" w:author="Andrew Nguyen" w:date="2016-11-15T12:13:00Z">
              <w:r>
                <w:rPr>
                  <w:rFonts w:ascii="Arial" w:eastAsia="Arial" w:hAnsi="Arial" w:cs="Arial"/>
                  <w:color w:val="000000"/>
                  <w:sz w:val="20"/>
                  <w:szCs w:val="20"/>
                </w:rPr>
                <w:t>90</w:t>
              </w:r>
            </w:ins>
          </w:p>
        </w:tc>
      </w:tr>
      <w:tr w:rsidR="00CA013A" w14:paraId="138F1993" w14:textId="77777777" w:rsidTr="00CA013A">
        <w:trPr>
          <w:ins w:id="3815" w:author="Andrew Nguyen" w:date="2016-11-15T12:13:00Z"/>
        </w:trPr>
        <w:tc>
          <w:tcPr>
            <w:tcW w:w="6768" w:type="dxa"/>
            <w:shd w:val="clear" w:color="auto" w:fill="auto"/>
          </w:tcPr>
          <w:p w14:paraId="1900E626" w14:textId="77777777" w:rsidR="00CA013A" w:rsidRDefault="00CA013A" w:rsidP="00CA013A">
            <w:pPr>
              <w:rPr>
                <w:ins w:id="3816" w:author="Andrew Nguyen" w:date="2016-11-15T12:13:00Z"/>
              </w:rPr>
            </w:pPr>
            <w:ins w:id="3817" w:author="Andrew Nguyen" w:date="2016-11-15T12:13:00Z">
              <w:r>
                <w:rPr>
                  <w:rFonts w:ascii="Arial" w:eastAsia="Arial" w:hAnsi="Arial" w:cs="Arial"/>
                  <w:color w:val="000000"/>
                  <w:sz w:val="20"/>
                  <w:szCs w:val="20"/>
                </w:rPr>
                <w:t>SQL 2016</w:t>
              </w:r>
            </w:ins>
          </w:p>
          <w:p w14:paraId="5289F860" w14:textId="77777777" w:rsidR="00CA013A" w:rsidRDefault="00CA013A" w:rsidP="00CA013A">
            <w:pPr>
              <w:ind w:left="720"/>
              <w:rPr>
                <w:ins w:id="3818" w:author="Andrew Nguyen" w:date="2016-11-15T12:13:00Z"/>
              </w:rPr>
            </w:pPr>
            <w:ins w:id="3819" w:author="Andrew Nguyen" w:date="2016-11-15T12:13:00Z">
              <w:r>
                <w:rPr>
                  <w:rFonts w:ascii="Arial" w:eastAsia="Arial" w:hAnsi="Arial" w:cs="Arial"/>
                  <w:i/>
                  <w:color w:val="000000"/>
                  <w:sz w:val="16"/>
                  <w:szCs w:val="16"/>
                </w:rPr>
                <w:t>Installing, configuring and managing MS SQL server</w:t>
              </w:r>
            </w:ins>
          </w:p>
        </w:tc>
        <w:tc>
          <w:tcPr>
            <w:tcW w:w="809" w:type="dxa"/>
            <w:shd w:val="clear" w:color="auto" w:fill="auto"/>
          </w:tcPr>
          <w:p w14:paraId="120A5A09" w14:textId="77777777" w:rsidR="00CA013A" w:rsidRDefault="00CA013A" w:rsidP="00CA013A">
            <w:pPr>
              <w:jc w:val="center"/>
              <w:rPr>
                <w:ins w:id="3820" w:author="Andrew Nguyen" w:date="2016-11-15T12:13:00Z"/>
              </w:rPr>
            </w:pPr>
            <w:ins w:id="3821" w:author="Andrew Nguyen" w:date="2016-11-15T12:13:00Z">
              <w:r>
                <w:rPr>
                  <w:rFonts w:ascii="Arial" w:eastAsia="Arial" w:hAnsi="Arial" w:cs="Arial"/>
                  <w:color w:val="000000"/>
                  <w:sz w:val="20"/>
                  <w:szCs w:val="20"/>
                </w:rPr>
                <w:t>40</w:t>
              </w:r>
            </w:ins>
          </w:p>
        </w:tc>
        <w:tc>
          <w:tcPr>
            <w:tcW w:w="720" w:type="dxa"/>
            <w:shd w:val="clear" w:color="auto" w:fill="auto"/>
          </w:tcPr>
          <w:p w14:paraId="322CD8F9" w14:textId="77777777" w:rsidR="00CA013A" w:rsidRDefault="00CA013A" w:rsidP="00CA013A">
            <w:pPr>
              <w:jc w:val="center"/>
              <w:rPr>
                <w:ins w:id="3822" w:author="Andrew Nguyen" w:date="2016-11-15T12:13:00Z"/>
              </w:rPr>
            </w:pPr>
            <w:ins w:id="3823" w:author="Andrew Nguyen" w:date="2016-11-15T12:13:00Z">
              <w:r>
                <w:rPr>
                  <w:rFonts w:ascii="Arial" w:eastAsia="Arial" w:hAnsi="Arial" w:cs="Arial"/>
                  <w:color w:val="000000"/>
                  <w:sz w:val="20"/>
                  <w:szCs w:val="20"/>
                </w:rPr>
                <w:t>40</w:t>
              </w:r>
            </w:ins>
          </w:p>
        </w:tc>
        <w:tc>
          <w:tcPr>
            <w:tcW w:w="720" w:type="dxa"/>
            <w:shd w:val="clear" w:color="auto" w:fill="auto"/>
          </w:tcPr>
          <w:p w14:paraId="7D8C89CB" w14:textId="77777777" w:rsidR="00CA013A" w:rsidRDefault="00CA013A" w:rsidP="00CA013A">
            <w:pPr>
              <w:jc w:val="center"/>
              <w:rPr>
                <w:ins w:id="3824" w:author="Andrew Nguyen" w:date="2016-11-15T12:13:00Z"/>
              </w:rPr>
            </w:pPr>
            <w:ins w:id="3825" w:author="Andrew Nguyen" w:date="2016-11-15T12:13:00Z">
              <w:r>
                <w:rPr>
                  <w:rFonts w:ascii="Arial" w:eastAsia="Arial" w:hAnsi="Arial" w:cs="Arial"/>
                  <w:color w:val="000000"/>
                  <w:sz w:val="20"/>
                  <w:szCs w:val="20"/>
                </w:rPr>
                <w:t>80</w:t>
              </w:r>
            </w:ins>
          </w:p>
        </w:tc>
      </w:tr>
      <w:tr w:rsidR="00CA013A" w14:paraId="4C87F319" w14:textId="77777777" w:rsidTr="00CA013A">
        <w:trPr>
          <w:ins w:id="3826" w:author="Andrew Nguyen" w:date="2016-11-15T12:13:00Z"/>
        </w:trPr>
        <w:tc>
          <w:tcPr>
            <w:tcW w:w="6768" w:type="dxa"/>
            <w:tcBorders>
              <w:top w:val="single" w:sz="4" w:space="0" w:color="000001"/>
              <w:bottom w:val="single" w:sz="4" w:space="0" w:color="000001"/>
            </w:tcBorders>
            <w:shd w:val="clear" w:color="auto" w:fill="auto"/>
          </w:tcPr>
          <w:p w14:paraId="73D4D45F" w14:textId="77777777" w:rsidR="00CA013A" w:rsidRDefault="00CA013A" w:rsidP="00CA013A">
            <w:pPr>
              <w:rPr>
                <w:ins w:id="3827" w:author="Andrew Nguyen" w:date="2016-11-15T12:13:00Z"/>
              </w:rPr>
            </w:pPr>
            <w:ins w:id="3828" w:author="Andrew Nguyen" w:date="2016-11-15T12:13:00Z">
              <w:r>
                <w:rPr>
                  <w:rFonts w:ascii="Arial" w:eastAsia="Arial" w:hAnsi="Arial" w:cs="Arial"/>
                  <w:color w:val="000000"/>
                  <w:sz w:val="20"/>
                  <w:szCs w:val="20"/>
                </w:rPr>
                <w:t>Job Search Workshop</w:t>
              </w:r>
            </w:ins>
          </w:p>
          <w:p w14:paraId="46E434A7" w14:textId="77777777" w:rsidR="00CA013A" w:rsidRDefault="00CA013A" w:rsidP="00CA013A">
            <w:pPr>
              <w:ind w:left="720"/>
              <w:rPr>
                <w:ins w:id="3829" w:author="Andrew Nguyen" w:date="2016-11-15T12:13:00Z"/>
              </w:rPr>
            </w:pPr>
            <w:ins w:id="3830"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3BC4B320" w14:textId="77777777" w:rsidR="00CA013A" w:rsidRDefault="00CA013A" w:rsidP="00CA013A">
            <w:pPr>
              <w:jc w:val="center"/>
              <w:rPr>
                <w:ins w:id="3831" w:author="Andrew Nguyen" w:date="2016-11-15T12:13:00Z"/>
              </w:rPr>
            </w:pPr>
            <w:ins w:id="3832"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04189EE8" w14:textId="77777777" w:rsidR="00CA013A" w:rsidRDefault="00CA013A" w:rsidP="00CA013A">
            <w:pPr>
              <w:jc w:val="center"/>
              <w:rPr>
                <w:ins w:id="3833" w:author="Andrew Nguyen" w:date="2016-11-15T12:13:00Z"/>
              </w:rPr>
            </w:pPr>
            <w:ins w:id="3834"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3F94DA50" w14:textId="77777777" w:rsidR="00CA013A" w:rsidRDefault="00CA013A" w:rsidP="00CA013A">
            <w:pPr>
              <w:jc w:val="center"/>
              <w:rPr>
                <w:ins w:id="3835" w:author="Andrew Nguyen" w:date="2016-11-15T12:13:00Z"/>
              </w:rPr>
            </w:pPr>
            <w:ins w:id="3836" w:author="Andrew Nguyen" w:date="2016-11-15T12:13:00Z">
              <w:r>
                <w:rPr>
                  <w:rFonts w:ascii="Arial" w:eastAsia="Arial" w:hAnsi="Arial" w:cs="Arial"/>
                  <w:color w:val="000000"/>
                  <w:sz w:val="20"/>
                  <w:szCs w:val="20"/>
                </w:rPr>
                <w:t>40</w:t>
              </w:r>
            </w:ins>
          </w:p>
        </w:tc>
      </w:tr>
      <w:tr w:rsidR="00CA013A" w14:paraId="0599C917" w14:textId="77777777" w:rsidTr="00CA013A">
        <w:trPr>
          <w:ins w:id="3837" w:author="Andrew Nguyen" w:date="2016-11-15T12:13:00Z"/>
        </w:trPr>
        <w:tc>
          <w:tcPr>
            <w:tcW w:w="6768" w:type="dxa"/>
            <w:tcBorders>
              <w:top w:val="single" w:sz="4" w:space="0" w:color="000001"/>
              <w:bottom w:val="single" w:sz="4" w:space="0" w:color="000001"/>
            </w:tcBorders>
            <w:shd w:val="clear" w:color="auto" w:fill="FFFFFF"/>
            <w:vAlign w:val="center"/>
          </w:tcPr>
          <w:p w14:paraId="1685DD3A" w14:textId="77777777" w:rsidR="00CA013A" w:rsidRDefault="00CA013A" w:rsidP="00CA013A">
            <w:pPr>
              <w:jc w:val="right"/>
              <w:rPr>
                <w:ins w:id="3838" w:author="Andrew Nguyen" w:date="2016-11-15T12:13:00Z"/>
              </w:rPr>
            </w:pPr>
            <w:ins w:id="3839"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2884B710" w14:textId="77777777" w:rsidR="00CA013A" w:rsidRDefault="00CA013A" w:rsidP="00CA013A">
            <w:pPr>
              <w:jc w:val="center"/>
              <w:rPr>
                <w:ins w:id="3840" w:author="Andrew Nguyen" w:date="2016-11-15T12:13:00Z"/>
              </w:rPr>
            </w:pPr>
            <w:ins w:id="3841" w:author="Andrew Nguyen" w:date="2016-11-15T12:13:00Z">
              <w:r>
                <w:rPr>
                  <w:rFonts w:ascii="Arial" w:eastAsia="Arial" w:hAnsi="Arial" w:cs="Arial"/>
                  <w:sz w:val="20"/>
                  <w:szCs w:val="20"/>
                </w:rPr>
                <w:t>200</w:t>
              </w:r>
            </w:ins>
          </w:p>
        </w:tc>
        <w:tc>
          <w:tcPr>
            <w:tcW w:w="720" w:type="dxa"/>
            <w:tcBorders>
              <w:top w:val="single" w:sz="4" w:space="0" w:color="000001"/>
              <w:bottom w:val="single" w:sz="4" w:space="0" w:color="000001"/>
            </w:tcBorders>
            <w:shd w:val="clear" w:color="auto" w:fill="FFFFFF"/>
            <w:vAlign w:val="center"/>
          </w:tcPr>
          <w:p w14:paraId="066FB51C" w14:textId="77777777" w:rsidR="00CA013A" w:rsidRDefault="00CA013A" w:rsidP="00CA013A">
            <w:pPr>
              <w:jc w:val="center"/>
              <w:rPr>
                <w:ins w:id="3842" w:author="Andrew Nguyen" w:date="2016-11-15T12:13:00Z"/>
              </w:rPr>
            </w:pPr>
            <w:ins w:id="3843" w:author="Andrew Nguyen" w:date="2016-11-15T12:13:00Z">
              <w:r>
                <w:rPr>
                  <w:rFonts w:ascii="Arial" w:eastAsia="Arial" w:hAnsi="Arial" w:cs="Arial"/>
                  <w:sz w:val="20"/>
                  <w:szCs w:val="20"/>
                </w:rPr>
                <w:t>200</w:t>
              </w:r>
            </w:ins>
          </w:p>
        </w:tc>
        <w:tc>
          <w:tcPr>
            <w:tcW w:w="720" w:type="dxa"/>
            <w:tcBorders>
              <w:top w:val="single" w:sz="4" w:space="0" w:color="000001"/>
              <w:bottom w:val="single" w:sz="4" w:space="0" w:color="000001"/>
            </w:tcBorders>
            <w:shd w:val="clear" w:color="auto" w:fill="FFFFFF"/>
            <w:vAlign w:val="center"/>
          </w:tcPr>
          <w:p w14:paraId="0683B3EA" w14:textId="77777777" w:rsidR="00CA013A" w:rsidRDefault="00CA013A" w:rsidP="00CA013A">
            <w:pPr>
              <w:jc w:val="center"/>
              <w:rPr>
                <w:ins w:id="3844" w:author="Andrew Nguyen" w:date="2016-11-15T12:13:00Z"/>
              </w:rPr>
            </w:pPr>
            <w:ins w:id="3845" w:author="Andrew Nguyen" w:date="2016-11-15T12:13:00Z">
              <w:r>
                <w:rPr>
                  <w:rFonts w:ascii="Arial" w:eastAsia="Arial" w:hAnsi="Arial" w:cs="Arial"/>
                  <w:sz w:val="20"/>
                  <w:szCs w:val="20"/>
                </w:rPr>
                <w:t>400</w:t>
              </w:r>
            </w:ins>
          </w:p>
        </w:tc>
      </w:tr>
    </w:tbl>
    <w:p w14:paraId="77C429DB" w14:textId="77777777" w:rsidR="00CA013A" w:rsidRDefault="00CA013A" w:rsidP="00CA013A">
      <w:pPr>
        <w:rPr>
          <w:ins w:id="3846" w:author="Andrew Nguyen" w:date="2016-11-15T12:13:00Z"/>
        </w:rPr>
      </w:pPr>
    </w:p>
    <w:p w14:paraId="3B86A0BC" w14:textId="77777777" w:rsidR="00CA013A" w:rsidRDefault="00CA013A" w:rsidP="00CA013A">
      <w:pPr>
        <w:tabs>
          <w:tab w:val="left" w:pos="3600"/>
        </w:tabs>
        <w:rPr>
          <w:ins w:id="3847" w:author="Andrew Nguyen" w:date="2016-11-15T12:13:00Z"/>
        </w:rPr>
      </w:pPr>
      <w:ins w:id="3848" w:author="Andrew Nguyen" w:date="2016-11-15T12:13:00Z">
        <w:r>
          <w:rPr>
            <w:rFonts w:ascii="Arial" w:eastAsia="Arial" w:hAnsi="Arial" w:cs="Arial"/>
            <w:b/>
            <w:sz w:val="20"/>
            <w:szCs w:val="20"/>
          </w:rPr>
          <w:t>TUITION, BOOKS AND SUPPLIES</w:t>
        </w:r>
      </w:ins>
    </w:p>
    <w:p w14:paraId="36D10E9C" w14:textId="77777777" w:rsidR="00CA013A" w:rsidRDefault="00CA013A" w:rsidP="00CA013A">
      <w:pPr>
        <w:rPr>
          <w:ins w:id="3849" w:author="Andrew Nguyen" w:date="2016-11-15T12:13:00Z"/>
        </w:rPr>
      </w:pPr>
      <w:ins w:id="3850" w:author="Andrew Nguyen" w:date="2016-11-15T12:13:00Z">
        <w:r>
          <w:rPr>
            <w:sz w:val="22"/>
            <w:szCs w:val="22"/>
          </w:rPr>
          <w:t xml:space="preserve">Registration </w:t>
        </w:r>
        <w:r>
          <w:rPr>
            <w:sz w:val="22"/>
            <w:szCs w:val="22"/>
          </w:rPr>
          <w:tab/>
        </w:r>
        <w:r>
          <w:rPr>
            <w:sz w:val="22"/>
            <w:szCs w:val="22"/>
          </w:rPr>
          <w:tab/>
          <w:t xml:space="preserve">            $75</w:t>
        </w:r>
      </w:ins>
    </w:p>
    <w:p w14:paraId="0D2A4700" w14:textId="77777777" w:rsidR="00CA013A" w:rsidRDefault="00CA013A" w:rsidP="00CA013A">
      <w:pPr>
        <w:rPr>
          <w:ins w:id="3851" w:author="Andrew Nguyen" w:date="2016-11-15T12:13:00Z"/>
        </w:rPr>
      </w:pPr>
      <w:ins w:id="3852" w:author="Andrew Nguyen" w:date="2016-11-15T12:13:00Z">
        <w:r>
          <w:rPr>
            <w:sz w:val="22"/>
            <w:szCs w:val="22"/>
          </w:rPr>
          <w:t>Tuition</w:t>
        </w:r>
        <w:r>
          <w:rPr>
            <w:sz w:val="22"/>
            <w:szCs w:val="22"/>
          </w:rPr>
          <w:tab/>
        </w:r>
        <w:r>
          <w:rPr>
            <w:sz w:val="22"/>
            <w:szCs w:val="22"/>
          </w:rPr>
          <w:tab/>
        </w:r>
        <w:r>
          <w:rPr>
            <w:sz w:val="22"/>
            <w:szCs w:val="22"/>
          </w:rPr>
          <w:tab/>
          <w:t xml:space="preserve">            $5,125</w:t>
        </w:r>
      </w:ins>
    </w:p>
    <w:p w14:paraId="29F273B0" w14:textId="77777777" w:rsidR="00CA013A" w:rsidRDefault="00CA013A" w:rsidP="00CA013A">
      <w:pPr>
        <w:rPr>
          <w:ins w:id="3853" w:author="Andrew Nguyen" w:date="2016-11-15T12:13:00Z"/>
        </w:rPr>
      </w:pPr>
      <w:ins w:id="3854" w:author="Andrew Nguyen" w:date="2016-11-15T12:13:00Z">
        <w:r>
          <w:rPr>
            <w:sz w:val="22"/>
            <w:szCs w:val="22"/>
          </w:rPr>
          <w:t>Books &amp; Supplies</w:t>
        </w:r>
        <w:r>
          <w:rPr>
            <w:sz w:val="22"/>
            <w:szCs w:val="22"/>
          </w:rPr>
          <w:tab/>
        </w:r>
        <w:r>
          <w:rPr>
            <w:sz w:val="22"/>
            <w:szCs w:val="22"/>
          </w:rPr>
          <w:tab/>
          <w:t>$250</w:t>
        </w:r>
      </w:ins>
    </w:p>
    <w:p w14:paraId="554CF29D" w14:textId="77777777" w:rsidR="00CA013A" w:rsidRDefault="00CA013A" w:rsidP="00CA013A">
      <w:pPr>
        <w:rPr>
          <w:ins w:id="3855" w:author="Andrew Nguyen" w:date="2016-11-15T12:13:00Z"/>
        </w:rPr>
      </w:pPr>
      <w:ins w:id="3856" w:author="Andrew Nguyen" w:date="2016-11-15T12:13:00Z">
        <w:r>
          <w:rPr>
            <w:sz w:val="22"/>
            <w:szCs w:val="22"/>
          </w:rPr>
          <w:t>Total:</w:t>
        </w:r>
        <w:r>
          <w:rPr>
            <w:sz w:val="22"/>
            <w:szCs w:val="22"/>
          </w:rPr>
          <w:tab/>
        </w:r>
        <w:r>
          <w:rPr>
            <w:sz w:val="22"/>
            <w:szCs w:val="22"/>
          </w:rPr>
          <w:tab/>
        </w:r>
        <w:r>
          <w:rPr>
            <w:sz w:val="22"/>
            <w:szCs w:val="22"/>
          </w:rPr>
          <w:tab/>
        </w:r>
        <w:r>
          <w:rPr>
            <w:sz w:val="22"/>
            <w:szCs w:val="22"/>
          </w:rPr>
          <w:tab/>
          <w:t>$5,450</w:t>
        </w:r>
      </w:ins>
    </w:p>
    <w:p w14:paraId="04045C69" w14:textId="77777777" w:rsidR="00CA013A" w:rsidRDefault="00CA013A" w:rsidP="00CA013A">
      <w:pPr>
        <w:tabs>
          <w:tab w:val="left" w:pos="3600"/>
        </w:tabs>
        <w:rPr>
          <w:ins w:id="3857" w:author="Andrew Nguyen" w:date="2016-11-15T12:13:00Z"/>
        </w:rPr>
      </w:pPr>
    </w:p>
    <w:p w14:paraId="3659E6C9" w14:textId="77777777" w:rsidR="00CA013A" w:rsidRDefault="00CA013A" w:rsidP="00CA013A">
      <w:pPr>
        <w:tabs>
          <w:tab w:val="left" w:pos="3600"/>
        </w:tabs>
        <w:rPr>
          <w:ins w:id="3858" w:author="Andrew Nguyen" w:date="2016-11-15T12:13:00Z"/>
        </w:rPr>
      </w:pPr>
    </w:p>
    <w:p w14:paraId="31F7812A" w14:textId="77777777" w:rsidR="00CA013A" w:rsidRDefault="00CA013A" w:rsidP="00CA013A">
      <w:pPr>
        <w:rPr>
          <w:ins w:id="3859" w:author="Andrew Nguyen" w:date="2016-11-15T12:13:00Z"/>
        </w:rPr>
      </w:pPr>
      <w:ins w:id="3860" w:author="Andrew Nguyen" w:date="2016-11-15T12:13:00Z">
        <w:r>
          <w:rPr>
            <w:rFonts w:ascii="Arial" w:eastAsia="Arial" w:hAnsi="Arial" w:cs="Arial"/>
            <w:b/>
            <w:sz w:val="20"/>
            <w:szCs w:val="20"/>
          </w:rPr>
          <w:t>GRADUATION REQUIREMENTS</w:t>
        </w:r>
      </w:ins>
    </w:p>
    <w:p w14:paraId="7F23016B" w14:textId="77777777" w:rsidR="00CA013A" w:rsidRPr="00CA013A" w:rsidRDefault="00CA013A" w:rsidP="00CA013A">
      <w:pPr>
        <w:tabs>
          <w:tab w:val="left" w:pos="3600"/>
        </w:tabs>
        <w:rPr>
          <w:ins w:id="3861" w:author="Andrew Nguyen" w:date="2016-11-15T12:13:00Z"/>
        </w:rPr>
      </w:pPr>
      <w:ins w:id="3862" w:author="Andrew Nguyen" w:date="2016-11-15T12:13:00Z">
        <w:r>
          <w:rPr>
            <w:rFonts w:ascii="Arial" w:eastAsia="Arial" w:hAnsi="Arial" w:cs="Arial"/>
            <w:i/>
            <w:sz w:val="20"/>
            <w:szCs w:val="20"/>
          </w:rPr>
          <w:t xml:space="preserve">A student must obtain </w:t>
        </w:r>
        <w:r w:rsidRPr="00CA013A">
          <w:rPr>
            <w:rFonts w:ascii="Arial" w:eastAsia="Arial" w:hAnsi="Arial" w:cs="Arial"/>
            <w:i/>
            <w:sz w:val="20"/>
            <w:szCs w:val="20"/>
          </w:rPr>
          <w:t xml:space="preserve">an overall average of at least 70% in order to graduate and receive a certificate. </w:t>
        </w:r>
      </w:ins>
    </w:p>
    <w:p w14:paraId="7CFA6BEA" w14:textId="77777777" w:rsidR="00CA013A" w:rsidRPr="00CA013A" w:rsidRDefault="00CA013A" w:rsidP="00CA013A">
      <w:pPr>
        <w:rPr>
          <w:ins w:id="3863" w:author="Andrew Nguyen" w:date="2016-11-15T12:13:00Z"/>
        </w:rPr>
      </w:pPr>
    </w:p>
    <w:p w14:paraId="2E0AEE90" w14:textId="77777777" w:rsidR="00CA013A" w:rsidRPr="00CA013A" w:rsidRDefault="00CA013A" w:rsidP="00CA013A">
      <w:pPr>
        <w:rPr>
          <w:ins w:id="3864" w:author="Andrew Nguyen" w:date="2016-11-15T12:13:00Z"/>
        </w:rPr>
      </w:pPr>
    </w:p>
    <w:p w14:paraId="746EDC35" w14:textId="77777777" w:rsidR="00CA013A" w:rsidRPr="00CA013A" w:rsidRDefault="00CA013A" w:rsidP="00CA013A">
      <w:pPr>
        <w:rPr>
          <w:ins w:id="3865" w:author="Andrew Nguyen" w:date="2016-11-15T12:13:00Z"/>
        </w:rPr>
      </w:pPr>
      <w:ins w:id="3866" w:author="Andrew Nguyen" w:date="2016-11-15T12:13:00Z">
        <w:r w:rsidRPr="00CA013A">
          <w:rPr>
            <w:b/>
            <w:rPrChange w:id="3867" w:author="Andrew Nguyen" w:date="2016-11-15T12:14:00Z">
              <w:rPr>
                <w:b/>
                <w:highlight w:val="yellow"/>
              </w:rPr>
            </w:rPrChange>
          </w:rPr>
          <w:t>BOOKS AND MATERIALS</w:t>
        </w:r>
      </w:ins>
    </w:p>
    <w:p w14:paraId="5C02CB8C" w14:textId="77777777" w:rsidR="00CA013A" w:rsidRPr="00CA013A" w:rsidRDefault="00CA013A" w:rsidP="00CA013A">
      <w:pPr>
        <w:keepNext/>
        <w:numPr>
          <w:ilvl w:val="0"/>
          <w:numId w:val="21"/>
        </w:numPr>
        <w:contextualSpacing/>
        <w:rPr>
          <w:ins w:id="3868" w:author="Andrew Nguyen" w:date="2016-11-15T12:13:00Z"/>
        </w:rPr>
      </w:pPr>
      <w:ins w:id="3869" w:author="Andrew Nguyen" w:date="2016-11-15T12:13:00Z">
        <w:r w:rsidRPr="00CA013A">
          <w:t>Handouts by instructor</w:t>
        </w:r>
      </w:ins>
    </w:p>
    <w:p w14:paraId="7247A215" w14:textId="77777777" w:rsidR="00CA013A" w:rsidRPr="00CA013A" w:rsidRDefault="00CA013A" w:rsidP="00CA013A">
      <w:pPr>
        <w:keepNext/>
        <w:numPr>
          <w:ilvl w:val="0"/>
          <w:numId w:val="21"/>
        </w:numPr>
        <w:contextualSpacing/>
        <w:rPr>
          <w:ins w:id="3870" w:author="Andrew Nguyen" w:date="2016-11-15T12:13:00Z"/>
          <w:rPrChange w:id="3871" w:author="Andrew Nguyen" w:date="2016-11-15T12:14:00Z">
            <w:rPr>
              <w:ins w:id="3872" w:author="Andrew Nguyen" w:date="2016-11-15T12:13:00Z"/>
              <w:highlight w:val="yellow"/>
            </w:rPr>
          </w:rPrChange>
        </w:rPr>
      </w:pPr>
      <w:ins w:id="3873" w:author="Andrew Nguyen" w:date="2016-11-15T12:13:00Z">
        <w:r w:rsidRPr="00CA013A">
          <w:rPr>
            <w:rPrChange w:id="3874" w:author="Andrew Nguyen" w:date="2016-11-15T12:14:00Z">
              <w:rPr>
                <w:highlight w:val="yellow"/>
              </w:rPr>
            </w:rPrChange>
          </w:rPr>
          <w:t>MS Word 2010</w:t>
        </w:r>
      </w:ins>
    </w:p>
    <w:p w14:paraId="4121F2DE" w14:textId="77777777" w:rsidR="00CA013A" w:rsidRPr="00CA013A" w:rsidRDefault="00CA013A" w:rsidP="00CA013A">
      <w:pPr>
        <w:keepNext/>
        <w:numPr>
          <w:ilvl w:val="0"/>
          <w:numId w:val="21"/>
        </w:numPr>
        <w:contextualSpacing/>
        <w:rPr>
          <w:ins w:id="3875" w:author="Andrew Nguyen" w:date="2016-11-15T12:13:00Z"/>
          <w:rPrChange w:id="3876" w:author="Andrew Nguyen" w:date="2016-11-15T12:14:00Z">
            <w:rPr>
              <w:ins w:id="3877" w:author="Andrew Nguyen" w:date="2016-11-15T12:13:00Z"/>
              <w:highlight w:val="yellow"/>
            </w:rPr>
          </w:rPrChange>
        </w:rPr>
      </w:pPr>
      <w:ins w:id="3878" w:author="Andrew Nguyen" w:date="2016-11-15T12:13:00Z">
        <w:r w:rsidRPr="00CA013A">
          <w:rPr>
            <w:rPrChange w:id="3879" w:author="Andrew Nguyen" w:date="2016-11-15T12:14:00Z">
              <w:rPr>
                <w:highlight w:val="yellow"/>
              </w:rPr>
            </w:rPrChange>
          </w:rPr>
          <w:t>MS Excel 2010</w:t>
        </w:r>
      </w:ins>
    </w:p>
    <w:p w14:paraId="4E6F1693" w14:textId="77777777" w:rsidR="00CA013A" w:rsidRPr="00CA013A" w:rsidRDefault="00CA013A" w:rsidP="00CA013A">
      <w:pPr>
        <w:keepNext/>
        <w:numPr>
          <w:ilvl w:val="0"/>
          <w:numId w:val="21"/>
        </w:numPr>
        <w:contextualSpacing/>
        <w:rPr>
          <w:ins w:id="3880" w:author="Andrew Nguyen" w:date="2016-11-15T12:13:00Z"/>
          <w:rPrChange w:id="3881" w:author="Andrew Nguyen" w:date="2016-11-15T12:14:00Z">
            <w:rPr>
              <w:ins w:id="3882" w:author="Andrew Nguyen" w:date="2016-11-15T12:13:00Z"/>
              <w:highlight w:val="yellow"/>
            </w:rPr>
          </w:rPrChange>
        </w:rPr>
      </w:pPr>
      <w:ins w:id="3883" w:author="Andrew Nguyen" w:date="2016-11-15T12:13:00Z">
        <w:r w:rsidRPr="00CA013A">
          <w:rPr>
            <w:rPrChange w:id="3884" w:author="Andrew Nguyen" w:date="2016-11-15T12:14:00Z">
              <w:rPr>
                <w:highlight w:val="yellow"/>
              </w:rPr>
            </w:rPrChange>
          </w:rPr>
          <w:t>MS Access 2010</w:t>
        </w:r>
      </w:ins>
    </w:p>
    <w:p w14:paraId="16C1DCC6" w14:textId="77777777" w:rsidR="00CA013A" w:rsidRPr="00CA013A" w:rsidRDefault="00CA013A" w:rsidP="00CA013A">
      <w:pPr>
        <w:keepNext/>
        <w:numPr>
          <w:ilvl w:val="0"/>
          <w:numId w:val="21"/>
        </w:numPr>
        <w:contextualSpacing/>
        <w:rPr>
          <w:ins w:id="3885" w:author="Andrew Nguyen" w:date="2016-11-15T12:13:00Z"/>
          <w:rPrChange w:id="3886" w:author="Andrew Nguyen" w:date="2016-11-15T12:14:00Z">
            <w:rPr>
              <w:ins w:id="3887" w:author="Andrew Nguyen" w:date="2016-11-15T12:13:00Z"/>
              <w:highlight w:val="yellow"/>
            </w:rPr>
          </w:rPrChange>
        </w:rPr>
      </w:pPr>
      <w:ins w:id="3888" w:author="Andrew Nguyen" w:date="2016-11-15T12:13:00Z">
        <w:r w:rsidRPr="00CA013A">
          <w:rPr>
            <w:rPrChange w:id="3889" w:author="Andrew Nguyen" w:date="2016-11-15T12:14:00Z">
              <w:rPr>
                <w:highlight w:val="yellow"/>
              </w:rPr>
            </w:rPrChange>
          </w:rPr>
          <w:t>MS SQL Server 2016: A Beginner’s Guide by Dusan Petkovic</w:t>
        </w:r>
      </w:ins>
    </w:p>
    <w:p w14:paraId="263F4377" w14:textId="77777777" w:rsidR="00CA013A" w:rsidRPr="00CA013A" w:rsidRDefault="00CA013A" w:rsidP="00CA013A">
      <w:pPr>
        <w:keepNext/>
        <w:numPr>
          <w:ilvl w:val="0"/>
          <w:numId w:val="21"/>
        </w:numPr>
        <w:contextualSpacing/>
        <w:rPr>
          <w:ins w:id="3890" w:author="Andrew Nguyen" w:date="2016-11-15T12:13:00Z"/>
          <w:rPrChange w:id="3891" w:author="Andrew Nguyen" w:date="2016-11-15T12:14:00Z">
            <w:rPr>
              <w:ins w:id="3892" w:author="Andrew Nguyen" w:date="2016-11-15T12:13:00Z"/>
              <w:highlight w:val="yellow"/>
            </w:rPr>
          </w:rPrChange>
        </w:rPr>
      </w:pPr>
      <w:ins w:id="3893" w:author="Andrew Nguyen" w:date="2016-11-15T12:13:00Z">
        <w:r w:rsidRPr="00CA013A">
          <w:rPr>
            <w:rPrChange w:id="3894" w:author="Andrew Nguyen" w:date="2016-11-15T12:14:00Z">
              <w:rPr>
                <w:highlight w:val="yellow"/>
              </w:rPr>
            </w:rPrChange>
          </w:rPr>
          <w:t>USB memory</w:t>
        </w:r>
      </w:ins>
    </w:p>
    <w:p w14:paraId="640BF429" w14:textId="77777777" w:rsidR="00CA013A" w:rsidRPr="00CA013A" w:rsidRDefault="00CA013A" w:rsidP="00CA013A">
      <w:pPr>
        <w:rPr>
          <w:ins w:id="3895" w:author="Andrew Nguyen" w:date="2016-11-15T12:13:00Z"/>
        </w:rPr>
      </w:pPr>
    </w:p>
    <w:p w14:paraId="39A2B11F" w14:textId="77777777" w:rsidR="00CA013A" w:rsidRPr="00CA013A" w:rsidRDefault="00CA013A" w:rsidP="00CA013A">
      <w:pPr>
        <w:rPr>
          <w:ins w:id="3896" w:author="Andrew Nguyen" w:date="2016-11-15T12:13:00Z"/>
        </w:rPr>
      </w:pPr>
      <w:ins w:id="3897" w:author="Andrew Nguyen" w:date="2016-11-15T12:13:00Z">
        <w:r w:rsidRPr="00CA013A">
          <w:rPr>
            <w:b/>
            <w:rPrChange w:id="3898" w:author="Andrew Nguyen" w:date="2016-11-15T12:14:00Z">
              <w:rPr>
                <w:b/>
                <w:highlight w:val="yellow"/>
              </w:rPr>
            </w:rPrChange>
          </w:rPr>
          <w:t>EQUIPMENTS USED IN CLASSROOM</w:t>
        </w:r>
      </w:ins>
    </w:p>
    <w:p w14:paraId="3171BF24" w14:textId="77777777" w:rsidR="00CA013A" w:rsidRPr="00CA013A" w:rsidRDefault="00CA013A" w:rsidP="00CA013A">
      <w:pPr>
        <w:pStyle w:val="ListParagraph"/>
        <w:keepNext/>
        <w:widowControl w:val="0"/>
        <w:numPr>
          <w:ilvl w:val="0"/>
          <w:numId w:val="33"/>
        </w:numPr>
        <w:contextualSpacing/>
        <w:rPr>
          <w:ins w:id="3899" w:author="Andrew Nguyen" w:date="2016-11-15T12:13:00Z"/>
          <w:b w:val="0"/>
          <w:rPrChange w:id="3900" w:author="Andrew Nguyen" w:date="2016-11-15T12:14:00Z">
            <w:rPr>
              <w:ins w:id="3901" w:author="Andrew Nguyen" w:date="2016-11-15T12:13:00Z"/>
              <w:b w:val="0"/>
              <w:highlight w:val="yellow"/>
            </w:rPr>
          </w:rPrChange>
        </w:rPr>
      </w:pPr>
      <w:ins w:id="3902" w:author="Andrew Nguyen" w:date="2016-11-15T12:13:00Z">
        <w:r w:rsidRPr="00CA013A">
          <w:rPr>
            <w:rPrChange w:id="3903" w:author="Andrew Nguyen" w:date="2016-11-15T12:14:00Z">
              <w:rPr>
                <w:highlight w:val="yellow"/>
              </w:rPr>
            </w:rPrChange>
          </w:rPr>
          <w:lastRenderedPageBreak/>
          <w:t>Computer</w:t>
        </w:r>
      </w:ins>
    </w:p>
    <w:p w14:paraId="73BE897D" w14:textId="77777777" w:rsidR="00CA013A" w:rsidRPr="00CA013A" w:rsidRDefault="00CA013A" w:rsidP="00CA013A">
      <w:pPr>
        <w:pStyle w:val="ListParagraph"/>
        <w:keepNext/>
        <w:widowControl w:val="0"/>
        <w:numPr>
          <w:ilvl w:val="0"/>
          <w:numId w:val="33"/>
        </w:numPr>
        <w:contextualSpacing/>
        <w:rPr>
          <w:ins w:id="3904" w:author="Andrew Nguyen" w:date="2016-11-15T12:13:00Z"/>
          <w:b w:val="0"/>
          <w:rPrChange w:id="3905" w:author="Andrew Nguyen" w:date="2016-11-15T12:14:00Z">
            <w:rPr>
              <w:ins w:id="3906" w:author="Andrew Nguyen" w:date="2016-11-15T12:13:00Z"/>
              <w:b w:val="0"/>
              <w:highlight w:val="yellow"/>
            </w:rPr>
          </w:rPrChange>
        </w:rPr>
      </w:pPr>
      <w:ins w:id="3907" w:author="Andrew Nguyen" w:date="2016-11-15T12:13:00Z">
        <w:r w:rsidRPr="00CA013A">
          <w:rPr>
            <w:rPrChange w:id="3908" w:author="Andrew Nguyen" w:date="2016-11-15T12:14:00Z">
              <w:rPr>
                <w:highlight w:val="yellow"/>
              </w:rPr>
            </w:rPrChange>
          </w:rPr>
          <w:t xml:space="preserve">Projector </w:t>
        </w:r>
      </w:ins>
    </w:p>
    <w:p w14:paraId="6FAD7033" w14:textId="77777777" w:rsidR="00CA013A" w:rsidRPr="00CA013A" w:rsidRDefault="00CA013A" w:rsidP="00CA013A">
      <w:pPr>
        <w:contextualSpacing/>
        <w:rPr>
          <w:ins w:id="3909" w:author="Andrew Nguyen" w:date="2016-11-15T12:13:00Z"/>
          <w:b/>
          <w:rPrChange w:id="3910" w:author="Andrew Nguyen" w:date="2016-11-15T12:14:00Z">
            <w:rPr>
              <w:ins w:id="3911" w:author="Andrew Nguyen" w:date="2016-11-15T12:13:00Z"/>
              <w:b/>
              <w:highlight w:val="yellow"/>
            </w:rPr>
          </w:rPrChange>
        </w:rPr>
      </w:pPr>
    </w:p>
    <w:p w14:paraId="6BB65507" w14:textId="77777777" w:rsidR="00CA013A" w:rsidRPr="00CA013A" w:rsidRDefault="00CA013A" w:rsidP="00CA013A">
      <w:pPr>
        <w:rPr>
          <w:ins w:id="3912" w:author="Andrew Nguyen" w:date="2016-11-15T12:13:00Z"/>
        </w:rPr>
      </w:pPr>
      <w:ins w:id="3913" w:author="Andrew Nguyen" w:date="2016-11-15T12:13:00Z">
        <w:r w:rsidRPr="00CA013A">
          <w:rPr>
            <w:b/>
            <w:rPrChange w:id="3914" w:author="Andrew Nguyen" w:date="2016-11-15T12:14:00Z">
              <w:rPr>
                <w:b/>
                <w:highlight w:val="yellow"/>
              </w:rPr>
            </w:rPrChange>
          </w:rPr>
          <w:t>Methods of Instruction</w:t>
        </w:r>
      </w:ins>
    </w:p>
    <w:p w14:paraId="4CE8DB2A" w14:textId="77777777" w:rsidR="00CA013A" w:rsidRPr="00CA013A" w:rsidRDefault="00CA013A" w:rsidP="00CA013A">
      <w:pPr>
        <w:rPr>
          <w:ins w:id="3915" w:author="Andrew Nguyen" w:date="2016-11-15T12:13:00Z"/>
        </w:rPr>
      </w:pPr>
      <w:ins w:id="3916" w:author="Andrew Nguyen" w:date="2016-11-15T12:13:00Z">
        <w:r w:rsidRPr="00CA013A">
          <w:t xml:space="preserve">This program will be taught through a combination of classroom lectures, hands-on laboratory projects, small group, and individual projects.  </w:t>
        </w:r>
      </w:ins>
    </w:p>
    <w:p w14:paraId="1C2CAA35" w14:textId="77777777" w:rsidR="00CA013A" w:rsidRPr="00CA013A" w:rsidRDefault="00CA013A" w:rsidP="00CA013A">
      <w:pPr>
        <w:rPr>
          <w:ins w:id="3917" w:author="Andrew Nguyen" w:date="2016-11-15T12:13:00Z"/>
        </w:rPr>
      </w:pPr>
    </w:p>
    <w:p w14:paraId="788A85D2" w14:textId="77777777" w:rsidR="00CA013A" w:rsidRPr="00CA013A" w:rsidRDefault="00CA013A" w:rsidP="00CA013A">
      <w:pPr>
        <w:rPr>
          <w:ins w:id="3918" w:author="Andrew Nguyen" w:date="2016-11-15T12:13:00Z"/>
        </w:rPr>
      </w:pPr>
      <w:ins w:id="3919" w:author="Andrew Nguyen" w:date="2016-11-15T12:13:00Z">
        <w:r w:rsidRPr="00CA013A">
          <w:rPr>
            <w:b/>
            <w:rPrChange w:id="3920" w:author="Andrew Nguyen" w:date="2016-11-15T12:14:00Z">
              <w:rPr>
                <w:b/>
                <w:highlight w:val="yellow"/>
              </w:rPr>
            </w:rPrChange>
          </w:rPr>
          <w:t>Methods of Evaluation</w:t>
        </w:r>
      </w:ins>
    </w:p>
    <w:p w14:paraId="753CCFEF" w14:textId="77777777" w:rsidR="00CA013A" w:rsidRDefault="00CA013A" w:rsidP="00CA013A">
      <w:pPr>
        <w:rPr>
          <w:ins w:id="3921" w:author="Andrew Nguyen" w:date="2016-11-15T12:13:00Z"/>
        </w:rPr>
      </w:pPr>
      <w:ins w:id="3922" w:author="Andrew Nguyen" w:date="2016-11-15T12:13:00Z">
        <w:r w:rsidRPr="00CA013A">
          <w:t>Students will be evaluated using a</w:t>
        </w:r>
        <w:r>
          <w:t xml:space="preserve"> variety of traditional methods including, but not limited to, performance evaluations, quizzes, exams, and attendance. </w:t>
        </w:r>
      </w:ins>
    </w:p>
    <w:p w14:paraId="3901ED66" w14:textId="77777777" w:rsidR="00CA013A" w:rsidRDefault="00CA013A" w:rsidP="00CA013A">
      <w:pPr>
        <w:contextualSpacing/>
        <w:rPr>
          <w:ins w:id="3923" w:author="Andrew Nguyen" w:date="2016-11-15T12:13:00Z"/>
          <w:b/>
          <w:highlight w:val="yellow"/>
        </w:rPr>
      </w:pPr>
    </w:p>
    <w:p w14:paraId="19FD3959" w14:textId="77777777" w:rsidR="00CA013A" w:rsidRDefault="00CA013A" w:rsidP="00CA013A">
      <w:pPr>
        <w:pStyle w:val="Heading1"/>
        <w:rPr>
          <w:ins w:id="3924" w:author="Andrew Nguyen" w:date="2016-11-15T12:13:00Z"/>
        </w:rPr>
      </w:pPr>
    </w:p>
    <w:p w14:paraId="228DD643" w14:textId="77777777" w:rsidR="00CA013A" w:rsidRDefault="00CA013A" w:rsidP="00CA013A">
      <w:pPr>
        <w:pStyle w:val="Heading1"/>
        <w:rPr>
          <w:ins w:id="3925" w:author="Andrew Nguyen" w:date="2016-11-15T12:13:00Z"/>
        </w:rPr>
      </w:pPr>
    </w:p>
    <w:p w14:paraId="36619465" w14:textId="77777777" w:rsidR="00CA013A" w:rsidRDefault="00CA013A" w:rsidP="00CA013A">
      <w:pPr>
        <w:pStyle w:val="Heading1"/>
        <w:rPr>
          <w:ins w:id="3926" w:author="Andrew Nguyen" w:date="2016-11-15T12:13:00Z"/>
        </w:rPr>
      </w:pPr>
      <w:bookmarkStart w:id="3927" w:name="_28h4qwu"/>
      <w:bookmarkEnd w:id="3927"/>
      <w:ins w:id="3928" w:author="Andrew Nguyen" w:date="2016-11-15T12:13:00Z">
        <w:r>
          <w:t>MICROSOFT SOLUTIONS DEVELOPER</w:t>
        </w:r>
      </w:ins>
    </w:p>
    <w:p w14:paraId="5886A82D" w14:textId="77777777" w:rsidR="00CA013A" w:rsidRDefault="00CA013A" w:rsidP="00CA013A">
      <w:pPr>
        <w:rPr>
          <w:ins w:id="3929" w:author="Andrew Nguyen" w:date="2016-11-15T12:13:00Z"/>
        </w:rPr>
      </w:pPr>
    </w:p>
    <w:p w14:paraId="40EEBD1C" w14:textId="77777777" w:rsidR="00CA013A" w:rsidRDefault="00CA013A" w:rsidP="00CA013A">
      <w:pPr>
        <w:rPr>
          <w:ins w:id="3930" w:author="Andrew Nguyen" w:date="2016-11-15T12:13:00Z"/>
        </w:rPr>
      </w:pPr>
      <w:ins w:id="3931" w:author="Andrew Nguyen" w:date="2016-11-15T12:13:00Z">
        <w:r>
          <w:rPr>
            <w:rFonts w:ascii="Arial Narrow" w:eastAsia="Arial Narrow" w:hAnsi="Arial Narrow" w:cs="Arial Narrow"/>
            <w:b/>
            <w:sz w:val="22"/>
            <w:szCs w:val="22"/>
          </w:rPr>
          <w:t>(approved but not presently enrolled)</w:t>
        </w:r>
      </w:ins>
    </w:p>
    <w:p w14:paraId="21D9B131" w14:textId="77777777" w:rsidR="00CA013A" w:rsidRDefault="00CA013A" w:rsidP="00CA013A">
      <w:pPr>
        <w:rPr>
          <w:ins w:id="3932" w:author="Andrew Nguyen" w:date="2016-11-15T12:13:00Z"/>
        </w:rPr>
      </w:pPr>
      <w:ins w:id="3933" w:author="Andrew Nguyen" w:date="2016-11-15T12:13:00Z">
        <w:r>
          <w:rPr>
            <w:rFonts w:ascii="Arial" w:eastAsia="Arial" w:hAnsi="Arial" w:cs="Arial"/>
            <w:color w:val="000000"/>
            <w:sz w:val="20"/>
            <w:szCs w:val="20"/>
          </w:rPr>
          <w:t>OES CODE 25105</w:t>
        </w:r>
      </w:ins>
    </w:p>
    <w:p w14:paraId="376F6C5C" w14:textId="77777777" w:rsidR="00CA013A" w:rsidRDefault="00CA013A" w:rsidP="00CA013A">
      <w:pPr>
        <w:rPr>
          <w:ins w:id="3934" w:author="Andrew Nguyen" w:date="2016-11-15T12:13:00Z"/>
        </w:rPr>
      </w:pPr>
      <w:ins w:id="3935" w:author="Andrew Nguyen" w:date="2016-11-15T12:13:00Z">
        <w:r>
          <w:rPr>
            <w:rFonts w:ascii="Arial" w:eastAsia="Arial" w:hAnsi="Arial" w:cs="Arial"/>
            <w:color w:val="000000"/>
            <w:sz w:val="20"/>
            <w:szCs w:val="20"/>
          </w:rPr>
          <w:t>Prerequisites: None</w:t>
        </w:r>
      </w:ins>
    </w:p>
    <w:p w14:paraId="489CCACE" w14:textId="77777777" w:rsidR="00CA013A" w:rsidRDefault="00CA013A" w:rsidP="00CA013A">
      <w:pPr>
        <w:rPr>
          <w:ins w:id="3936" w:author="Andrew Nguyen" w:date="2016-11-15T12:13:00Z"/>
        </w:rPr>
      </w:pPr>
      <w:ins w:id="3937" w:author="Andrew Nguyen" w:date="2016-11-15T12:13:00Z">
        <w:r>
          <w:rPr>
            <w:rFonts w:ascii="Arial" w:eastAsia="Arial" w:hAnsi="Arial" w:cs="Arial"/>
            <w:color w:val="000000"/>
            <w:sz w:val="20"/>
            <w:szCs w:val="20"/>
          </w:rPr>
          <w:t xml:space="preserve">480 Total Instruction Hours </w:t>
        </w:r>
      </w:ins>
    </w:p>
    <w:p w14:paraId="421D2251" w14:textId="77777777" w:rsidR="00CA013A" w:rsidRDefault="00CA013A" w:rsidP="00CA013A">
      <w:pPr>
        <w:rPr>
          <w:ins w:id="3938" w:author="Andrew Nguyen" w:date="2016-11-15T12:13:00Z"/>
        </w:rPr>
      </w:pPr>
    </w:p>
    <w:p w14:paraId="72BA6353" w14:textId="77777777" w:rsidR="00CA013A" w:rsidRDefault="00CA013A" w:rsidP="00CA013A">
      <w:pPr>
        <w:rPr>
          <w:ins w:id="3939" w:author="Andrew Nguyen" w:date="2016-11-15T12:13:00Z"/>
        </w:rPr>
      </w:pPr>
      <w:ins w:id="3940" w:author="Andrew Nguyen" w:date="2016-11-15T12:13:00Z">
        <w:r>
          <w:rPr>
            <w:rFonts w:ascii="Arial" w:eastAsia="Arial" w:hAnsi="Arial" w:cs="Arial"/>
            <w:b/>
            <w:color w:val="000000"/>
            <w:sz w:val="20"/>
            <w:szCs w:val="20"/>
          </w:rPr>
          <w:t>Program Objective:</w:t>
        </w:r>
      </w:ins>
    </w:p>
    <w:p w14:paraId="7381688D" w14:textId="77777777" w:rsidR="00CA013A" w:rsidRDefault="00CA013A" w:rsidP="00CA013A">
      <w:pPr>
        <w:ind w:left="720"/>
        <w:rPr>
          <w:ins w:id="3941" w:author="Andrew Nguyen" w:date="2016-11-15T12:13:00Z"/>
        </w:rPr>
      </w:pPr>
      <w:ins w:id="3942" w:author="Andrew Nguyen" w:date="2016-11-15T12:13:00Z">
        <w:r>
          <w:rPr>
            <w:rFonts w:ascii="Arial" w:eastAsia="Arial" w:hAnsi="Arial" w:cs="Arial"/>
            <w:i/>
            <w:sz w:val="20"/>
            <w:szCs w:val="20"/>
          </w:rPr>
          <w:t>The Microsoft Solution Developer (MCSD) credential is the premier certification for professionals who design and develop leading-edge business solutions with Microsoft development tools, technologies, platforms, and the Microsoft Windows DNA architecture. The types of applications MCSDs are able to develop include desktop applications and multi-user, Web-based, N-tier, and transaction-based applications. The credential covers job tasks ranging from analyzing business requirements to maintaining solutions.</w:t>
        </w:r>
      </w:ins>
    </w:p>
    <w:p w14:paraId="4694DDBC" w14:textId="77777777" w:rsidR="00CA013A" w:rsidRDefault="00CA013A" w:rsidP="00CA013A">
      <w:pPr>
        <w:ind w:left="720"/>
        <w:rPr>
          <w:ins w:id="3943" w:author="Andrew Nguyen" w:date="2016-11-15T12:13:00Z"/>
        </w:rPr>
      </w:pPr>
    </w:p>
    <w:p w14:paraId="580B6085" w14:textId="77777777" w:rsidR="00CA013A" w:rsidRDefault="00CA013A" w:rsidP="00CA013A">
      <w:pPr>
        <w:ind w:left="720"/>
        <w:rPr>
          <w:ins w:id="3944" w:author="Andrew Nguyen" w:date="2016-11-15T12:13:00Z"/>
        </w:rPr>
      </w:pPr>
      <w:ins w:id="3945" w:author="Andrew Nguyen" w:date="2016-11-15T12:13:00Z">
        <w:r>
          <w:rPr>
            <w:rFonts w:ascii="Arial" w:eastAsia="Arial" w:hAnsi="Arial" w:cs="Arial"/>
            <w:i/>
            <w:sz w:val="20"/>
            <w:szCs w:val="20"/>
          </w:rPr>
          <w:t>The</w:t>
        </w:r>
        <w:r>
          <w:rPr>
            <w:rFonts w:ascii="Arial" w:eastAsia="Arial" w:hAnsi="Arial" w:cs="Arial"/>
            <w:color w:val="000000"/>
            <w:sz w:val="20"/>
            <w:szCs w:val="20"/>
          </w:rPr>
          <w:t xml:space="preserve"> </w:t>
        </w:r>
        <w:r>
          <w:rPr>
            <w:rFonts w:ascii="Arial" w:eastAsia="Arial" w:hAnsi="Arial" w:cs="Arial"/>
            <w:i/>
            <w:sz w:val="20"/>
            <w:szCs w:val="20"/>
          </w:rPr>
          <w:t>MCSD credential is one of the most widely recognized technical certifications in the industry- a credential in high demand. By earning the premier MCSD credential, individuals are demonstrating that they have the skills necessary to lead organizations in the successful design, implementation, and administration of business solutions with Microsoft products.</w:t>
        </w:r>
      </w:ins>
    </w:p>
    <w:p w14:paraId="4782A562" w14:textId="77777777" w:rsidR="00CA013A" w:rsidRDefault="00CA013A" w:rsidP="00CA013A">
      <w:pPr>
        <w:ind w:left="720"/>
        <w:rPr>
          <w:ins w:id="3946" w:author="Andrew Nguyen" w:date="2016-11-15T12:13:00Z"/>
        </w:rPr>
      </w:pPr>
    </w:p>
    <w:p w14:paraId="7A0F7CFC" w14:textId="77777777" w:rsidR="00CA013A" w:rsidRDefault="00CA013A" w:rsidP="00CA013A">
      <w:pPr>
        <w:rPr>
          <w:ins w:id="3947" w:author="Andrew Nguyen" w:date="2016-11-15T12:13:00Z"/>
        </w:rPr>
      </w:pPr>
      <w:ins w:id="3948" w:author="Andrew Nguyen" w:date="2016-11-15T12:13:00Z">
        <w:r>
          <w:rPr>
            <w:rFonts w:ascii="Arial" w:eastAsia="Arial" w:hAnsi="Arial" w:cs="Arial"/>
            <w:b/>
            <w:color w:val="000000"/>
            <w:sz w:val="20"/>
            <w:szCs w:val="20"/>
          </w:rPr>
          <w:t xml:space="preserve">Careers Opportunities: </w:t>
        </w:r>
      </w:ins>
    </w:p>
    <w:p w14:paraId="3F3ACE53" w14:textId="77777777" w:rsidR="00CA013A" w:rsidRDefault="00CA013A" w:rsidP="00CA013A">
      <w:pPr>
        <w:ind w:left="720"/>
        <w:jc w:val="both"/>
        <w:rPr>
          <w:ins w:id="3949" w:author="Andrew Nguyen" w:date="2016-11-15T12:13:00Z"/>
        </w:rPr>
      </w:pPr>
      <w:ins w:id="3950" w:author="Andrew Nguyen" w:date="2016-11-15T12:13:00Z">
        <w:r>
          <w:rPr>
            <w:rFonts w:ascii="Arial" w:eastAsia="Arial" w:hAnsi="Arial" w:cs="Arial"/>
            <w:i/>
            <w:sz w:val="20"/>
            <w:szCs w:val="20"/>
          </w:rPr>
          <w:t>Designer, implementer, and administrator in business solutions with Microsoft products.</w:t>
        </w:r>
        <w:r>
          <w:rPr>
            <w:rFonts w:ascii="Arial" w:eastAsia="Arial" w:hAnsi="Arial" w:cs="Arial"/>
            <w:color w:val="222222"/>
            <w:sz w:val="20"/>
            <w:szCs w:val="20"/>
            <w:highlight w:val="white"/>
          </w:rPr>
          <w:t xml:space="preserve"> </w:t>
        </w:r>
      </w:ins>
    </w:p>
    <w:p w14:paraId="4E0A2CE1" w14:textId="77777777" w:rsidR="00CA013A" w:rsidRDefault="00CA013A" w:rsidP="00CA013A">
      <w:pPr>
        <w:rPr>
          <w:ins w:id="3951"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5BD9846A" w14:textId="77777777" w:rsidTr="00CA013A">
        <w:trPr>
          <w:ins w:id="3952" w:author="Andrew Nguyen" w:date="2016-11-15T12:13:00Z"/>
        </w:trPr>
        <w:tc>
          <w:tcPr>
            <w:tcW w:w="6768" w:type="dxa"/>
            <w:shd w:val="clear" w:color="auto" w:fill="262626"/>
          </w:tcPr>
          <w:p w14:paraId="77688EB3" w14:textId="77777777" w:rsidR="00CA013A" w:rsidRDefault="00CA013A" w:rsidP="00CA013A">
            <w:pPr>
              <w:rPr>
                <w:ins w:id="3953" w:author="Andrew Nguyen" w:date="2016-11-15T12:13:00Z"/>
              </w:rPr>
            </w:pPr>
            <w:ins w:id="3954" w:author="Andrew Nguyen" w:date="2016-11-15T12:13:00Z">
              <w:r>
                <w:rPr>
                  <w:rFonts w:ascii="Arial" w:eastAsia="Arial" w:hAnsi="Arial" w:cs="Arial"/>
                  <w:color w:val="FFFFFF"/>
                  <w:sz w:val="20"/>
                  <w:szCs w:val="20"/>
                </w:rPr>
                <w:t>Course Name</w:t>
              </w:r>
            </w:ins>
          </w:p>
        </w:tc>
        <w:tc>
          <w:tcPr>
            <w:tcW w:w="809" w:type="dxa"/>
            <w:shd w:val="clear" w:color="auto" w:fill="262626"/>
          </w:tcPr>
          <w:p w14:paraId="01375680" w14:textId="77777777" w:rsidR="00CA013A" w:rsidRDefault="00CA013A" w:rsidP="00CA013A">
            <w:pPr>
              <w:jc w:val="center"/>
              <w:rPr>
                <w:ins w:id="3955" w:author="Andrew Nguyen" w:date="2016-11-15T12:13:00Z"/>
              </w:rPr>
            </w:pPr>
            <w:ins w:id="3956" w:author="Andrew Nguyen" w:date="2016-11-15T12:13:00Z">
              <w:r>
                <w:rPr>
                  <w:rFonts w:ascii="Arial" w:eastAsia="Arial" w:hAnsi="Arial" w:cs="Arial"/>
                  <w:color w:val="FFFFFF"/>
                  <w:sz w:val="20"/>
                  <w:szCs w:val="20"/>
                </w:rPr>
                <w:t>Lec</w:t>
              </w:r>
            </w:ins>
          </w:p>
        </w:tc>
        <w:tc>
          <w:tcPr>
            <w:tcW w:w="720" w:type="dxa"/>
            <w:shd w:val="clear" w:color="auto" w:fill="262626"/>
          </w:tcPr>
          <w:p w14:paraId="42FE2E83" w14:textId="77777777" w:rsidR="00CA013A" w:rsidRDefault="00CA013A" w:rsidP="00CA013A">
            <w:pPr>
              <w:jc w:val="center"/>
              <w:rPr>
                <w:ins w:id="3957" w:author="Andrew Nguyen" w:date="2016-11-15T12:13:00Z"/>
              </w:rPr>
            </w:pPr>
            <w:ins w:id="3958" w:author="Andrew Nguyen" w:date="2016-11-15T12:13:00Z">
              <w:r>
                <w:rPr>
                  <w:rFonts w:ascii="Arial" w:eastAsia="Arial" w:hAnsi="Arial" w:cs="Arial"/>
                  <w:color w:val="FFFFFF"/>
                  <w:sz w:val="20"/>
                  <w:szCs w:val="20"/>
                </w:rPr>
                <w:t>Lab</w:t>
              </w:r>
            </w:ins>
          </w:p>
        </w:tc>
        <w:tc>
          <w:tcPr>
            <w:tcW w:w="720" w:type="dxa"/>
            <w:shd w:val="clear" w:color="auto" w:fill="262626"/>
          </w:tcPr>
          <w:p w14:paraId="2C4B3268" w14:textId="77777777" w:rsidR="00CA013A" w:rsidRDefault="00CA013A" w:rsidP="00CA013A">
            <w:pPr>
              <w:jc w:val="center"/>
              <w:rPr>
                <w:ins w:id="3959" w:author="Andrew Nguyen" w:date="2016-11-15T12:13:00Z"/>
              </w:rPr>
            </w:pPr>
            <w:ins w:id="3960" w:author="Andrew Nguyen" w:date="2016-11-15T12:13:00Z">
              <w:r>
                <w:rPr>
                  <w:rFonts w:ascii="Arial" w:eastAsia="Arial" w:hAnsi="Arial" w:cs="Arial"/>
                  <w:color w:val="FFFFFF"/>
                  <w:sz w:val="20"/>
                  <w:szCs w:val="20"/>
                </w:rPr>
                <w:t>Total</w:t>
              </w:r>
            </w:ins>
          </w:p>
        </w:tc>
      </w:tr>
      <w:tr w:rsidR="00CA013A" w14:paraId="52D536F4" w14:textId="77777777" w:rsidTr="00CA013A">
        <w:trPr>
          <w:ins w:id="3961" w:author="Andrew Nguyen" w:date="2016-11-15T12:13:00Z"/>
        </w:trPr>
        <w:tc>
          <w:tcPr>
            <w:tcW w:w="6768" w:type="dxa"/>
            <w:shd w:val="clear" w:color="auto" w:fill="auto"/>
          </w:tcPr>
          <w:p w14:paraId="42B9BF08" w14:textId="77777777" w:rsidR="00CA013A" w:rsidRDefault="00CA013A" w:rsidP="00CA013A">
            <w:pPr>
              <w:rPr>
                <w:ins w:id="3962" w:author="Andrew Nguyen" w:date="2016-11-15T12:13:00Z"/>
              </w:rPr>
            </w:pPr>
            <w:ins w:id="3963" w:author="Andrew Nguyen" w:date="2016-11-15T12:13:00Z">
              <w:r>
                <w:rPr>
                  <w:rFonts w:ascii="Arial" w:eastAsia="Arial" w:hAnsi="Arial" w:cs="Arial"/>
                  <w:color w:val="000000"/>
                  <w:sz w:val="20"/>
                  <w:szCs w:val="20"/>
                </w:rPr>
                <w:t xml:space="preserve">C language </w:t>
              </w:r>
            </w:ins>
          </w:p>
          <w:p w14:paraId="6AE27EA7" w14:textId="77777777" w:rsidR="00CA013A" w:rsidRDefault="00CA013A" w:rsidP="00CA013A">
            <w:pPr>
              <w:ind w:left="720"/>
              <w:rPr>
                <w:ins w:id="3964" w:author="Andrew Nguyen" w:date="2016-11-15T12:13:00Z"/>
              </w:rPr>
            </w:pPr>
            <w:ins w:id="3965" w:author="Andrew Nguyen" w:date="2016-11-15T12:13:00Z">
              <w:r>
                <w:rPr>
                  <w:rFonts w:ascii="Arial" w:eastAsia="Arial" w:hAnsi="Arial" w:cs="Arial"/>
                  <w:i/>
                  <w:sz w:val="16"/>
                  <w:szCs w:val="16"/>
                </w:rPr>
                <w:t>This course is designed to help students getting familiar with the most powerful and flexibility language in the world. You learn the basic concept of programming, C fundamentals, prepare and running a complete C Program, Operators and Expressions, Data Input and Output, Control Statements, Functions in C, Program Structure, Array, Pointers, Structures and Unions. Top-Down design, integer variables, looping, arrays and multidimensional arrays/sorting, strings and string functions, data structures, binary operation.</w:t>
              </w:r>
            </w:ins>
          </w:p>
        </w:tc>
        <w:tc>
          <w:tcPr>
            <w:tcW w:w="809" w:type="dxa"/>
            <w:shd w:val="clear" w:color="auto" w:fill="auto"/>
          </w:tcPr>
          <w:p w14:paraId="0E21CA53" w14:textId="77777777" w:rsidR="00CA013A" w:rsidRDefault="00CA013A" w:rsidP="00CA013A">
            <w:pPr>
              <w:jc w:val="center"/>
              <w:rPr>
                <w:ins w:id="3966" w:author="Andrew Nguyen" w:date="2016-11-15T12:13:00Z"/>
              </w:rPr>
            </w:pPr>
            <w:ins w:id="3967" w:author="Andrew Nguyen" w:date="2016-11-15T12:13:00Z">
              <w:r>
                <w:rPr>
                  <w:rFonts w:ascii="Arial" w:eastAsia="Arial" w:hAnsi="Arial" w:cs="Arial"/>
                  <w:color w:val="000000"/>
                  <w:sz w:val="20"/>
                  <w:szCs w:val="20"/>
                </w:rPr>
                <w:t>75</w:t>
              </w:r>
            </w:ins>
          </w:p>
        </w:tc>
        <w:tc>
          <w:tcPr>
            <w:tcW w:w="720" w:type="dxa"/>
            <w:shd w:val="clear" w:color="auto" w:fill="auto"/>
          </w:tcPr>
          <w:p w14:paraId="415B9D28" w14:textId="77777777" w:rsidR="00CA013A" w:rsidRDefault="00CA013A" w:rsidP="00CA013A">
            <w:pPr>
              <w:jc w:val="center"/>
              <w:rPr>
                <w:ins w:id="3968" w:author="Andrew Nguyen" w:date="2016-11-15T12:13:00Z"/>
              </w:rPr>
            </w:pPr>
            <w:ins w:id="3969" w:author="Andrew Nguyen" w:date="2016-11-15T12:13:00Z">
              <w:r>
                <w:rPr>
                  <w:rFonts w:ascii="Arial" w:eastAsia="Arial" w:hAnsi="Arial" w:cs="Arial"/>
                  <w:color w:val="000000"/>
                  <w:sz w:val="20"/>
                  <w:szCs w:val="20"/>
                </w:rPr>
                <w:t>45</w:t>
              </w:r>
            </w:ins>
          </w:p>
        </w:tc>
        <w:tc>
          <w:tcPr>
            <w:tcW w:w="720" w:type="dxa"/>
            <w:shd w:val="clear" w:color="auto" w:fill="auto"/>
          </w:tcPr>
          <w:p w14:paraId="72A8DA8D" w14:textId="77777777" w:rsidR="00CA013A" w:rsidRDefault="00CA013A" w:rsidP="00CA013A">
            <w:pPr>
              <w:jc w:val="center"/>
              <w:rPr>
                <w:ins w:id="3970" w:author="Andrew Nguyen" w:date="2016-11-15T12:13:00Z"/>
              </w:rPr>
            </w:pPr>
            <w:ins w:id="3971" w:author="Andrew Nguyen" w:date="2016-11-15T12:13:00Z">
              <w:r>
                <w:rPr>
                  <w:rFonts w:ascii="Arial" w:eastAsia="Arial" w:hAnsi="Arial" w:cs="Arial"/>
                  <w:color w:val="000000"/>
                  <w:sz w:val="20"/>
                  <w:szCs w:val="20"/>
                </w:rPr>
                <w:t>120</w:t>
              </w:r>
            </w:ins>
          </w:p>
        </w:tc>
      </w:tr>
      <w:tr w:rsidR="00CA013A" w14:paraId="5FAAC61A" w14:textId="77777777" w:rsidTr="00CA013A">
        <w:trPr>
          <w:ins w:id="3972" w:author="Andrew Nguyen" w:date="2016-11-15T12:13:00Z"/>
        </w:trPr>
        <w:tc>
          <w:tcPr>
            <w:tcW w:w="6768" w:type="dxa"/>
            <w:shd w:val="clear" w:color="auto" w:fill="auto"/>
          </w:tcPr>
          <w:p w14:paraId="58A9FF7D" w14:textId="77777777" w:rsidR="00CA013A" w:rsidRDefault="00CA013A" w:rsidP="00CA013A">
            <w:pPr>
              <w:rPr>
                <w:ins w:id="3973" w:author="Andrew Nguyen" w:date="2016-11-15T12:13:00Z"/>
              </w:rPr>
            </w:pPr>
            <w:ins w:id="3974" w:author="Andrew Nguyen" w:date="2016-11-15T12:13:00Z">
              <w:r>
                <w:rPr>
                  <w:rFonts w:ascii="Arial" w:eastAsia="Arial" w:hAnsi="Arial" w:cs="Arial"/>
                  <w:color w:val="000000"/>
                  <w:sz w:val="20"/>
                  <w:szCs w:val="20"/>
                </w:rPr>
                <w:t>C++ language</w:t>
              </w:r>
            </w:ins>
          </w:p>
          <w:p w14:paraId="0CBB37E1" w14:textId="77777777" w:rsidR="00CA013A" w:rsidRDefault="00CA013A" w:rsidP="00CA013A">
            <w:pPr>
              <w:ind w:left="720"/>
              <w:rPr>
                <w:ins w:id="3975" w:author="Andrew Nguyen" w:date="2016-11-15T12:13:00Z"/>
              </w:rPr>
            </w:pPr>
            <w:ins w:id="3976" w:author="Andrew Nguyen" w:date="2016-11-15T12:13:00Z">
              <w:r>
                <w:rPr>
                  <w:rFonts w:ascii="Arial" w:eastAsia="Arial" w:hAnsi="Arial" w:cs="Arial"/>
                  <w:i/>
                  <w:color w:val="000000"/>
                  <w:sz w:val="16"/>
                  <w:szCs w:val="16"/>
                </w:rPr>
                <w:t xml:space="preserve">Students learn the principles and use of object-oriented programming in C++ language. Emphasizes elements of program design, style, documentation and </w:t>
              </w:r>
              <w:r>
                <w:rPr>
                  <w:rFonts w:ascii="Arial" w:eastAsia="Arial" w:hAnsi="Arial" w:cs="Arial"/>
                  <w:i/>
                  <w:color w:val="000000"/>
                  <w:sz w:val="16"/>
                  <w:szCs w:val="16"/>
                </w:rPr>
                <w:lastRenderedPageBreak/>
                <w:t>efficiency. Upon completion of the course, students should be able to write and efficiently debug programs of size and complexity well above the C course, making use of UNIX operation system tools. Design and implement desktop applications with Microsoft Visual C++ 6.0.</w:t>
              </w:r>
            </w:ins>
          </w:p>
        </w:tc>
        <w:tc>
          <w:tcPr>
            <w:tcW w:w="809" w:type="dxa"/>
            <w:shd w:val="clear" w:color="auto" w:fill="auto"/>
          </w:tcPr>
          <w:p w14:paraId="055B6193" w14:textId="77777777" w:rsidR="00CA013A" w:rsidRDefault="00CA013A" w:rsidP="00CA013A">
            <w:pPr>
              <w:jc w:val="center"/>
              <w:rPr>
                <w:ins w:id="3977" w:author="Andrew Nguyen" w:date="2016-11-15T12:13:00Z"/>
              </w:rPr>
            </w:pPr>
            <w:ins w:id="3978" w:author="Andrew Nguyen" w:date="2016-11-15T12:13:00Z">
              <w:r>
                <w:rPr>
                  <w:rFonts w:ascii="Arial" w:eastAsia="Arial" w:hAnsi="Arial" w:cs="Arial"/>
                  <w:color w:val="000000"/>
                  <w:sz w:val="20"/>
                  <w:szCs w:val="20"/>
                </w:rPr>
                <w:lastRenderedPageBreak/>
                <w:t>120</w:t>
              </w:r>
            </w:ins>
          </w:p>
        </w:tc>
        <w:tc>
          <w:tcPr>
            <w:tcW w:w="720" w:type="dxa"/>
            <w:shd w:val="clear" w:color="auto" w:fill="auto"/>
          </w:tcPr>
          <w:p w14:paraId="1DBAE5AC" w14:textId="77777777" w:rsidR="00CA013A" w:rsidRDefault="00CA013A" w:rsidP="00CA013A">
            <w:pPr>
              <w:jc w:val="center"/>
              <w:rPr>
                <w:ins w:id="3979" w:author="Andrew Nguyen" w:date="2016-11-15T12:13:00Z"/>
              </w:rPr>
            </w:pPr>
            <w:ins w:id="3980" w:author="Andrew Nguyen" w:date="2016-11-15T12:13:00Z">
              <w:r>
                <w:rPr>
                  <w:rFonts w:ascii="Arial" w:eastAsia="Arial" w:hAnsi="Arial" w:cs="Arial"/>
                  <w:color w:val="000000"/>
                  <w:sz w:val="20"/>
                  <w:szCs w:val="20"/>
                </w:rPr>
                <w:t>60</w:t>
              </w:r>
            </w:ins>
          </w:p>
        </w:tc>
        <w:tc>
          <w:tcPr>
            <w:tcW w:w="720" w:type="dxa"/>
            <w:shd w:val="clear" w:color="auto" w:fill="auto"/>
          </w:tcPr>
          <w:p w14:paraId="2609C3D7" w14:textId="77777777" w:rsidR="00CA013A" w:rsidRDefault="00CA013A" w:rsidP="00CA013A">
            <w:pPr>
              <w:jc w:val="center"/>
              <w:rPr>
                <w:ins w:id="3981" w:author="Andrew Nguyen" w:date="2016-11-15T12:13:00Z"/>
              </w:rPr>
            </w:pPr>
            <w:ins w:id="3982" w:author="Andrew Nguyen" w:date="2016-11-15T12:13:00Z">
              <w:r>
                <w:rPr>
                  <w:rFonts w:ascii="Arial" w:eastAsia="Arial" w:hAnsi="Arial" w:cs="Arial"/>
                  <w:color w:val="000000"/>
                  <w:sz w:val="20"/>
                  <w:szCs w:val="20"/>
                </w:rPr>
                <w:t>180</w:t>
              </w:r>
            </w:ins>
          </w:p>
        </w:tc>
      </w:tr>
      <w:tr w:rsidR="00CA013A" w14:paraId="545EDE03" w14:textId="77777777" w:rsidTr="00CA013A">
        <w:trPr>
          <w:ins w:id="3983" w:author="Andrew Nguyen" w:date="2016-11-15T12:13:00Z"/>
        </w:trPr>
        <w:tc>
          <w:tcPr>
            <w:tcW w:w="6768" w:type="dxa"/>
            <w:shd w:val="clear" w:color="auto" w:fill="auto"/>
          </w:tcPr>
          <w:p w14:paraId="357EB9B9" w14:textId="77777777" w:rsidR="00CA013A" w:rsidRDefault="00CA013A" w:rsidP="00CA013A">
            <w:pPr>
              <w:rPr>
                <w:ins w:id="3984" w:author="Andrew Nguyen" w:date="2016-11-15T12:13:00Z"/>
              </w:rPr>
            </w:pPr>
            <w:ins w:id="3985" w:author="Andrew Nguyen" w:date="2016-11-15T12:13:00Z">
              <w:r>
                <w:rPr>
                  <w:rFonts w:ascii="Arial" w:eastAsia="Arial" w:hAnsi="Arial" w:cs="Arial"/>
                  <w:sz w:val="20"/>
                  <w:szCs w:val="20"/>
                </w:rPr>
                <w:lastRenderedPageBreak/>
                <w:t>Analyzing Requirements and Defining Solution Architectures</w:t>
              </w:r>
            </w:ins>
          </w:p>
          <w:p w14:paraId="59A7C5B9" w14:textId="77777777" w:rsidR="00CA013A" w:rsidRDefault="00CA013A" w:rsidP="00CA013A">
            <w:pPr>
              <w:ind w:left="720"/>
              <w:rPr>
                <w:ins w:id="3986" w:author="Andrew Nguyen" w:date="2016-11-15T12:13:00Z"/>
              </w:rPr>
            </w:pPr>
            <w:ins w:id="3987" w:author="Andrew Nguyen" w:date="2016-11-15T12:13:00Z">
              <w:r>
                <w:rPr>
                  <w:rFonts w:ascii="Arial" w:eastAsia="Arial" w:hAnsi="Arial" w:cs="Arial"/>
                  <w:i/>
                  <w:sz w:val="16"/>
                  <w:szCs w:val="16"/>
                </w:rPr>
                <w:t>This course prepares students with the ability to analyze business requirements in a given scenario and then define technical solution architectures that will optimize business results by using Microsoft development tools.</w:t>
              </w:r>
            </w:ins>
          </w:p>
          <w:p w14:paraId="14592A0B" w14:textId="77777777" w:rsidR="00CA013A" w:rsidRDefault="00CA013A" w:rsidP="00CA013A">
            <w:pPr>
              <w:ind w:left="720"/>
              <w:rPr>
                <w:ins w:id="3988" w:author="Andrew Nguyen" w:date="2016-11-15T12:13:00Z"/>
              </w:rPr>
            </w:pPr>
            <w:ins w:id="3989" w:author="Andrew Nguyen" w:date="2016-11-15T12:13:00Z">
              <w:r>
                <w:rPr>
                  <w:rFonts w:ascii="Arial" w:eastAsia="Arial" w:hAnsi="Arial" w:cs="Arial"/>
                  <w:i/>
                  <w:sz w:val="16"/>
                  <w:szCs w:val="16"/>
                </w:rPr>
                <w:t>Designing and implementing Databases with Microsoft SQL Server 2000 Enterprise Edition. This course provides student the following skills: Developing a Logical Data, Implementing the Physical Database, Retrieving and Modifying Data, Programming Business Logic, Tuning and Optimizing Data Access, Designing a Database Security Plan</w:t>
              </w:r>
            </w:ins>
          </w:p>
        </w:tc>
        <w:tc>
          <w:tcPr>
            <w:tcW w:w="809" w:type="dxa"/>
            <w:shd w:val="clear" w:color="auto" w:fill="auto"/>
          </w:tcPr>
          <w:p w14:paraId="3BAEA7B0" w14:textId="77777777" w:rsidR="00CA013A" w:rsidRDefault="00CA013A" w:rsidP="00CA013A">
            <w:pPr>
              <w:jc w:val="center"/>
              <w:rPr>
                <w:ins w:id="3990" w:author="Andrew Nguyen" w:date="2016-11-15T12:13:00Z"/>
              </w:rPr>
            </w:pPr>
            <w:ins w:id="3991" w:author="Andrew Nguyen" w:date="2016-11-15T12:13:00Z">
              <w:r>
                <w:rPr>
                  <w:rFonts w:ascii="Arial" w:eastAsia="Arial" w:hAnsi="Arial" w:cs="Arial"/>
                  <w:color w:val="000000"/>
                  <w:sz w:val="20"/>
                  <w:szCs w:val="20"/>
                </w:rPr>
                <w:t>100</w:t>
              </w:r>
            </w:ins>
          </w:p>
        </w:tc>
        <w:tc>
          <w:tcPr>
            <w:tcW w:w="720" w:type="dxa"/>
            <w:shd w:val="clear" w:color="auto" w:fill="auto"/>
          </w:tcPr>
          <w:p w14:paraId="3663CD8D" w14:textId="77777777" w:rsidR="00CA013A" w:rsidRDefault="00CA013A" w:rsidP="00CA013A">
            <w:pPr>
              <w:jc w:val="center"/>
              <w:rPr>
                <w:ins w:id="3992" w:author="Andrew Nguyen" w:date="2016-11-15T12:13:00Z"/>
              </w:rPr>
            </w:pPr>
            <w:ins w:id="3993" w:author="Andrew Nguyen" w:date="2016-11-15T12:13:00Z">
              <w:r>
                <w:rPr>
                  <w:rFonts w:ascii="Arial" w:eastAsia="Arial" w:hAnsi="Arial" w:cs="Arial"/>
                  <w:color w:val="000000"/>
                  <w:sz w:val="20"/>
                  <w:szCs w:val="20"/>
                </w:rPr>
                <w:t>40</w:t>
              </w:r>
            </w:ins>
          </w:p>
        </w:tc>
        <w:tc>
          <w:tcPr>
            <w:tcW w:w="720" w:type="dxa"/>
            <w:shd w:val="clear" w:color="auto" w:fill="auto"/>
          </w:tcPr>
          <w:p w14:paraId="2DD1600F" w14:textId="77777777" w:rsidR="00CA013A" w:rsidRDefault="00CA013A" w:rsidP="00CA013A">
            <w:pPr>
              <w:jc w:val="center"/>
              <w:rPr>
                <w:ins w:id="3994" w:author="Andrew Nguyen" w:date="2016-11-15T12:13:00Z"/>
              </w:rPr>
            </w:pPr>
            <w:ins w:id="3995" w:author="Andrew Nguyen" w:date="2016-11-15T12:13:00Z">
              <w:r>
                <w:rPr>
                  <w:rFonts w:ascii="Arial" w:eastAsia="Arial" w:hAnsi="Arial" w:cs="Arial"/>
                  <w:color w:val="000000"/>
                  <w:sz w:val="20"/>
                  <w:szCs w:val="20"/>
                </w:rPr>
                <w:t>140</w:t>
              </w:r>
            </w:ins>
          </w:p>
        </w:tc>
      </w:tr>
      <w:tr w:rsidR="00CA013A" w14:paraId="0D992820" w14:textId="77777777" w:rsidTr="00CA013A">
        <w:trPr>
          <w:ins w:id="3996" w:author="Andrew Nguyen" w:date="2016-11-15T12:13:00Z"/>
        </w:trPr>
        <w:tc>
          <w:tcPr>
            <w:tcW w:w="6768" w:type="dxa"/>
            <w:tcBorders>
              <w:top w:val="single" w:sz="4" w:space="0" w:color="000001"/>
              <w:bottom w:val="single" w:sz="4" w:space="0" w:color="000001"/>
            </w:tcBorders>
            <w:shd w:val="clear" w:color="auto" w:fill="auto"/>
          </w:tcPr>
          <w:p w14:paraId="56780CA1" w14:textId="77777777" w:rsidR="00CA013A" w:rsidRDefault="00CA013A" w:rsidP="00CA013A">
            <w:pPr>
              <w:rPr>
                <w:ins w:id="3997" w:author="Andrew Nguyen" w:date="2016-11-15T12:13:00Z"/>
              </w:rPr>
            </w:pPr>
            <w:ins w:id="3998" w:author="Andrew Nguyen" w:date="2016-11-15T12:13:00Z">
              <w:r>
                <w:rPr>
                  <w:rFonts w:ascii="Calibri" w:eastAsia="Calibri" w:hAnsi="Calibri" w:cs="Calibri"/>
                  <w:i/>
                  <w:color w:val="000000"/>
                  <w:sz w:val="22"/>
                  <w:szCs w:val="22"/>
                </w:rPr>
                <w:t>Job Search Workshop</w:t>
              </w:r>
            </w:ins>
          </w:p>
          <w:p w14:paraId="568959C6" w14:textId="77777777" w:rsidR="00CA013A" w:rsidRDefault="00CA013A" w:rsidP="00CA013A">
            <w:pPr>
              <w:ind w:left="720"/>
              <w:rPr>
                <w:ins w:id="3999" w:author="Andrew Nguyen" w:date="2016-11-15T12:13:00Z"/>
              </w:rPr>
            </w:pPr>
            <w:ins w:id="4000"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6E45E03C" w14:textId="77777777" w:rsidR="00CA013A" w:rsidRDefault="00CA013A" w:rsidP="00CA013A">
            <w:pPr>
              <w:jc w:val="center"/>
              <w:rPr>
                <w:ins w:id="4001" w:author="Andrew Nguyen" w:date="2016-11-15T12:13:00Z"/>
              </w:rPr>
            </w:pPr>
            <w:ins w:id="4002"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09B85FCD" w14:textId="77777777" w:rsidR="00CA013A" w:rsidRDefault="00CA013A" w:rsidP="00CA013A">
            <w:pPr>
              <w:jc w:val="center"/>
              <w:rPr>
                <w:ins w:id="4003" w:author="Andrew Nguyen" w:date="2016-11-15T12:13:00Z"/>
              </w:rPr>
            </w:pPr>
            <w:ins w:id="4004"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013FF4A6" w14:textId="77777777" w:rsidR="00CA013A" w:rsidRDefault="00CA013A" w:rsidP="00CA013A">
            <w:pPr>
              <w:jc w:val="center"/>
              <w:rPr>
                <w:ins w:id="4005" w:author="Andrew Nguyen" w:date="2016-11-15T12:13:00Z"/>
              </w:rPr>
            </w:pPr>
            <w:ins w:id="4006" w:author="Andrew Nguyen" w:date="2016-11-15T12:13:00Z">
              <w:r>
                <w:rPr>
                  <w:rFonts w:ascii="Arial" w:eastAsia="Arial" w:hAnsi="Arial" w:cs="Arial"/>
                  <w:color w:val="000000"/>
                  <w:sz w:val="20"/>
                  <w:szCs w:val="20"/>
                </w:rPr>
                <w:t>40</w:t>
              </w:r>
            </w:ins>
          </w:p>
        </w:tc>
      </w:tr>
      <w:tr w:rsidR="00CA013A" w14:paraId="12BDBBF9" w14:textId="77777777" w:rsidTr="00CA013A">
        <w:trPr>
          <w:ins w:id="4007" w:author="Andrew Nguyen" w:date="2016-11-15T12:13:00Z"/>
        </w:trPr>
        <w:tc>
          <w:tcPr>
            <w:tcW w:w="6768" w:type="dxa"/>
            <w:tcBorders>
              <w:top w:val="single" w:sz="4" w:space="0" w:color="000001"/>
              <w:bottom w:val="single" w:sz="4" w:space="0" w:color="000001"/>
            </w:tcBorders>
            <w:shd w:val="clear" w:color="auto" w:fill="FFFFFF"/>
          </w:tcPr>
          <w:p w14:paraId="47A5005C" w14:textId="77777777" w:rsidR="00CA013A" w:rsidRDefault="00CA013A" w:rsidP="00CA013A">
            <w:pPr>
              <w:jc w:val="right"/>
              <w:rPr>
                <w:ins w:id="4008" w:author="Andrew Nguyen" w:date="2016-11-15T12:13:00Z"/>
              </w:rPr>
            </w:pPr>
            <w:ins w:id="4009"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200B9943" w14:textId="77777777" w:rsidR="00CA013A" w:rsidRDefault="00CA013A" w:rsidP="00CA013A">
            <w:pPr>
              <w:jc w:val="center"/>
              <w:rPr>
                <w:ins w:id="4010" w:author="Andrew Nguyen" w:date="2016-11-15T12:13:00Z"/>
              </w:rPr>
            </w:pPr>
            <w:ins w:id="4011" w:author="Andrew Nguyen" w:date="2016-11-15T12:13:00Z">
              <w:r>
                <w:rPr>
                  <w:rFonts w:ascii="Arial" w:eastAsia="Arial" w:hAnsi="Arial" w:cs="Arial"/>
                  <w:sz w:val="20"/>
                  <w:szCs w:val="20"/>
                </w:rPr>
                <w:t>315</w:t>
              </w:r>
            </w:ins>
          </w:p>
        </w:tc>
        <w:tc>
          <w:tcPr>
            <w:tcW w:w="720" w:type="dxa"/>
            <w:tcBorders>
              <w:top w:val="single" w:sz="4" w:space="0" w:color="000001"/>
              <w:bottom w:val="single" w:sz="4" w:space="0" w:color="000001"/>
            </w:tcBorders>
            <w:shd w:val="clear" w:color="auto" w:fill="FFFFFF"/>
            <w:vAlign w:val="center"/>
          </w:tcPr>
          <w:p w14:paraId="7803543C" w14:textId="77777777" w:rsidR="00CA013A" w:rsidRDefault="00CA013A" w:rsidP="00CA013A">
            <w:pPr>
              <w:jc w:val="center"/>
              <w:rPr>
                <w:ins w:id="4012" w:author="Andrew Nguyen" w:date="2016-11-15T12:13:00Z"/>
              </w:rPr>
            </w:pPr>
            <w:ins w:id="4013" w:author="Andrew Nguyen" w:date="2016-11-15T12:13:00Z">
              <w:r>
                <w:rPr>
                  <w:rFonts w:ascii="Arial" w:eastAsia="Arial" w:hAnsi="Arial" w:cs="Arial"/>
                  <w:sz w:val="20"/>
                  <w:szCs w:val="20"/>
                </w:rPr>
                <w:t>165</w:t>
              </w:r>
            </w:ins>
          </w:p>
        </w:tc>
        <w:tc>
          <w:tcPr>
            <w:tcW w:w="720" w:type="dxa"/>
            <w:tcBorders>
              <w:top w:val="single" w:sz="4" w:space="0" w:color="000001"/>
              <w:bottom w:val="single" w:sz="4" w:space="0" w:color="000001"/>
            </w:tcBorders>
            <w:shd w:val="clear" w:color="auto" w:fill="FFFFFF"/>
            <w:vAlign w:val="center"/>
          </w:tcPr>
          <w:p w14:paraId="32C38B24" w14:textId="77777777" w:rsidR="00CA013A" w:rsidRDefault="00CA013A" w:rsidP="00CA013A">
            <w:pPr>
              <w:jc w:val="center"/>
              <w:rPr>
                <w:ins w:id="4014" w:author="Andrew Nguyen" w:date="2016-11-15T12:13:00Z"/>
              </w:rPr>
            </w:pPr>
            <w:ins w:id="4015" w:author="Andrew Nguyen" w:date="2016-11-15T12:13:00Z">
              <w:r>
                <w:rPr>
                  <w:rFonts w:ascii="Arial" w:eastAsia="Arial" w:hAnsi="Arial" w:cs="Arial"/>
                  <w:sz w:val="20"/>
                  <w:szCs w:val="20"/>
                </w:rPr>
                <w:t>480</w:t>
              </w:r>
            </w:ins>
          </w:p>
        </w:tc>
      </w:tr>
    </w:tbl>
    <w:p w14:paraId="13E0F569" w14:textId="77777777" w:rsidR="00CA013A" w:rsidRDefault="00CA013A" w:rsidP="00CA013A">
      <w:pPr>
        <w:tabs>
          <w:tab w:val="left" w:pos="2145"/>
        </w:tabs>
        <w:rPr>
          <w:ins w:id="4016" w:author="Andrew Nguyen" w:date="2016-11-15T12:13:00Z"/>
        </w:rPr>
      </w:pPr>
    </w:p>
    <w:p w14:paraId="3833683B" w14:textId="77777777" w:rsidR="00CA013A" w:rsidRDefault="00CA013A" w:rsidP="00CA013A">
      <w:pPr>
        <w:tabs>
          <w:tab w:val="left" w:pos="2145"/>
        </w:tabs>
        <w:rPr>
          <w:ins w:id="4017" w:author="Andrew Nguyen" w:date="2016-11-15T12:13:00Z"/>
        </w:rPr>
      </w:pPr>
      <w:ins w:id="4018" w:author="Andrew Nguyen" w:date="2016-11-15T12:13:00Z">
        <w:r>
          <w:rPr>
            <w:rFonts w:ascii="Arial" w:eastAsia="Arial" w:hAnsi="Arial" w:cs="Arial"/>
            <w:b/>
            <w:sz w:val="20"/>
            <w:szCs w:val="20"/>
          </w:rPr>
          <w:t>TUITION, BOOKS AND SUPPLIES</w:t>
        </w:r>
      </w:ins>
    </w:p>
    <w:p w14:paraId="273263EB" w14:textId="77777777" w:rsidR="00CA013A" w:rsidRDefault="00CA013A" w:rsidP="00CA013A">
      <w:pPr>
        <w:rPr>
          <w:ins w:id="4019" w:author="Andrew Nguyen" w:date="2016-11-15T12:13:00Z"/>
        </w:rPr>
      </w:pPr>
      <w:ins w:id="4020" w:author="Andrew Nguyen" w:date="2016-11-15T12:13:00Z">
        <w:r>
          <w:rPr>
            <w:sz w:val="22"/>
            <w:szCs w:val="22"/>
          </w:rPr>
          <w:t xml:space="preserve">Registration </w:t>
        </w:r>
        <w:r>
          <w:rPr>
            <w:sz w:val="22"/>
            <w:szCs w:val="22"/>
          </w:rPr>
          <w:tab/>
        </w:r>
        <w:r>
          <w:rPr>
            <w:sz w:val="22"/>
            <w:szCs w:val="22"/>
          </w:rPr>
          <w:tab/>
          <w:t xml:space="preserve">            $75</w:t>
        </w:r>
      </w:ins>
    </w:p>
    <w:p w14:paraId="533008F5" w14:textId="77777777" w:rsidR="00CA013A" w:rsidRDefault="00CA013A" w:rsidP="00CA013A">
      <w:pPr>
        <w:rPr>
          <w:ins w:id="4021" w:author="Andrew Nguyen" w:date="2016-11-15T12:13:00Z"/>
        </w:rPr>
      </w:pPr>
      <w:ins w:id="4022" w:author="Andrew Nguyen" w:date="2016-11-15T12:13:00Z">
        <w:r>
          <w:rPr>
            <w:sz w:val="22"/>
            <w:szCs w:val="22"/>
          </w:rPr>
          <w:t>Tuition</w:t>
        </w:r>
        <w:r>
          <w:rPr>
            <w:sz w:val="22"/>
            <w:szCs w:val="22"/>
          </w:rPr>
          <w:tab/>
        </w:r>
        <w:r>
          <w:rPr>
            <w:sz w:val="22"/>
            <w:szCs w:val="22"/>
          </w:rPr>
          <w:tab/>
        </w:r>
        <w:r>
          <w:rPr>
            <w:sz w:val="22"/>
            <w:szCs w:val="22"/>
          </w:rPr>
          <w:tab/>
          <w:t xml:space="preserve">            $5,625</w:t>
        </w:r>
      </w:ins>
    </w:p>
    <w:p w14:paraId="74D48FFE" w14:textId="77777777" w:rsidR="00CA013A" w:rsidRDefault="00CA013A" w:rsidP="00CA013A">
      <w:pPr>
        <w:rPr>
          <w:ins w:id="4023" w:author="Andrew Nguyen" w:date="2016-11-15T12:13:00Z"/>
        </w:rPr>
      </w:pPr>
      <w:ins w:id="4024" w:author="Andrew Nguyen" w:date="2016-11-15T12:13:00Z">
        <w:r>
          <w:rPr>
            <w:sz w:val="22"/>
            <w:szCs w:val="22"/>
          </w:rPr>
          <w:t>Books &amp; Supplies</w:t>
        </w:r>
        <w:r>
          <w:rPr>
            <w:sz w:val="22"/>
            <w:szCs w:val="22"/>
          </w:rPr>
          <w:tab/>
        </w:r>
        <w:r>
          <w:rPr>
            <w:sz w:val="22"/>
            <w:szCs w:val="22"/>
          </w:rPr>
          <w:tab/>
          <w:t>$250</w:t>
        </w:r>
      </w:ins>
    </w:p>
    <w:p w14:paraId="19A5002E" w14:textId="77777777" w:rsidR="00CA013A" w:rsidRDefault="00CA013A" w:rsidP="00CA013A">
      <w:pPr>
        <w:rPr>
          <w:ins w:id="4025" w:author="Andrew Nguyen" w:date="2016-11-15T12:13:00Z"/>
        </w:rPr>
      </w:pPr>
      <w:ins w:id="4026" w:author="Andrew Nguyen" w:date="2016-11-15T12:13:00Z">
        <w:r>
          <w:rPr>
            <w:sz w:val="22"/>
            <w:szCs w:val="22"/>
          </w:rPr>
          <w:t>Total:</w:t>
        </w:r>
        <w:r>
          <w:rPr>
            <w:sz w:val="22"/>
            <w:szCs w:val="22"/>
          </w:rPr>
          <w:tab/>
        </w:r>
        <w:r>
          <w:rPr>
            <w:sz w:val="22"/>
            <w:szCs w:val="22"/>
          </w:rPr>
          <w:tab/>
        </w:r>
        <w:r>
          <w:rPr>
            <w:sz w:val="22"/>
            <w:szCs w:val="22"/>
          </w:rPr>
          <w:tab/>
        </w:r>
        <w:r>
          <w:rPr>
            <w:sz w:val="22"/>
            <w:szCs w:val="22"/>
          </w:rPr>
          <w:tab/>
          <w:t>$5,950</w:t>
        </w:r>
      </w:ins>
    </w:p>
    <w:p w14:paraId="6A04B6C1" w14:textId="77777777" w:rsidR="00CA013A" w:rsidRDefault="00CA013A" w:rsidP="00CA013A">
      <w:pPr>
        <w:rPr>
          <w:ins w:id="4027" w:author="Andrew Nguyen" w:date="2016-11-15T12:13:00Z"/>
        </w:rPr>
      </w:pPr>
    </w:p>
    <w:p w14:paraId="51E40658" w14:textId="77777777" w:rsidR="00CA013A" w:rsidRDefault="00CA013A" w:rsidP="00CA013A">
      <w:pPr>
        <w:rPr>
          <w:ins w:id="4028" w:author="Andrew Nguyen" w:date="2016-11-15T12:13:00Z"/>
        </w:rPr>
      </w:pPr>
    </w:p>
    <w:p w14:paraId="33D43DF4" w14:textId="77777777" w:rsidR="00CA013A" w:rsidRDefault="00CA013A" w:rsidP="00CA013A">
      <w:pPr>
        <w:rPr>
          <w:ins w:id="4029" w:author="Andrew Nguyen" w:date="2016-11-15T12:13:00Z"/>
        </w:rPr>
      </w:pPr>
      <w:ins w:id="4030" w:author="Andrew Nguyen" w:date="2016-11-15T12:13:00Z">
        <w:r>
          <w:rPr>
            <w:b/>
          </w:rPr>
          <w:t>GRADUATION REQUIREMENTS</w:t>
        </w:r>
      </w:ins>
    </w:p>
    <w:p w14:paraId="70598744" w14:textId="77777777" w:rsidR="00CA013A" w:rsidRDefault="00CA013A" w:rsidP="00CA013A">
      <w:pPr>
        <w:tabs>
          <w:tab w:val="left" w:pos="3600"/>
        </w:tabs>
        <w:rPr>
          <w:ins w:id="4031" w:author="Andrew Nguyen" w:date="2016-11-15T12:13:00Z"/>
        </w:rPr>
      </w:pPr>
      <w:ins w:id="4032" w:author="Andrew Nguyen" w:date="2016-11-15T12:13:00Z">
        <w:r>
          <w:rPr>
            <w:rFonts w:ascii="Arial" w:eastAsia="Arial" w:hAnsi="Arial" w:cs="Arial"/>
            <w:i/>
            <w:sz w:val="20"/>
            <w:szCs w:val="20"/>
          </w:rPr>
          <w:t xml:space="preserve">A student must obtain an overall average of at least 70% in order to graduate and receive a certificate. </w:t>
        </w:r>
      </w:ins>
    </w:p>
    <w:p w14:paraId="35A71C70" w14:textId="77777777" w:rsidR="00CA013A" w:rsidRDefault="00CA013A" w:rsidP="00CA013A">
      <w:pPr>
        <w:tabs>
          <w:tab w:val="left" w:pos="3600"/>
        </w:tabs>
        <w:rPr>
          <w:ins w:id="4033" w:author="Andrew Nguyen" w:date="2016-11-15T12:13:00Z"/>
          <w:rFonts w:ascii="Arial" w:eastAsia="Arial" w:hAnsi="Arial" w:cs="Arial"/>
          <w:i/>
          <w:sz w:val="20"/>
          <w:szCs w:val="20"/>
        </w:rPr>
      </w:pPr>
    </w:p>
    <w:p w14:paraId="66FABB58" w14:textId="77777777" w:rsidR="00CA013A" w:rsidRDefault="00CA013A" w:rsidP="00CA013A">
      <w:pPr>
        <w:tabs>
          <w:tab w:val="left" w:pos="3600"/>
        </w:tabs>
        <w:rPr>
          <w:ins w:id="4034" w:author="Andrew Nguyen" w:date="2016-11-15T12:13:00Z"/>
          <w:rFonts w:ascii="Arial" w:eastAsia="Arial" w:hAnsi="Arial" w:cs="Arial"/>
          <w:i/>
          <w:sz w:val="20"/>
          <w:szCs w:val="20"/>
        </w:rPr>
      </w:pPr>
    </w:p>
    <w:p w14:paraId="3BF203D3" w14:textId="77777777" w:rsidR="00CA013A" w:rsidRPr="00CA013A" w:rsidRDefault="00CA013A" w:rsidP="00CA013A">
      <w:pPr>
        <w:rPr>
          <w:ins w:id="4035" w:author="Andrew Nguyen" w:date="2016-11-15T12:13:00Z"/>
        </w:rPr>
      </w:pPr>
      <w:ins w:id="4036" w:author="Andrew Nguyen" w:date="2016-11-15T12:13:00Z">
        <w:r w:rsidRPr="00CA013A">
          <w:rPr>
            <w:b/>
            <w:rPrChange w:id="4037" w:author="Andrew Nguyen" w:date="2016-11-15T12:14:00Z">
              <w:rPr>
                <w:b/>
                <w:highlight w:val="yellow"/>
              </w:rPr>
            </w:rPrChange>
          </w:rPr>
          <w:t>BOOKS AND MATERIALS</w:t>
        </w:r>
      </w:ins>
    </w:p>
    <w:p w14:paraId="4E897BDC" w14:textId="77777777" w:rsidR="00CA013A" w:rsidRPr="00CA013A" w:rsidRDefault="00CA013A" w:rsidP="00CA013A">
      <w:pPr>
        <w:keepNext/>
        <w:numPr>
          <w:ilvl w:val="0"/>
          <w:numId w:val="21"/>
        </w:numPr>
        <w:ind w:hanging="360"/>
        <w:contextualSpacing/>
        <w:rPr>
          <w:ins w:id="4038" w:author="Andrew Nguyen" w:date="2016-11-15T12:13:00Z"/>
          <w:rPrChange w:id="4039" w:author="Andrew Nguyen" w:date="2016-11-15T12:14:00Z">
            <w:rPr>
              <w:ins w:id="4040" w:author="Andrew Nguyen" w:date="2016-11-15T12:13:00Z"/>
              <w:highlight w:val="yellow"/>
            </w:rPr>
          </w:rPrChange>
        </w:rPr>
      </w:pPr>
      <w:ins w:id="4041" w:author="Andrew Nguyen" w:date="2016-11-15T12:13:00Z">
        <w:r w:rsidRPr="00CA013A">
          <w:rPr>
            <w:rPrChange w:id="4042" w:author="Andrew Nguyen" w:date="2016-11-15T12:14:00Z">
              <w:rPr>
                <w:highlight w:val="yellow"/>
              </w:rPr>
            </w:rPrChange>
          </w:rPr>
          <w:t>The Ultimate Guide to Learn C Programming by Peter Hoffman</w:t>
        </w:r>
      </w:ins>
    </w:p>
    <w:p w14:paraId="0B618855" w14:textId="77777777" w:rsidR="00CA013A" w:rsidRPr="00CA013A" w:rsidRDefault="00CA013A" w:rsidP="00CA013A">
      <w:pPr>
        <w:keepNext/>
        <w:numPr>
          <w:ilvl w:val="0"/>
          <w:numId w:val="21"/>
        </w:numPr>
        <w:ind w:hanging="360"/>
        <w:contextualSpacing/>
        <w:rPr>
          <w:ins w:id="4043" w:author="Andrew Nguyen" w:date="2016-11-15T12:13:00Z"/>
          <w:rPrChange w:id="4044" w:author="Andrew Nguyen" w:date="2016-11-15T12:14:00Z">
            <w:rPr>
              <w:ins w:id="4045" w:author="Andrew Nguyen" w:date="2016-11-15T12:13:00Z"/>
              <w:highlight w:val="yellow"/>
            </w:rPr>
          </w:rPrChange>
        </w:rPr>
      </w:pPr>
      <w:ins w:id="4046" w:author="Andrew Nguyen" w:date="2016-11-15T12:13:00Z">
        <w:r w:rsidRPr="00CA013A">
          <w:rPr>
            <w:rPrChange w:id="4047" w:author="Andrew Nguyen" w:date="2016-11-15T12:14:00Z">
              <w:rPr>
                <w:highlight w:val="yellow"/>
              </w:rPr>
            </w:rPrChange>
          </w:rPr>
          <w:t>Handouts by instructor</w:t>
        </w:r>
      </w:ins>
    </w:p>
    <w:p w14:paraId="37B7DD73" w14:textId="77777777" w:rsidR="00CA013A" w:rsidRPr="00CA013A" w:rsidRDefault="00CA013A" w:rsidP="00CA013A">
      <w:pPr>
        <w:keepNext/>
        <w:numPr>
          <w:ilvl w:val="0"/>
          <w:numId w:val="21"/>
        </w:numPr>
        <w:ind w:hanging="360"/>
        <w:contextualSpacing/>
        <w:rPr>
          <w:ins w:id="4048" w:author="Andrew Nguyen" w:date="2016-11-15T12:13:00Z"/>
          <w:rPrChange w:id="4049" w:author="Andrew Nguyen" w:date="2016-11-15T12:14:00Z">
            <w:rPr>
              <w:ins w:id="4050" w:author="Andrew Nguyen" w:date="2016-11-15T12:13:00Z"/>
              <w:highlight w:val="yellow"/>
            </w:rPr>
          </w:rPrChange>
        </w:rPr>
      </w:pPr>
      <w:ins w:id="4051" w:author="Andrew Nguyen" w:date="2016-11-15T12:13:00Z">
        <w:r w:rsidRPr="00CA013A">
          <w:rPr>
            <w:rPrChange w:id="4052" w:author="Andrew Nguyen" w:date="2016-11-15T12:14:00Z">
              <w:rPr>
                <w:highlight w:val="yellow"/>
              </w:rPr>
            </w:rPrChange>
          </w:rPr>
          <w:t>USB memory</w:t>
        </w:r>
      </w:ins>
    </w:p>
    <w:p w14:paraId="23B763F0" w14:textId="77777777" w:rsidR="00CA013A" w:rsidRPr="00CA013A" w:rsidRDefault="00CA013A" w:rsidP="00CA013A">
      <w:pPr>
        <w:rPr>
          <w:ins w:id="4053" w:author="Andrew Nguyen" w:date="2016-11-15T12:13:00Z"/>
        </w:rPr>
      </w:pPr>
    </w:p>
    <w:p w14:paraId="4D81BBE3" w14:textId="77777777" w:rsidR="00CA013A" w:rsidRPr="00CA013A" w:rsidRDefault="00CA013A" w:rsidP="00CA013A">
      <w:pPr>
        <w:rPr>
          <w:ins w:id="4054" w:author="Andrew Nguyen" w:date="2016-11-15T12:13:00Z"/>
        </w:rPr>
      </w:pPr>
      <w:ins w:id="4055" w:author="Andrew Nguyen" w:date="2016-11-15T12:13:00Z">
        <w:r w:rsidRPr="00CA013A">
          <w:rPr>
            <w:b/>
            <w:rPrChange w:id="4056" w:author="Andrew Nguyen" w:date="2016-11-15T12:14:00Z">
              <w:rPr>
                <w:b/>
                <w:highlight w:val="yellow"/>
              </w:rPr>
            </w:rPrChange>
          </w:rPr>
          <w:t>EQUIPMENTS USED IN CLASSROOM</w:t>
        </w:r>
      </w:ins>
    </w:p>
    <w:p w14:paraId="0511DB2B" w14:textId="77777777" w:rsidR="00CA013A" w:rsidRPr="00CA013A" w:rsidRDefault="00CA013A" w:rsidP="00CA013A">
      <w:pPr>
        <w:keepNext/>
        <w:numPr>
          <w:ilvl w:val="0"/>
          <w:numId w:val="21"/>
        </w:numPr>
        <w:tabs>
          <w:tab w:val="left" w:pos="3600"/>
        </w:tabs>
        <w:ind w:hanging="360"/>
        <w:contextualSpacing/>
        <w:rPr>
          <w:ins w:id="4057" w:author="Andrew Nguyen" w:date="2016-11-15T12:13:00Z"/>
          <w:rFonts w:ascii="Arial" w:eastAsia="Arial" w:hAnsi="Arial" w:cs="Arial"/>
          <w:b/>
          <w:i/>
          <w:sz w:val="20"/>
          <w:szCs w:val="20"/>
          <w:rPrChange w:id="4058" w:author="Andrew Nguyen" w:date="2016-11-15T12:14:00Z">
            <w:rPr>
              <w:ins w:id="4059" w:author="Andrew Nguyen" w:date="2016-11-15T12:13:00Z"/>
              <w:rFonts w:ascii="Arial" w:eastAsia="Arial" w:hAnsi="Arial" w:cs="Arial"/>
              <w:b/>
              <w:i/>
              <w:sz w:val="20"/>
              <w:szCs w:val="20"/>
              <w:highlight w:val="yellow"/>
            </w:rPr>
          </w:rPrChange>
        </w:rPr>
      </w:pPr>
      <w:ins w:id="4060" w:author="Andrew Nguyen" w:date="2016-11-15T12:13:00Z">
        <w:r w:rsidRPr="00CA013A">
          <w:rPr>
            <w:rFonts w:ascii="Arial" w:eastAsia="Arial" w:hAnsi="Arial" w:cs="Arial"/>
            <w:sz w:val="20"/>
            <w:szCs w:val="20"/>
            <w:rPrChange w:id="4061" w:author="Andrew Nguyen" w:date="2016-11-15T12:14:00Z">
              <w:rPr>
                <w:rFonts w:ascii="Arial" w:eastAsia="Arial" w:hAnsi="Arial" w:cs="Arial"/>
                <w:sz w:val="20"/>
                <w:szCs w:val="20"/>
                <w:highlight w:val="yellow"/>
              </w:rPr>
            </w:rPrChange>
          </w:rPr>
          <w:t>Computer</w:t>
        </w:r>
      </w:ins>
    </w:p>
    <w:p w14:paraId="1911C316" w14:textId="77777777" w:rsidR="00CA013A" w:rsidRPr="00CA013A" w:rsidRDefault="00CA013A" w:rsidP="00CA013A">
      <w:pPr>
        <w:keepNext/>
        <w:numPr>
          <w:ilvl w:val="0"/>
          <w:numId w:val="21"/>
        </w:numPr>
        <w:tabs>
          <w:tab w:val="left" w:pos="3600"/>
        </w:tabs>
        <w:ind w:hanging="360"/>
        <w:contextualSpacing/>
        <w:rPr>
          <w:ins w:id="4062" w:author="Andrew Nguyen" w:date="2016-11-15T12:13:00Z"/>
          <w:rFonts w:ascii="Arial" w:eastAsia="Arial" w:hAnsi="Arial" w:cs="Arial"/>
          <w:b/>
          <w:i/>
          <w:sz w:val="20"/>
          <w:szCs w:val="20"/>
          <w:rPrChange w:id="4063" w:author="Andrew Nguyen" w:date="2016-11-15T12:14:00Z">
            <w:rPr>
              <w:ins w:id="4064" w:author="Andrew Nguyen" w:date="2016-11-15T12:13:00Z"/>
              <w:rFonts w:ascii="Arial" w:eastAsia="Arial" w:hAnsi="Arial" w:cs="Arial"/>
              <w:b/>
              <w:i/>
              <w:sz w:val="20"/>
              <w:szCs w:val="20"/>
              <w:highlight w:val="yellow"/>
            </w:rPr>
          </w:rPrChange>
        </w:rPr>
      </w:pPr>
      <w:ins w:id="4065" w:author="Andrew Nguyen" w:date="2016-11-15T12:13:00Z">
        <w:r w:rsidRPr="00CA013A">
          <w:rPr>
            <w:rFonts w:ascii="Arial" w:eastAsia="Arial" w:hAnsi="Arial" w:cs="Arial"/>
            <w:sz w:val="20"/>
            <w:szCs w:val="20"/>
            <w:rPrChange w:id="4066" w:author="Andrew Nguyen" w:date="2016-11-15T12:14:00Z">
              <w:rPr>
                <w:rFonts w:ascii="Arial" w:eastAsia="Arial" w:hAnsi="Arial" w:cs="Arial"/>
                <w:sz w:val="20"/>
                <w:szCs w:val="20"/>
                <w:highlight w:val="yellow"/>
              </w:rPr>
            </w:rPrChange>
          </w:rPr>
          <w:t>Projector</w:t>
        </w:r>
      </w:ins>
    </w:p>
    <w:p w14:paraId="5975DAE3" w14:textId="77777777" w:rsidR="00CA013A" w:rsidRPr="00CA013A" w:rsidRDefault="00CA013A" w:rsidP="00CA013A">
      <w:pPr>
        <w:rPr>
          <w:ins w:id="4067" w:author="Andrew Nguyen" w:date="2016-11-15T12:13:00Z"/>
        </w:rPr>
      </w:pPr>
    </w:p>
    <w:p w14:paraId="195B23A3" w14:textId="77777777" w:rsidR="00CA013A" w:rsidRPr="00CA013A" w:rsidRDefault="00CA013A" w:rsidP="00CA013A">
      <w:pPr>
        <w:rPr>
          <w:ins w:id="4068" w:author="Andrew Nguyen" w:date="2016-11-15T12:13:00Z"/>
        </w:rPr>
      </w:pPr>
    </w:p>
    <w:p w14:paraId="5872F0A4" w14:textId="77777777" w:rsidR="00CA013A" w:rsidRPr="00CA013A" w:rsidRDefault="00CA013A" w:rsidP="00CA013A">
      <w:pPr>
        <w:rPr>
          <w:ins w:id="4069" w:author="Andrew Nguyen" w:date="2016-11-15T12:13:00Z"/>
        </w:rPr>
      </w:pPr>
      <w:ins w:id="4070" w:author="Andrew Nguyen" w:date="2016-11-15T12:13:00Z">
        <w:r w:rsidRPr="00CA013A">
          <w:rPr>
            <w:b/>
            <w:rPrChange w:id="4071" w:author="Andrew Nguyen" w:date="2016-11-15T12:14:00Z">
              <w:rPr>
                <w:b/>
                <w:highlight w:val="yellow"/>
              </w:rPr>
            </w:rPrChange>
          </w:rPr>
          <w:t>Methods of Instruction</w:t>
        </w:r>
      </w:ins>
    </w:p>
    <w:p w14:paraId="4C86A7E8" w14:textId="77777777" w:rsidR="00CA013A" w:rsidRPr="00CA013A" w:rsidRDefault="00CA013A" w:rsidP="00CA013A">
      <w:pPr>
        <w:rPr>
          <w:ins w:id="4072" w:author="Andrew Nguyen" w:date="2016-11-15T12:13:00Z"/>
        </w:rPr>
      </w:pPr>
      <w:ins w:id="4073" w:author="Andrew Nguyen" w:date="2016-11-15T12:13:00Z">
        <w:r w:rsidRPr="00CA013A">
          <w:t xml:space="preserve">This program will be taught through a combination of classroom lectures, hands-on laboratory projects, small group, and individual projects.  </w:t>
        </w:r>
      </w:ins>
    </w:p>
    <w:p w14:paraId="64E4516F" w14:textId="77777777" w:rsidR="00CA013A" w:rsidRPr="00CA013A" w:rsidRDefault="00CA013A" w:rsidP="00CA013A">
      <w:pPr>
        <w:rPr>
          <w:ins w:id="4074" w:author="Andrew Nguyen" w:date="2016-11-15T12:13:00Z"/>
        </w:rPr>
      </w:pPr>
    </w:p>
    <w:p w14:paraId="26150D95" w14:textId="77777777" w:rsidR="00CA013A" w:rsidRPr="00CA013A" w:rsidRDefault="00CA013A" w:rsidP="00CA013A">
      <w:pPr>
        <w:rPr>
          <w:ins w:id="4075" w:author="Andrew Nguyen" w:date="2016-11-15T12:13:00Z"/>
        </w:rPr>
      </w:pPr>
      <w:ins w:id="4076" w:author="Andrew Nguyen" w:date="2016-11-15T12:13:00Z">
        <w:r w:rsidRPr="00CA013A">
          <w:rPr>
            <w:b/>
            <w:rPrChange w:id="4077" w:author="Andrew Nguyen" w:date="2016-11-15T12:14:00Z">
              <w:rPr>
                <w:b/>
                <w:highlight w:val="yellow"/>
              </w:rPr>
            </w:rPrChange>
          </w:rPr>
          <w:t>Methods of Evaluation</w:t>
        </w:r>
      </w:ins>
    </w:p>
    <w:p w14:paraId="10B6C315" w14:textId="77777777" w:rsidR="00CA013A" w:rsidRDefault="00CA013A" w:rsidP="00CA013A">
      <w:pPr>
        <w:rPr>
          <w:ins w:id="4078" w:author="Andrew Nguyen" w:date="2016-11-15T12:13:00Z"/>
        </w:rPr>
      </w:pPr>
      <w:ins w:id="4079" w:author="Andrew Nguyen" w:date="2016-11-15T12:13:00Z">
        <w:r w:rsidRPr="00CA013A">
          <w:t>Students will be evaluated using a</w:t>
        </w:r>
        <w:r>
          <w:t xml:space="preserve"> variety of traditional methods including, but not limited to, performance evaluations, quizzes, exams, and attendance. </w:t>
        </w:r>
      </w:ins>
    </w:p>
    <w:p w14:paraId="4E66A7B6" w14:textId="77777777" w:rsidR="00CA013A" w:rsidRDefault="00CA013A" w:rsidP="00CA013A">
      <w:pPr>
        <w:rPr>
          <w:ins w:id="4080" w:author="Andrew Nguyen" w:date="2016-11-15T12:13:00Z"/>
        </w:rPr>
      </w:pPr>
      <w:ins w:id="4081" w:author="Andrew Nguyen" w:date="2016-11-15T12:13:00Z">
        <w:r>
          <w:br w:type="page"/>
        </w:r>
      </w:ins>
    </w:p>
    <w:p w14:paraId="533CDBF7" w14:textId="77777777" w:rsidR="00CA013A" w:rsidRDefault="00CA013A" w:rsidP="00CA013A">
      <w:pPr>
        <w:widowControl/>
        <w:rPr>
          <w:ins w:id="4082" w:author="Andrew Nguyen" w:date="2016-11-15T12:13:00Z"/>
        </w:rPr>
      </w:pPr>
    </w:p>
    <w:p w14:paraId="60CF6D51" w14:textId="77777777" w:rsidR="00CA013A" w:rsidRDefault="00CA013A" w:rsidP="00CA013A">
      <w:pPr>
        <w:pStyle w:val="Heading1"/>
        <w:rPr>
          <w:ins w:id="4083" w:author="Andrew Nguyen" w:date="2016-11-15T12:13:00Z"/>
        </w:rPr>
      </w:pPr>
      <w:bookmarkStart w:id="4084" w:name="_nmf14n"/>
      <w:bookmarkEnd w:id="4084"/>
      <w:ins w:id="4085" w:author="Andrew Nguyen" w:date="2016-11-15T12:13:00Z">
        <w:r>
          <w:t>NETWORK ENGINEERING</w:t>
        </w:r>
      </w:ins>
    </w:p>
    <w:p w14:paraId="10A1AD6C" w14:textId="77777777" w:rsidR="00CA013A" w:rsidRDefault="00CA013A" w:rsidP="00CA013A">
      <w:pPr>
        <w:rPr>
          <w:ins w:id="4086" w:author="Andrew Nguyen" w:date="2016-11-15T12:13:00Z"/>
        </w:rPr>
      </w:pPr>
      <w:ins w:id="4087" w:author="Andrew Nguyen" w:date="2016-11-15T12:13:00Z">
        <w:r>
          <w:rPr>
            <w:rFonts w:ascii="Arial" w:eastAsia="Arial" w:hAnsi="Arial" w:cs="Arial"/>
            <w:color w:val="000000"/>
            <w:sz w:val="20"/>
            <w:szCs w:val="20"/>
          </w:rPr>
          <w:t>OES CODE 22102</w:t>
        </w:r>
      </w:ins>
    </w:p>
    <w:p w14:paraId="2586B86A" w14:textId="77777777" w:rsidR="00CA013A" w:rsidRDefault="00CA013A" w:rsidP="00CA013A">
      <w:pPr>
        <w:rPr>
          <w:ins w:id="4088" w:author="Andrew Nguyen" w:date="2016-11-15T12:13:00Z"/>
        </w:rPr>
      </w:pPr>
      <w:ins w:id="4089" w:author="Andrew Nguyen" w:date="2016-11-15T12:13:00Z">
        <w:r>
          <w:rPr>
            <w:rFonts w:ascii="Arial" w:eastAsia="Arial" w:hAnsi="Arial" w:cs="Arial"/>
            <w:color w:val="000000"/>
            <w:sz w:val="20"/>
            <w:szCs w:val="20"/>
          </w:rPr>
          <w:t>Prerequisites: PC Specialist/ A+ and familiar with Microsoft Windows System</w:t>
        </w:r>
      </w:ins>
    </w:p>
    <w:p w14:paraId="3C5D8C7B" w14:textId="77777777" w:rsidR="00CA013A" w:rsidRDefault="00CA013A" w:rsidP="00CA013A">
      <w:pPr>
        <w:rPr>
          <w:ins w:id="4090" w:author="Andrew Nguyen" w:date="2016-11-15T12:13:00Z"/>
        </w:rPr>
      </w:pPr>
      <w:ins w:id="4091" w:author="Andrew Nguyen" w:date="2016-11-15T12:13:00Z">
        <w:r>
          <w:rPr>
            <w:rFonts w:ascii="Arial" w:eastAsia="Arial" w:hAnsi="Arial" w:cs="Arial"/>
            <w:color w:val="000000"/>
            <w:sz w:val="20"/>
            <w:szCs w:val="20"/>
          </w:rPr>
          <w:t xml:space="preserve">960 Total Instruction Hours </w:t>
        </w:r>
      </w:ins>
    </w:p>
    <w:p w14:paraId="6BE31995" w14:textId="77777777" w:rsidR="00CA013A" w:rsidRDefault="00CA013A" w:rsidP="00CA013A">
      <w:pPr>
        <w:rPr>
          <w:ins w:id="4092" w:author="Andrew Nguyen" w:date="2016-11-15T12:13:00Z"/>
        </w:rPr>
      </w:pPr>
    </w:p>
    <w:p w14:paraId="02594D3D" w14:textId="77777777" w:rsidR="00CA013A" w:rsidRDefault="00CA013A" w:rsidP="00CA013A">
      <w:pPr>
        <w:rPr>
          <w:ins w:id="4093" w:author="Andrew Nguyen" w:date="2016-11-15T12:13:00Z"/>
        </w:rPr>
      </w:pPr>
      <w:ins w:id="4094" w:author="Andrew Nguyen" w:date="2016-11-15T12:13:00Z">
        <w:r>
          <w:rPr>
            <w:rFonts w:ascii="Arial" w:eastAsia="Arial" w:hAnsi="Arial" w:cs="Arial"/>
            <w:b/>
            <w:color w:val="000000"/>
            <w:sz w:val="20"/>
            <w:szCs w:val="20"/>
          </w:rPr>
          <w:t>Program Objective:</w:t>
        </w:r>
      </w:ins>
    </w:p>
    <w:p w14:paraId="36F4C40C" w14:textId="77777777" w:rsidR="00CA013A" w:rsidRDefault="00CA013A" w:rsidP="00CA013A">
      <w:pPr>
        <w:ind w:left="720"/>
        <w:rPr>
          <w:ins w:id="4095" w:author="Andrew Nguyen" w:date="2016-11-15T12:13:00Z"/>
        </w:rPr>
      </w:pPr>
      <w:ins w:id="4096" w:author="Andrew Nguyen" w:date="2016-11-15T12:13:00Z">
        <w:r>
          <w:rPr>
            <w:rFonts w:ascii="Arial" w:eastAsia="Arial" w:hAnsi="Arial" w:cs="Arial"/>
            <w:i/>
            <w:sz w:val="20"/>
            <w:szCs w:val="20"/>
          </w:rPr>
          <w:t>Designed for students wishing to develop specialize network implementation and support skills that meet technical proficiency and expertise with Cisco and Microsoft solution.  A program that focuses on the design, implementation, and management of linked systems of computers, peripherals, and associated software to maximize efficiency and productivity, and that prepares individuals to function as network specialists and managers at various levels.  Includes instruction in operating systems and applications; systems design and analysis; networking theory and solutions; types of networks; network management and control; network and flow optimization; security; configuring; and troubleshooting.</w:t>
        </w:r>
      </w:ins>
    </w:p>
    <w:p w14:paraId="6711E49D" w14:textId="77777777" w:rsidR="00CA013A" w:rsidRDefault="00CA013A" w:rsidP="00CA013A">
      <w:pPr>
        <w:ind w:left="720"/>
        <w:rPr>
          <w:ins w:id="4097" w:author="Andrew Nguyen" w:date="2016-11-15T12:13:00Z"/>
        </w:rPr>
      </w:pPr>
    </w:p>
    <w:p w14:paraId="347C4D3A" w14:textId="77777777" w:rsidR="00CA013A" w:rsidRDefault="00CA013A" w:rsidP="00CA013A">
      <w:pPr>
        <w:rPr>
          <w:ins w:id="4098" w:author="Andrew Nguyen" w:date="2016-11-15T12:13:00Z"/>
        </w:rPr>
      </w:pPr>
      <w:ins w:id="4099" w:author="Andrew Nguyen" w:date="2016-11-15T12:13:00Z">
        <w:r>
          <w:rPr>
            <w:rFonts w:ascii="Arial" w:eastAsia="Arial" w:hAnsi="Arial" w:cs="Arial"/>
            <w:b/>
            <w:color w:val="000000"/>
            <w:sz w:val="20"/>
            <w:szCs w:val="20"/>
          </w:rPr>
          <w:t>Careers Opportunities:</w:t>
        </w:r>
      </w:ins>
    </w:p>
    <w:p w14:paraId="1FAB7D05" w14:textId="77777777" w:rsidR="00CA013A" w:rsidRDefault="00CA013A" w:rsidP="00CA013A">
      <w:pPr>
        <w:ind w:left="720"/>
        <w:rPr>
          <w:ins w:id="4100" w:author="Andrew Nguyen" w:date="2016-11-15T12:13:00Z"/>
        </w:rPr>
      </w:pPr>
      <w:ins w:id="4101" w:author="Andrew Nguyen" w:date="2016-11-15T12:13:00Z">
        <w:r>
          <w:rPr>
            <w:rFonts w:ascii="Arial" w:eastAsia="Arial" w:hAnsi="Arial" w:cs="Arial"/>
            <w:i/>
            <w:sz w:val="20"/>
            <w:szCs w:val="20"/>
          </w:rPr>
          <w:t>Network Administrator, Network Analyst, IT Assistant, IT Support and System Administrator</w:t>
        </w:r>
      </w:ins>
    </w:p>
    <w:p w14:paraId="10E7DF38" w14:textId="77777777" w:rsidR="00CA013A" w:rsidRDefault="00CA013A" w:rsidP="00CA013A">
      <w:pPr>
        <w:rPr>
          <w:ins w:id="4102" w:author="Andrew Nguyen" w:date="2016-11-15T12:13:00Z"/>
        </w:rPr>
      </w:pPr>
    </w:p>
    <w:p w14:paraId="2A6B15E0" w14:textId="77777777" w:rsidR="00CA013A" w:rsidRDefault="00CA013A" w:rsidP="00CA013A">
      <w:pPr>
        <w:rPr>
          <w:ins w:id="4103"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2C94C1AC" w14:textId="77777777" w:rsidTr="00CA013A">
        <w:trPr>
          <w:ins w:id="4104" w:author="Andrew Nguyen" w:date="2016-11-15T12:13:00Z"/>
        </w:trPr>
        <w:tc>
          <w:tcPr>
            <w:tcW w:w="6768" w:type="dxa"/>
            <w:shd w:val="clear" w:color="auto" w:fill="262626"/>
          </w:tcPr>
          <w:p w14:paraId="6933047F" w14:textId="77777777" w:rsidR="00CA013A" w:rsidRDefault="00CA013A" w:rsidP="00CA013A">
            <w:pPr>
              <w:rPr>
                <w:ins w:id="4105" w:author="Andrew Nguyen" w:date="2016-11-15T12:13:00Z"/>
              </w:rPr>
            </w:pPr>
            <w:ins w:id="4106" w:author="Andrew Nguyen" w:date="2016-11-15T12:13:00Z">
              <w:r>
                <w:rPr>
                  <w:rFonts w:ascii="Arial" w:eastAsia="Arial" w:hAnsi="Arial" w:cs="Arial"/>
                  <w:color w:val="FFFFFF"/>
                  <w:sz w:val="20"/>
                  <w:szCs w:val="20"/>
                </w:rPr>
                <w:t>Course Name</w:t>
              </w:r>
            </w:ins>
          </w:p>
        </w:tc>
        <w:tc>
          <w:tcPr>
            <w:tcW w:w="809" w:type="dxa"/>
            <w:shd w:val="clear" w:color="auto" w:fill="262626"/>
          </w:tcPr>
          <w:p w14:paraId="654058F9" w14:textId="77777777" w:rsidR="00CA013A" w:rsidRDefault="00CA013A" w:rsidP="00CA013A">
            <w:pPr>
              <w:jc w:val="center"/>
              <w:rPr>
                <w:ins w:id="4107" w:author="Andrew Nguyen" w:date="2016-11-15T12:13:00Z"/>
              </w:rPr>
            </w:pPr>
            <w:ins w:id="4108" w:author="Andrew Nguyen" w:date="2016-11-15T12:13:00Z">
              <w:r>
                <w:rPr>
                  <w:rFonts w:ascii="Arial" w:eastAsia="Arial" w:hAnsi="Arial" w:cs="Arial"/>
                  <w:color w:val="FFFFFF"/>
                  <w:sz w:val="20"/>
                  <w:szCs w:val="20"/>
                </w:rPr>
                <w:t>Lec</w:t>
              </w:r>
            </w:ins>
          </w:p>
        </w:tc>
        <w:tc>
          <w:tcPr>
            <w:tcW w:w="720" w:type="dxa"/>
            <w:shd w:val="clear" w:color="auto" w:fill="262626"/>
          </w:tcPr>
          <w:p w14:paraId="70A22451" w14:textId="77777777" w:rsidR="00CA013A" w:rsidRDefault="00CA013A" w:rsidP="00CA013A">
            <w:pPr>
              <w:jc w:val="center"/>
              <w:rPr>
                <w:ins w:id="4109" w:author="Andrew Nguyen" w:date="2016-11-15T12:13:00Z"/>
              </w:rPr>
            </w:pPr>
            <w:ins w:id="4110" w:author="Andrew Nguyen" w:date="2016-11-15T12:13:00Z">
              <w:r>
                <w:rPr>
                  <w:rFonts w:ascii="Arial" w:eastAsia="Arial" w:hAnsi="Arial" w:cs="Arial"/>
                  <w:color w:val="FFFFFF"/>
                  <w:sz w:val="20"/>
                  <w:szCs w:val="20"/>
                </w:rPr>
                <w:t>Lab</w:t>
              </w:r>
            </w:ins>
          </w:p>
        </w:tc>
        <w:tc>
          <w:tcPr>
            <w:tcW w:w="720" w:type="dxa"/>
            <w:shd w:val="clear" w:color="auto" w:fill="262626"/>
          </w:tcPr>
          <w:p w14:paraId="17582BCB" w14:textId="77777777" w:rsidR="00CA013A" w:rsidRDefault="00CA013A" w:rsidP="00CA013A">
            <w:pPr>
              <w:jc w:val="center"/>
              <w:rPr>
                <w:ins w:id="4111" w:author="Andrew Nguyen" w:date="2016-11-15T12:13:00Z"/>
              </w:rPr>
            </w:pPr>
            <w:ins w:id="4112" w:author="Andrew Nguyen" w:date="2016-11-15T12:13:00Z">
              <w:r>
                <w:rPr>
                  <w:rFonts w:ascii="Arial" w:eastAsia="Arial" w:hAnsi="Arial" w:cs="Arial"/>
                  <w:color w:val="FFFFFF"/>
                  <w:sz w:val="20"/>
                  <w:szCs w:val="20"/>
                </w:rPr>
                <w:t>Total</w:t>
              </w:r>
            </w:ins>
          </w:p>
        </w:tc>
      </w:tr>
      <w:tr w:rsidR="00CA013A" w14:paraId="3FFCFEDF" w14:textId="77777777" w:rsidTr="00CA013A">
        <w:trPr>
          <w:ins w:id="4113" w:author="Andrew Nguyen" w:date="2016-11-15T12:13:00Z"/>
        </w:trPr>
        <w:tc>
          <w:tcPr>
            <w:tcW w:w="6768" w:type="dxa"/>
            <w:shd w:val="clear" w:color="auto" w:fill="auto"/>
          </w:tcPr>
          <w:p w14:paraId="61D69C6E" w14:textId="77777777" w:rsidR="00CA013A" w:rsidRDefault="00CA013A" w:rsidP="00CA013A">
            <w:pPr>
              <w:rPr>
                <w:ins w:id="4114" w:author="Andrew Nguyen" w:date="2016-11-15T12:13:00Z"/>
              </w:rPr>
            </w:pPr>
            <w:ins w:id="4115" w:author="Andrew Nguyen" w:date="2016-11-15T12:13:00Z">
              <w:r>
                <w:rPr>
                  <w:rFonts w:ascii="Arial" w:eastAsia="Arial" w:hAnsi="Arial" w:cs="Arial"/>
                  <w:color w:val="000000"/>
                  <w:sz w:val="20"/>
                  <w:szCs w:val="20"/>
                </w:rPr>
                <w:t>System Admin</w:t>
              </w:r>
            </w:ins>
          </w:p>
          <w:p w14:paraId="013C039A" w14:textId="77777777" w:rsidR="00CA013A" w:rsidRDefault="00CA013A" w:rsidP="00CA013A">
            <w:pPr>
              <w:ind w:left="720"/>
              <w:rPr>
                <w:ins w:id="4116" w:author="Andrew Nguyen" w:date="2016-11-15T12:13:00Z"/>
              </w:rPr>
            </w:pPr>
            <w:ins w:id="4117" w:author="Andrew Nguyen" w:date="2016-11-15T12:13:00Z">
              <w:r>
                <w:rPr>
                  <w:rFonts w:ascii="Arial" w:eastAsia="Arial" w:hAnsi="Arial" w:cs="Arial"/>
                  <w:i/>
                  <w:color w:val="000000"/>
                  <w:sz w:val="16"/>
                  <w:szCs w:val="16"/>
                </w:rPr>
                <w:t>Setup, manage and troubleshoot Domain Controllers, local DNS and DHCP server, sharing files and printers, manage user accounts, backup/restore tasks ….in Windows environtment.</w:t>
              </w:r>
            </w:ins>
          </w:p>
        </w:tc>
        <w:tc>
          <w:tcPr>
            <w:tcW w:w="809" w:type="dxa"/>
            <w:shd w:val="clear" w:color="auto" w:fill="auto"/>
          </w:tcPr>
          <w:p w14:paraId="7662E40A" w14:textId="77777777" w:rsidR="00CA013A" w:rsidRDefault="00CA013A" w:rsidP="00CA013A">
            <w:pPr>
              <w:jc w:val="center"/>
              <w:rPr>
                <w:ins w:id="4118" w:author="Andrew Nguyen" w:date="2016-11-15T12:13:00Z"/>
              </w:rPr>
            </w:pPr>
            <w:ins w:id="4119" w:author="Andrew Nguyen" w:date="2016-11-15T12:13:00Z">
              <w:r>
                <w:rPr>
                  <w:rFonts w:ascii="Arial" w:eastAsia="Arial" w:hAnsi="Arial" w:cs="Arial"/>
                  <w:color w:val="000000"/>
                  <w:sz w:val="20"/>
                  <w:szCs w:val="20"/>
                </w:rPr>
                <w:t>175</w:t>
              </w:r>
            </w:ins>
          </w:p>
        </w:tc>
        <w:tc>
          <w:tcPr>
            <w:tcW w:w="720" w:type="dxa"/>
            <w:shd w:val="clear" w:color="auto" w:fill="auto"/>
          </w:tcPr>
          <w:p w14:paraId="4AD33D35" w14:textId="77777777" w:rsidR="00CA013A" w:rsidRDefault="00CA013A" w:rsidP="00CA013A">
            <w:pPr>
              <w:jc w:val="center"/>
              <w:rPr>
                <w:ins w:id="4120" w:author="Andrew Nguyen" w:date="2016-11-15T12:13:00Z"/>
              </w:rPr>
            </w:pPr>
            <w:ins w:id="4121" w:author="Andrew Nguyen" w:date="2016-11-15T12:13:00Z">
              <w:r>
                <w:rPr>
                  <w:rFonts w:ascii="Arial" w:eastAsia="Arial" w:hAnsi="Arial" w:cs="Arial"/>
                  <w:color w:val="000000"/>
                  <w:sz w:val="20"/>
                  <w:szCs w:val="20"/>
                </w:rPr>
                <w:t>175</w:t>
              </w:r>
            </w:ins>
          </w:p>
        </w:tc>
        <w:tc>
          <w:tcPr>
            <w:tcW w:w="720" w:type="dxa"/>
            <w:shd w:val="clear" w:color="auto" w:fill="auto"/>
          </w:tcPr>
          <w:p w14:paraId="24DFFD16" w14:textId="77777777" w:rsidR="00CA013A" w:rsidRDefault="00CA013A" w:rsidP="00CA013A">
            <w:pPr>
              <w:jc w:val="center"/>
              <w:rPr>
                <w:ins w:id="4122" w:author="Andrew Nguyen" w:date="2016-11-15T12:13:00Z"/>
              </w:rPr>
            </w:pPr>
            <w:ins w:id="4123" w:author="Andrew Nguyen" w:date="2016-11-15T12:13:00Z">
              <w:r>
                <w:rPr>
                  <w:rFonts w:ascii="Arial" w:eastAsia="Arial" w:hAnsi="Arial" w:cs="Arial"/>
                  <w:color w:val="000000"/>
                  <w:sz w:val="20"/>
                  <w:szCs w:val="20"/>
                </w:rPr>
                <w:t>350</w:t>
              </w:r>
            </w:ins>
          </w:p>
        </w:tc>
      </w:tr>
      <w:tr w:rsidR="00CA013A" w14:paraId="0FFBAA26" w14:textId="77777777" w:rsidTr="00CA013A">
        <w:trPr>
          <w:ins w:id="4124" w:author="Andrew Nguyen" w:date="2016-11-15T12:13:00Z"/>
        </w:trPr>
        <w:tc>
          <w:tcPr>
            <w:tcW w:w="6768" w:type="dxa"/>
            <w:shd w:val="clear" w:color="auto" w:fill="auto"/>
          </w:tcPr>
          <w:p w14:paraId="67CA8E98" w14:textId="77777777" w:rsidR="00CA013A" w:rsidRDefault="00CA013A" w:rsidP="00CA013A">
            <w:pPr>
              <w:rPr>
                <w:ins w:id="4125" w:author="Andrew Nguyen" w:date="2016-11-15T12:13:00Z"/>
              </w:rPr>
            </w:pPr>
            <w:ins w:id="4126" w:author="Andrew Nguyen" w:date="2016-11-15T12:13:00Z">
              <w:r>
                <w:rPr>
                  <w:rFonts w:ascii="Arial" w:eastAsia="Arial" w:hAnsi="Arial" w:cs="Arial"/>
                  <w:color w:val="000000"/>
                  <w:sz w:val="20"/>
                  <w:szCs w:val="20"/>
                </w:rPr>
                <w:t>Networking</w:t>
              </w:r>
            </w:ins>
          </w:p>
          <w:p w14:paraId="60CD5866" w14:textId="77777777" w:rsidR="00CA013A" w:rsidRDefault="00CA013A" w:rsidP="00CA013A">
            <w:pPr>
              <w:ind w:left="720"/>
              <w:rPr>
                <w:ins w:id="4127" w:author="Andrew Nguyen" w:date="2016-11-15T12:13:00Z"/>
              </w:rPr>
            </w:pPr>
            <w:ins w:id="4128" w:author="Andrew Nguyen" w:date="2016-11-15T12:13:00Z">
              <w:r>
                <w:rPr>
                  <w:rFonts w:ascii="Arial" w:eastAsia="Arial" w:hAnsi="Arial" w:cs="Arial"/>
                  <w:i/>
                  <w:color w:val="000000"/>
                  <w:sz w:val="16"/>
                  <w:szCs w:val="16"/>
                </w:rPr>
                <w:t>Learning Networking Theory, OSI Model, TCP/IP protocol, IP and Subnetting network.  Routing and Remote Access: Using Windows server as a router with RIP v.2 protocol.  Define Routing table with a static route.  Setup, manage DNS, DHCP, Web server, FTP server, NAT server.  Web Hosting and Redirections.</w:t>
              </w:r>
            </w:ins>
          </w:p>
        </w:tc>
        <w:tc>
          <w:tcPr>
            <w:tcW w:w="809" w:type="dxa"/>
            <w:shd w:val="clear" w:color="auto" w:fill="auto"/>
          </w:tcPr>
          <w:p w14:paraId="40C53292" w14:textId="77777777" w:rsidR="00CA013A" w:rsidRDefault="00CA013A" w:rsidP="00CA013A">
            <w:pPr>
              <w:jc w:val="center"/>
              <w:rPr>
                <w:ins w:id="4129" w:author="Andrew Nguyen" w:date="2016-11-15T12:13:00Z"/>
              </w:rPr>
            </w:pPr>
            <w:ins w:id="4130" w:author="Andrew Nguyen" w:date="2016-11-15T12:13:00Z">
              <w:r>
                <w:rPr>
                  <w:rFonts w:ascii="Arial" w:eastAsia="Arial" w:hAnsi="Arial" w:cs="Arial"/>
                  <w:color w:val="000000"/>
                  <w:sz w:val="20"/>
                  <w:szCs w:val="20"/>
                </w:rPr>
                <w:t>145</w:t>
              </w:r>
            </w:ins>
          </w:p>
        </w:tc>
        <w:tc>
          <w:tcPr>
            <w:tcW w:w="720" w:type="dxa"/>
            <w:shd w:val="clear" w:color="auto" w:fill="auto"/>
          </w:tcPr>
          <w:p w14:paraId="6831EBFF" w14:textId="77777777" w:rsidR="00CA013A" w:rsidRDefault="00CA013A" w:rsidP="00CA013A">
            <w:pPr>
              <w:jc w:val="center"/>
              <w:rPr>
                <w:ins w:id="4131" w:author="Andrew Nguyen" w:date="2016-11-15T12:13:00Z"/>
              </w:rPr>
            </w:pPr>
            <w:ins w:id="4132" w:author="Andrew Nguyen" w:date="2016-11-15T12:13:00Z">
              <w:r>
                <w:rPr>
                  <w:rFonts w:ascii="Arial" w:eastAsia="Arial" w:hAnsi="Arial" w:cs="Arial"/>
                  <w:color w:val="000000"/>
                  <w:sz w:val="20"/>
                  <w:szCs w:val="20"/>
                </w:rPr>
                <w:t>145</w:t>
              </w:r>
            </w:ins>
          </w:p>
        </w:tc>
        <w:tc>
          <w:tcPr>
            <w:tcW w:w="720" w:type="dxa"/>
            <w:shd w:val="clear" w:color="auto" w:fill="auto"/>
          </w:tcPr>
          <w:p w14:paraId="5E37711F" w14:textId="77777777" w:rsidR="00CA013A" w:rsidRDefault="00CA013A" w:rsidP="00CA013A">
            <w:pPr>
              <w:jc w:val="center"/>
              <w:rPr>
                <w:ins w:id="4133" w:author="Andrew Nguyen" w:date="2016-11-15T12:13:00Z"/>
              </w:rPr>
            </w:pPr>
            <w:ins w:id="4134" w:author="Andrew Nguyen" w:date="2016-11-15T12:13:00Z">
              <w:r>
                <w:rPr>
                  <w:rFonts w:ascii="Arial" w:eastAsia="Arial" w:hAnsi="Arial" w:cs="Arial"/>
                  <w:color w:val="000000"/>
                  <w:sz w:val="20"/>
                  <w:szCs w:val="20"/>
                </w:rPr>
                <w:t>290</w:t>
              </w:r>
            </w:ins>
          </w:p>
        </w:tc>
      </w:tr>
      <w:tr w:rsidR="00CA013A" w14:paraId="6A3BD4B8" w14:textId="77777777" w:rsidTr="00CA013A">
        <w:trPr>
          <w:ins w:id="4135" w:author="Andrew Nguyen" w:date="2016-11-15T12:13:00Z"/>
        </w:trPr>
        <w:tc>
          <w:tcPr>
            <w:tcW w:w="6768" w:type="dxa"/>
            <w:shd w:val="clear" w:color="auto" w:fill="auto"/>
          </w:tcPr>
          <w:p w14:paraId="44BB3F42" w14:textId="77777777" w:rsidR="00CA013A" w:rsidRDefault="00CA013A" w:rsidP="00CA013A">
            <w:pPr>
              <w:rPr>
                <w:ins w:id="4136" w:author="Andrew Nguyen" w:date="2016-11-15T12:13:00Z"/>
              </w:rPr>
            </w:pPr>
            <w:ins w:id="4137" w:author="Andrew Nguyen" w:date="2016-11-15T12:13:00Z">
              <w:r>
                <w:rPr>
                  <w:rFonts w:ascii="Arial" w:eastAsia="Arial" w:hAnsi="Arial" w:cs="Arial"/>
                  <w:color w:val="000000"/>
                  <w:sz w:val="20"/>
                  <w:szCs w:val="20"/>
                </w:rPr>
                <w:t>Cisco command line interface</w:t>
              </w:r>
            </w:ins>
          </w:p>
          <w:p w14:paraId="5E769D71" w14:textId="77777777" w:rsidR="00CA013A" w:rsidRDefault="00CA013A" w:rsidP="00CA013A">
            <w:pPr>
              <w:ind w:left="720"/>
              <w:rPr>
                <w:ins w:id="4138" w:author="Andrew Nguyen" w:date="2016-11-15T12:13:00Z"/>
              </w:rPr>
            </w:pPr>
            <w:ins w:id="4139" w:author="Andrew Nguyen" w:date="2016-11-15T12:13:00Z">
              <w:r>
                <w:rPr>
                  <w:rFonts w:ascii="Arial" w:eastAsia="Arial" w:hAnsi="Arial" w:cs="Arial"/>
                  <w:i/>
                  <w:color w:val="000000"/>
                  <w:sz w:val="16"/>
                  <w:szCs w:val="16"/>
                </w:rPr>
                <w:t>Networking theory with TCP/IP protocols.  IP v4 and Subnetting.  Classless Inter Domain Routing (CDIR).  Learn CISCO Command Line by using Router SIM. Configure CISCO Router using Network Protocol: Static Route, RIP, IGRP, EIGRP and OSPF</w:t>
              </w:r>
            </w:ins>
          </w:p>
        </w:tc>
        <w:tc>
          <w:tcPr>
            <w:tcW w:w="809" w:type="dxa"/>
            <w:shd w:val="clear" w:color="auto" w:fill="auto"/>
          </w:tcPr>
          <w:p w14:paraId="0782E96C" w14:textId="77777777" w:rsidR="00CA013A" w:rsidRDefault="00CA013A" w:rsidP="00CA013A">
            <w:pPr>
              <w:jc w:val="center"/>
              <w:rPr>
                <w:ins w:id="4140" w:author="Andrew Nguyen" w:date="2016-11-15T12:13:00Z"/>
              </w:rPr>
            </w:pPr>
            <w:ins w:id="4141" w:author="Andrew Nguyen" w:date="2016-11-15T12:13:00Z">
              <w:r>
                <w:rPr>
                  <w:rFonts w:ascii="Arial" w:eastAsia="Arial" w:hAnsi="Arial" w:cs="Arial"/>
                  <w:color w:val="000000"/>
                  <w:sz w:val="20"/>
                  <w:szCs w:val="20"/>
                </w:rPr>
                <w:t>140</w:t>
              </w:r>
            </w:ins>
          </w:p>
        </w:tc>
        <w:tc>
          <w:tcPr>
            <w:tcW w:w="720" w:type="dxa"/>
            <w:shd w:val="clear" w:color="auto" w:fill="auto"/>
          </w:tcPr>
          <w:p w14:paraId="444180E4" w14:textId="77777777" w:rsidR="00CA013A" w:rsidRDefault="00CA013A" w:rsidP="00CA013A">
            <w:pPr>
              <w:jc w:val="center"/>
              <w:rPr>
                <w:ins w:id="4142" w:author="Andrew Nguyen" w:date="2016-11-15T12:13:00Z"/>
              </w:rPr>
            </w:pPr>
            <w:ins w:id="4143" w:author="Andrew Nguyen" w:date="2016-11-15T12:13:00Z">
              <w:r>
                <w:rPr>
                  <w:rFonts w:ascii="Arial" w:eastAsia="Arial" w:hAnsi="Arial" w:cs="Arial"/>
                  <w:color w:val="000000"/>
                  <w:sz w:val="20"/>
                  <w:szCs w:val="20"/>
                </w:rPr>
                <w:t>140</w:t>
              </w:r>
            </w:ins>
          </w:p>
        </w:tc>
        <w:tc>
          <w:tcPr>
            <w:tcW w:w="720" w:type="dxa"/>
            <w:shd w:val="clear" w:color="auto" w:fill="auto"/>
          </w:tcPr>
          <w:p w14:paraId="1FFA8E8F" w14:textId="77777777" w:rsidR="00CA013A" w:rsidRDefault="00CA013A" w:rsidP="00CA013A">
            <w:pPr>
              <w:jc w:val="center"/>
              <w:rPr>
                <w:ins w:id="4144" w:author="Andrew Nguyen" w:date="2016-11-15T12:13:00Z"/>
              </w:rPr>
            </w:pPr>
            <w:ins w:id="4145" w:author="Andrew Nguyen" w:date="2016-11-15T12:13:00Z">
              <w:r>
                <w:rPr>
                  <w:rFonts w:ascii="Arial" w:eastAsia="Arial" w:hAnsi="Arial" w:cs="Arial"/>
                  <w:color w:val="000000"/>
                  <w:sz w:val="20"/>
                  <w:szCs w:val="20"/>
                </w:rPr>
                <w:t>280</w:t>
              </w:r>
            </w:ins>
          </w:p>
        </w:tc>
      </w:tr>
      <w:tr w:rsidR="00CA013A" w14:paraId="3502FE49" w14:textId="77777777" w:rsidTr="00CA013A">
        <w:trPr>
          <w:trHeight w:val="1080"/>
          <w:ins w:id="4146" w:author="Andrew Nguyen" w:date="2016-11-15T12:13:00Z"/>
        </w:trPr>
        <w:tc>
          <w:tcPr>
            <w:tcW w:w="6768" w:type="dxa"/>
            <w:tcBorders>
              <w:top w:val="single" w:sz="4" w:space="0" w:color="000001"/>
              <w:bottom w:val="single" w:sz="4" w:space="0" w:color="000001"/>
            </w:tcBorders>
            <w:shd w:val="clear" w:color="auto" w:fill="auto"/>
          </w:tcPr>
          <w:p w14:paraId="145C8FB5" w14:textId="77777777" w:rsidR="00CA013A" w:rsidRDefault="00CA013A" w:rsidP="00CA013A">
            <w:pPr>
              <w:rPr>
                <w:ins w:id="4147" w:author="Andrew Nguyen" w:date="2016-11-15T12:13:00Z"/>
              </w:rPr>
            </w:pPr>
            <w:ins w:id="4148" w:author="Andrew Nguyen" w:date="2016-11-15T12:13:00Z">
              <w:r>
                <w:rPr>
                  <w:rFonts w:ascii="Arial" w:eastAsia="Arial" w:hAnsi="Arial" w:cs="Arial"/>
                  <w:color w:val="000000"/>
                  <w:sz w:val="20"/>
                  <w:szCs w:val="20"/>
                </w:rPr>
                <w:t>Job Search Workshop</w:t>
              </w:r>
            </w:ins>
          </w:p>
          <w:p w14:paraId="3E01C5B5" w14:textId="77777777" w:rsidR="00CA013A" w:rsidRDefault="00CA013A" w:rsidP="00CA013A">
            <w:pPr>
              <w:ind w:left="720"/>
              <w:rPr>
                <w:ins w:id="4149" w:author="Andrew Nguyen" w:date="2016-11-15T12:13:00Z"/>
              </w:rPr>
            </w:pPr>
            <w:ins w:id="4150"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650A7802" w14:textId="77777777" w:rsidR="00CA013A" w:rsidRDefault="00CA013A" w:rsidP="00CA013A">
            <w:pPr>
              <w:jc w:val="center"/>
              <w:rPr>
                <w:ins w:id="4151" w:author="Andrew Nguyen" w:date="2016-11-15T12:13:00Z"/>
              </w:rPr>
            </w:pPr>
            <w:ins w:id="4152"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5DAADAF6" w14:textId="77777777" w:rsidR="00CA013A" w:rsidRDefault="00CA013A" w:rsidP="00CA013A">
            <w:pPr>
              <w:jc w:val="center"/>
              <w:rPr>
                <w:ins w:id="4153" w:author="Andrew Nguyen" w:date="2016-11-15T12:13:00Z"/>
              </w:rPr>
            </w:pPr>
            <w:ins w:id="4154"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7E9F0154" w14:textId="77777777" w:rsidR="00CA013A" w:rsidRDefault="00CA013A" w:rsidP="00CA013A">
            <w:pPr>
              <w:jc w:val="center"/>
              <w:rPr>
                <w:ins w:id="4155" w:author="Andrew Nguyen" w:date="2016-11-15T12:13:00Z"/>
              </w:rPr>
            </w:pPr>
            <w:ins w:id="4156" w:author="Andrew Nguyen" w:date="2016-11-15T12:13:00Z">
              <w:r>
                <w:rPr>
                  <w:rFonts w:ascii="Arial" w:eastAsia="Arial" w:hAnsi="Arial" w:cs="Arial"/>
                  <w:color w:val="000000"/>
                  <w:sz w:val="20"/>
                  <w:szCs w:val="20"/>
                </w:rPr>
                <w:t>40</w:t>
              </w:r>
            </w:ins>
          </w:p>
        </w:tc>
      </w:tr>
      <w:tr w:rsidR="00CA013A" w14:paraId="5B759028" w14:textId="77777777" w:rsidTr="00CA013A">
        <w:trPr>
          <w:ins w:id="4157" w:author="Andrew Nguyen" w:date="2016-11-15T12:13:00Z"/>
        </w:trPr>
        <w:tc>
          <w:tcPr>
            <w:tcW w:w="6768" w:type="dxa"/>
            <w:tcBorders>
              <w:top w:val="single" w:sz="4" w:space="0" w:color="000001"/>
              <w:bottom w:val="single" w:sz="4" w:space="0" w:color="000001"/>
            </w:tcBorders>
            <w:shd w:val="clear" w:color="auto" w:fill="FFFFFF"/>
          </w:tcPr>
          <w:p w14:paraId="4EE1F948" w14:textId="77777777" w:rsidR="00CA013A" w:rsidRDefault="00CA013A" w:rsidP="00CA013A">
            <w:pPr>
              <w:jc w:val="right"/>
              <w:rPr>
                <w:ins w:id="4158" w:author="Andrew Nguyen" w:date="2016-11-15T12:13:00Z"/>
              </w:rPr>
            </w:pPr>
            <w:ins w:id="4159"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tcPr>
          <w:p w14:paraId="4E2512ED" w14:textId="77777777" w:rsidR="00CA013A" w:rsidRDefault="00CA013A" w:rsidP="00CA013A">
            <w:pPr>
              <w:jc w:val="center"/>
              <w:rPr>
                <w:ins w:id="4160" w:author="Andrew Nguyen" w:date="2016-11-15T12:13:00Z"/>
              </w:rPr>
            </w:pPr>
            <w:ins w:id="4161" w:author="Andrew Nguyen" w:date="2016-11-15T12:13:00Z">
              <w:r>
                <w:rPr>
                  <w:rFonts w:ascii="Arial" w:eastAsia="Arial" w:hAnsi="Arial" w:cs="Arial"/>
                  <w:sz w:val="20"/>
                  <w:szCs w:val="20"/>
                </w:rPr>
                <w:t>480</w:t>
              </w:r>
            </w:ins>
          </w:p>
        </w:tc>
        <w:tc>
          <w:tcPr>
            <w:tcW w:w="720" w:type="dxa"/>
            <w:tcBorders>
              <w:top w:val="single" w:sz="4" w:space="0" w:color="000001"/>
              <w:bottom w:val="single" w:sz="4" w:space="0" w:color="000001"/>
            </w:tcBorders>
            <w:shd w:val="clear" w:color="auto" w:fill="FFFFFF"/>
          </w:tcPr>
          <w:p w14:paraId="7F53EAC8" w14:textId="77777777" w:rsidR="00CA013A" w:rsidRDefault="00CA013A" w:rsidP="00CA013A">
            <w:pPr>
              <w:jc w:val="center"/>
              <w:rPr>
                <w:ins w:id="4162" w:author="Andrew Nguyen" w:date="2016-11-15T12:13:00Z"/>
              </w:rPr>
            </w:pPr>
            <w:ins w:id="4163" w:author="Andrew Nguyen" w:date="2016-11-15T12:13:00Z">
              <w:r>
                <w:rPr>
                  <w:rFonts w:ascii="Arial" w:eastAsia="Arial" w:hAnsi="Arial" w:cs="Arial"/>
                  <w:sz w:val="20"/>
                  <w:szCs w:val="20"/>
                </w:rPr>
                <w:t>480</w:t>
              </w:r>
            </w:ins>
          </w:p>
        </w:tc>
        <w:tc>
          <w:tcPr>
            <w:tcW w:w="720" w:type="dxa"/>
            <w:tcBorders>
              <w:top w:val="single" w:sz="4" w:space="0" w:color="000001"/>
              <w:bottom w:val="single" w:sz="4" w:space="0" w:color="000001"/>
            </w:tcBorders>
            <w:shd w:val="clear" w:color="auto" w:fill="FFFFFF"/>
          </w:tcPr>
          <w:p w14:paraId="5162EEF2" w14:textId="77777777" w:rsidR="00CA013A" w:rsidRDefault="00CA013A" w:rsidP="00CA013A">
            <w:pPr>
              <w:jc w:val="center"/>
              <w:rPr>
                <w:ins w:id="4164" w:author="Andrew Nguyen" w:date="2016-11-15T12:13:00Z"/>
              </w:rPr>
            </w:pPr>
            <w:ins w:id="4165" w:author="Andrew Nguyen" w:date="2016-11-15T12:13:00Z">
              <w:r>
                <w:rPr>
                  <w:rFonts w:ascii="Arial" w:eastAsia="Arial" w:hAnsi="Arial" w:cs="Arial"/>
                  <w:sz w:val="20"/>
                  <w:szCs w:val="20"/>
                </w:rPr>
                <w:t>960</w:t>
              </w:r>
            </w:ins>
          </w:p>
        </w:tc>
      </w:tr>
    </w:tbl>
    <w:p w14:paraId="48282AFE" w14:textId="77777777" w:rsidR="00CA013A" w:rsidRDefault="00CA013A" w:rsidP="00CA013A">
      <w:pPr>
        <w:rPr>
          <w:ins w:id="4166" w:author="Andrew Nguyen" w:date="2016-11-15T12:13:00Z"/>
        </w:rPr>
      </w:pPr>
    </w:p>
    <w:p w14:paraId="480631A8" w14:textId="77777777" w:rsidR="00CA013A" w:rsidRDefault="00CA013A" w:rsidP="00CA013A">
      <w:pPr>
        <w:rPr>
          <w:ins w:id="4167" w:author="Andrew Nguyen" w:date="2016-11-15T12:13:00Z"/>
        </w:rPr>
      </w:pPr>
    </w:p>
    <w:p w14:paraId="30ABDCA3" w14:textId="77777777" w:rsidR="00CA013A" w:rsidRDefault="00CA013A" w:rsidP="00CA013A">
      <w:pPr>
        <w:tabs>
          <w:tab w:val="left" w:pos="3600"/>
        </w:tabs>
        <w:rPr>
          <w:ins w:id="4168" w:author="Andrew Nguyen" w:date="2016-11-15T12:13:00Z"/>
        </w:rPr>
      </w:pPr>
      <w:ins w:id="4169" w:author="Andrew Nguyen" w:date="2016-11-15T12:13:00Z">
        <w:r>
          <w:rPr>
            <w:rFonts w:ascii="Arial" w:eastAsia="Arial" w:hAnsi="Arial" w:cs="Arial"/>
            <w:b/>
            <w:sz w:val="20"/>
            <w:szCs w:val="20"/>
          </w:rPr>
          <w:t>TUITION, BOOKS AND SUPPLIES</w:t>
        </w:r>
      </w:ins>
    </w:p>
    <w:p w14:paraId="4C3C348D" w14:textId="77777777" w:rsidR="00CA013A" w:rsidRDefault="00CA013A" w:rsidP="00CA013A">
      <w:pPr>
        <w:rPr>
          <w:ins w:id="4170" w:author="Andrew Nguyen" w:date="2016-11-15T12:13:00Z"/>
        </w:rPr>
      </w:pPr>
      <w:ins w:id="4171" w:author="Andrew Nguyen" w:date="2016-11-15T12:13:00Z">
        <w:r>
          <w:rPr>
            <w:sz w:val="22"/>
            <w:szCs w:val="22"/>
          </w:rPr>
          <w:t xml:space="preserve">Registration </w:t>
        </w:r>
        <w:r>
          <w:rPr>
            <w:sz w:val="22"/>
            <w:szCs w:val="22"/>
          </w:rPr>
          <w:tab/>
        </w:r>
        <w:r>
          <w:rPr>
            <w:sz w:val="22"/>
            <w:szCs w:val="22"/>
          </w:rPr>
          <w:tab/>
          <w:t xml:space="preserve">            $75</w:t>
        </w:r>
      </w:ins>
    </w:p>
    <w:p w14:paraId="3CB8EF2C" w14:textId="77777777" w:rsidR="00CA013A" w:rsidRDefault="00CA013A" w:rsidP="00CA013A">
      <w:pPr>
        <w:rPr>
          <w:ins w:id="4172" w:author="Andrew Nguyen" w:date="2016-11-15T12:13:00Z"/>
        </w:rPr>
      </w:pPr>
      <w:ins w:id="4173" w:author="Andrew Nguyen" w:date="2016-11-15T12:13:00Z">
        <w:r>
          <w:rPr>
            <w:sz w:val="22"/>
            <w:szCs w:val="22"/>
          </w:rPr>
          <w:t>Tuition</w:t>
        </w:r>
        <w:r>
          <w:rPr>
            <w:sz w:val="22"/>
            <w:szCs w:val="22"/>
          </w:rPr>
          <w:tab/>
        </w:r>
        <w:r>
          <w:rPr>
            <w:sz w:val="22"/>
            <w:szCs w:val="22"/>
          </w:rPr>
          <w:tab/>
        </w:r>
        <w:r>
          <w:rPr>
            <w:sz w:val="22"/>
            <w:szCs w:val="22"/>
          </w:rPr>
          <w:tab/>
          <w:t xml:space="preserve">            $8,650</w:t>
        </w:r>
      </w:ins>
    </w:p>
    <w:p w14:paraId="1DBC3EAF" w14:textId="77777777" w:rsidR="00CA013A" w:rsidRDefault="00CA013A" w:rsidP="00CA013A">
      <w:pPr>
        <w:rPr>
          <w:ins w:id="4174" w:author="Andrew Nguyen" w:date="2016-11-15T12:13:00Z"/>
        </w:rPr>
      </w:pPr>
      <w:ins w:id="4175" w:author="Andrew Nguyen" w:date="2016-11-15T12:13:00Z">
        <w:r>
          <w:rPr>
            <w:sz w:val="22"/>
            <w:szCs w:val="22"/>
          </w:rPr>
          <w:t>Books &amp; Supplies</w:t>
        </w:r>
        <w:r>
          <w:rPr>
            <w:sz w:val="22"/>
            <w:szCs w:val="22"/>
          </w:rPr>
          <w:tab/>
        </w:r>
        <w:r>
          <w:rPr>
            <w:sz w:val="22"/>
            <w:szCs w:val="22"/>
          </w:rPr>
          <w:tab/>
          <w:t>$300</w:t>
        </w:r>
      </w:ins>
    </w:p>
    <w:p w14:paraId="59BD6EED" w14:textId="77777777" w:rsidR="00CA013A" w:rsidRDefault="00CA013A" w:rsidP="00CA013A">
      <w:pPr>
        <w:rPr>
          <w:ins w:id="4176" w:author="Andrew Nguyen" w:date="2016-11-15T12:13:00Z"/>
        </w:rPr>
      </w:pPr>
      <w:ins w:id="4177" w:author="Andrew Nguyen" w:date="2016-11-15T12:13:00Z">
        <w:r>
          <w:rPr>
            <w:sz w:val="22"/>
            <w:szCs w:val="22"/>
          </w:rPr>
          <w:t>Total:</w:t>
        </w:r>
        <w:r>
          <w:rPr>
            <w:sz w:val="22"/>
            <w:szCs w:val="22"/>
          </w:rPr>
          <w:tab/>
        </w:r>
        <w:r>
          <w:rPr>
            <w:sz w:val="22"/>
            <w:szCs w:val="22"/>
          </w:rPr>
          <w:tab/>
        </w:r>
        <w:r>
          <w:rPr>
            <w:sz w:val="22"/>
            <w:szCs w:val="22"/>
          </w:rPr>
          <w:tab/>
        </w:r>
        <w:r>
          <w:rPr>
            <w:sz w:val="22"/>
            <w:szCs w:val="22"/>
          </w:rPr>
          <w:tab/>
          <w:t>$9,025</w:t>
        </w:r>
      </w:ins>
    </w:p>
    <w:p w14:paraId="53557282" w14:textId="77777777" w:rsidR="00CA013A" w:rsidRDefault="00CA013A" w:rsidP="00CA013A">
      <w:pPr>
        <w:tabs>
          <w:tab w:val="left" w:pos="3600"/>
        </w:tabs>
        <w:rPr>
          <w:ins w:id="4178" w:author="Andrew Nguyen" w:date="2016-11-15T12:13:00Z"/>
        </w:rPr>
      </w:pPr>
    </w:p>
    <w:p w14:paraId="1016BB19" w14:textId="77777777" w:rsidR="00CA013A" w:rsidRDefault="00CA013A" w:rsidP="00CA013A">
      <w:pPr>
        <w:rPr>
          <w:ins w:id="4179" w:author="Andrew Nguyen" w:date="2016-11-15T12:13:00Z"/>
        </w:rPr>
      </w:pPr>
      <w:ins w:id="4180" w:author="Andrew Nguyen" w:date="2016-11-15T12:13:00Z">
        <w:r>
          <w:rPr>
            <w:rFonts w:ascii="Arial" w:eastAsia="Arial" w:hAnsi="Arial" w:cs="Arial"/>
            <w:b/>
            <w:sz w:val="20"/>
            <w:szCs w:val="20"/>
          </w:rPr>
          <w:t>GRADUATION REQUIREMENTS</w:t>
        </w:r>
      </w:ins>
    </w:p>
    <w:p w14:paraId="531467B3" w14:textId="77777777" w:rsidR="00CA013A" w:rsidRDefault="00CA013A" w:rsidP="00CA013A">
      <w:pPr>
        <w:rPr>
          <w:ins w:id="4181" w:author="Andrew Nguyen" w:date="2016-11-15T12:13:00Z"/>
        </w:rPr>
      </w:pPr>
      <w:ins w:id="4182" w:author="Andrew Nguyen" w:date="2016-11-15T12:13:00Z">
        <w:r>
          <w:rPr>
            <w:rFonts w:ascii="Arial" w:eastAsia="Arial" w:hAnsi="Arial" w:cs="Arial"/>
            <w:i/>
            <w:sz w:val="20"/>
            <w:szCs w:val="20"/>
          </w:rPr>
          <w:t>A student must obtain an overall average of at least 70% in order to graduate and receive a certificate</w:t>
        </w:r>
        <w:r>
          <w:rPr>
            <w:rFonts w:ascii="Arial" w:eastAsia="Arial" w:hAnsi="Arial" w:cs="Arial"/>
            <w:b/>
            <w:i/>
            <w:sz w:val="20"/>
            <w:szCs w:val="20"/>
          </w:rPr>
          <w:t xml:space="preserve">.  </w:t>
        </w:r>
        <w:r>
          <w:rPr>
            <w:rFonts w:ascii="Arial" w:eastAsia="Arial" w:hAnsi="Arial" w:cs="Arial"/>
            <w:i/>
            <w:sz w:val="20"/>
            <w:szCs w:val="20"/>
          </w:rPr>
          <w:t>A student is allowed to retake a class in which the grade was below 70%.</w:t>
        </w:r>
      </w:ins>
    </w:p>
    <w:p w14:paraId="50DB3204" w14:textId="77777777" w:rsidR="00CA013A" w:rsidRDefault="00CA013A" w:rsidP="00CA013A">
      <w:pPr>
        <w:rPr>
          <w:ins w:id="4183" w:author="Andrew Nguyen" w:date="2016-11-15T12:13:00Z"/>
        </w:rPr>
      </w:pPr>
    </w:p>
    <w:p w14:paraId="041AA431" w14:textId="77777777" w:rsidR="00CA013A" w:rsidRDefault="00CA013A" w:rsidP="00CA013A">
      <w:pPr>
        <w:rPr>
          <w:ins w:id="4184" w:author="Andrew Nguyen" w:date="2016-11-15T12:13:00Z"/>
        </w:rPr>
      </w:pPr>
    </w:p>
    <w:p w14:paraId="0D198C06" w14:textId="77777777" w:rsidR="00CA013A" w:rsidRDefault="00CA013A" w:rsidP="00CA013A">
      <w:pPr>
        <w:rPr>
          <w:ins w:id="4185" w:author="Andrew Nguyen" w:date="2016-11-15T12:13:00Z"/>
        </w:rPr>
      </w:pPr>
      <w:ins w:id="4186" w:author="Andrew Nguyen" w:date="2016-11-15T12:13:00Z">
        <w:r>
          <w:rPr>
            <w:rFonts w:ascii="Arial" w:eastAsia="Arial" w:hAnsi="Arial" w:cs="Arial"/>
            <w:b/>
            <w:sz w:val="20"/>
            <w:szCs w:val="20"/>
          </w:rPr>
          <w:t>BOOKS AND MATERIALS</w:t>
        </w:r>
      </w:ins>
    </w:p>
    <w:p w14:paraId="281D79B4" w14:textId="77777777" w:rsidR="00CA013A" w:rsidRDefault="00CA013A" w:rsidP="00CA013A">
      <w:pPr>
        <w:keepNext/>
        <w:numPr>
          <w:ilvl w:val="0"/>
          <w:numId w:val="18"/>
        </w:numPr>
        <w:ind w:hanging="360"/>
        <w:contextualSpacing/>
        <w:rPr>
          <w:ins w:id="4187" w:author="Andrew Nguyen" w:date="2016-11-15T12:13:00Z"/>
          <w:rFonts w:ascii="Arial" w:eastAsia="Arial" w:hAnsi="Arial" w:cs="Arial"/>
          <w:sz w:val="20"/>
          <w:szCs w:val="20"/>
        </w:rPr>
      </w:pPr>
      <w:ins w:id="4188" w:author="Andrew Nguyen" w:date="2016-11-15T12:13:00Z">
        <w:r>
          <w:rPr>
            <w:rFonts w:ascii="Arial" w:eastAsia="Arial" w:hAnsi="Arial" w:cs="Arial"/>
            <w:sz w:val="20"/>
            <w:szCs w:val="20"/>
          </w:rPr>
          <w:lastRenderedPageBreak/>
          <w:t>Microsoft Certified Systems Engineer Core Requirements Training</w:t>
        </w:r>
      </w:ins>
    </w:p>
    <w:p w14:paraId="0DD2B8B9" w14:textId="77777777" w:rsidR="00CA013A" w:rsidRDefault="00CA013A" w:rsidP="00CA013A">
      <w:pPr>
        <w:keepNext/>
        <w:numPr>
          <w:ilvl w:val="0"/>
          <w:numId w:val="18"/>
        </w:numPr>
        <w:ind w:hanging="360"/>
        <w:contextualSpacing/>
        <w:rPr>
          <w:ins w:id="4189" w:author="Andrew Nguyen" w:date="2016-11-15T12:13:00Z"/>
          <w:rFonts w:ascii="Arial" w:eastAsia="Arial" w:hAnsi="Arial" w:cs="Arial"/>
          <w:sz w:val="20"/>
          <w:szCs w:val="20"/>
        </w:rPr>
      </w:pPr>
      <w:ins w:id="4190" w:author="Andrew Nguyen" w:date="2016-11-15T12:13:00Z">
        <w:r>
          <w:rPr>
            <w:rFonts w:ascii="Arial" w:eastAsia="Arial" w:hAnsi="Arial" w:cs="Arial"/>
            <w:sz w:val="20"/>
            <w:szCs w:val="20"/>
          </w:rPr>
          <w:t>Networking Lab Handout by Instructor</w:t>
        </w:r>
      </w:ins>
    </w:p>
    <w:p w14:paraId="68054BE0" w14:textId="77777777" w:rsidR="00CA013A" w:rsidRDefault="00CA013A" w:rsidP="00CA013A">
      <w:pPr>
        <w:keepNext/>
        <w:numPr>
          <w:ilvl w:val="0"/>
          <w:numId w:val="18"/>
        </w:numPr>
        <w:ind w:hanging="360"/>
        <w:contextualSpacing/>
        <w:rPr>
          <w:ins w:id="4191" w:author="Andrew Nguyen" w:date="2016-11-15T12:13:00Z"/>
          <w:rFonts w:ascii="Arial" w:eastAsia="Arial" w:hAnsi="Arial" w:cs="Arial"/>
          <w:sz w:val="20"/>
          <w:szCs w:val="20"/>
        </w:rPr>
      </w:pPr>
      <w:ins w:id="4192" w:author="Andrew Nguyen" w:date="2016-11-15T12:13:00Z">
        <w:r>
          <w:rPr>
            <w:rFonts w:ascii="Arial" w:eastAsia="Arial" w:hAnsi="Arial" w:cs="Arial"/>
            <w:sz w:val="20"/>
            <w:szCs w:val="20"/>
          </w:rPr>
          <w:t>USB Memory</w:t>
        </w:r>
      </w:ins>
    </w:p>
    <w:p w14:paraId="2E3CB2D5" w14:textId="77777777" w:rsidR="00CA013A" w:rsidRDefault="00CA013A" w:rsidP="00CA013A">
      <w:pPr>
        <w:rPr>
          <w:ins w:id="4193" w:author="Andrew Nguyen" w:date="2016-11-15T12:13:00Z"/>
        </w:rPr>
      </w:pPr>
    </w:p>
    <w:p w14:paraId="69A562C7" w14:textId="77777777" w:rsidR="00CA013A" w:rsidRDefault="00CA013A" w:rsidP="00CA013A">
      <w:pPr>
        <w:rPr>
          <w:ins w:id="4194" w:author="Andrew Nguyen" w:date="2016-11-15T12:13:00Z"/>
        </w:rPr>
      </w:pPr>
      <w:ins w:id="4195" w:author="Andrew Nguyen" w:date="2016-11-15T12:13:00Z">
        <w:r>
          <w:rPr>
            <w:rFonts w:ascii="Arial" w:eastAsia="Arial" w:hAnsi="Arial" w:cs="Arial"/>
            <w:b/>
            <w:sz w:val="20"/>
            <w:szCs w:val="20"/>
          </w:rPr>
          <w:t>EQUIPMENT USED IN CLASSROOM</w:t>
        </w:r>
      </w:ins>
    </w:p>
    <w:p w14:paraId="08CB5E7D" w14:textId="77777777" w:rsidR="00CA013A" w:rsidRPr="00CA013A" w:rsidRDefault="00CA013A" w:rsidP="00CA013A">
      <w:pPr>
        <w:keepNext/>
        <w:numPr>
          <w:ilvl w:val="0"/>
          <w:numId w:val="26"/>
        </w:numPr>
        <w:ind w:hanging="360"/>
        <w:contextualSpacing/>
        <w:rPr>
          <w:ins w:id="4196" w:author="Andrew Nguyen" w:date="2016-11-15T12:13:00Z"/>
          <w:rFonts w:ascii="Arial" w:eastAsia="Arial" w:hAnsi="Arial" w:cs="Arial"/>
          <w:sz w:val="20"/>
          <w:szCs w:val="20"/>
        </w:rPr>
      </w:pPr>
      <w:ins w:id="4197" w:author="Andrew Nguyen" w:date="2016-11-15T12:13:00Z">
        <w:r>
          <w:rPr>
            <w:rFonts w:ascii="Arial" w:eastAsia="Arial" w:hAnsi="Arial" w:cs="Arial"/>
            <w:sz w:val="20"/>
            <w:szCs w:val="20"/>
          </w:rPr>
          <w:t xml:space="preserve">Personal computers </w:t>
        </w:r>
        <w:r w:rsidRPr="00CA013A">
          <w:rPr>
            <w:rFonts w:ascii="Arial" w:eastAsia="Arial" w:hAnsi="Arial" w:cs="Arial"/>
            <w:sz w:val="20"/>
            <w:szCs w:val="20"/>
          </w:rPr>
          <w:t>with Internet</w:t>
        </w:r>
      </w:ins>
    </w:p>
    <w:p w14:paraId="7CF48DFD" w14:textId="77777777" w:rsidR="00CA013A" w:rsidRPr="00CA013A" w:rsidRDefault="00CA013A" w:rsidP="00CA013A">
      <w:pPr>
        <w:keepNext/>
        <w:numPr>
          <w:ilvl w:val="0"/>
          <w:numId w:val="26"/>
        </w:numPr>
        <w:ind w:hanging="360"/>
        <w:contextualSpacing/>
        <w:rPr>
          <w:ins w:id="4198" w:author="Andrew Nguyen" w:date="2016-11-15T12:13:00Z"/>
          <w:rFonts w:ascii="Arial" w:eastAsia="Arial" w:hAnsi="Arial" w:cs="Arial"/>
          <w:sz w:val="20"/>
          <w:szCs w:val="20"/>
        </w:rPr>
      </w:pPr>
      <w:ins w:id="4199" w:author="Andrew Nguyen" w:date="2016-11-15T12:13:00Z">
        <w:r w:rsidRPr="00CA013A">
          <w:rPr>
            <w:rFonts w:ascii="Arial" w:eastAsia="Arial" w:hAnsi="Arial" w:cs="Arial"/>
            <w:sz w:val="20"/>
            <w:szCs w:val="20"/>
          </w:rPr>
          <w:t>Projector</w:t>
        </w:r>
      </w:ins>
    </w:p>
    <w:p w14:paraId="4CF82609" w14:textId="77777777" w:rsidR="00CA013A" w:rsidRPr="00CA013A" w:rsidRDefault="00CA013A" w:rsidP="00CA013A">
      <w:pPr>
        <w:keepNext/>
        <w:numPr>
          <w:ilvl w:val="0"/>
          <w:numId w:val="26"/>
        </w:numPr>
        <w:ind w:hanging="360"/>
        <w:contextualSpacing/>
        <w:rPr>
          <w:ins w:id="4200" w:author="Andrew Nguyen" w:date="2016-11-15T12:13:00Z"/>
          <w:rFonts w:ascii="Arial" w:eastAsia="Arial" w:hAnsi="Arial" w:cs="Arial"/>
          <w:sz w:val="20"/>
          <w:szCs w:val="20"/>
        </w:rPr>
      </w:pPr>
      <w:ins w:id="4201" w:author="Andrew Nguyen" w:date="2016-11-15T12:13:00Z">
        <w:r w:rsidRPr="00CA013A">
          <w:rPr>
            <w:rFonts w:ascii="Arial" w:eastAsia="Arial" w:hAnsi="Arial" w:cs="Arial"/>
            <w:sz w:val="20"/>
            <w:szCs w:val="20"/>
          </w:rPr>
          <w:t>Phone and DSL lines, switches, hubs, servers</w:t>
        </w:r>
      </w:ins>
    </w:p>
    <w:p w14:paraId="66D7FC50" w14:textId="77777777" w:rsidR="00CA013A" w:rsidRPr="00CA013A" w:rsidRDefault="00CA013A" w:rsidP="00CA013A">
      <w:pPr>
        <w:rPr>
          <w:ins w:id="4202" w:author="Andrew Nguyen" w:date="2016-11-15T12:13:00Z"/>
        </w:rPr>
      </w:pPr>
    </w:p>
    <w:p w14:paraId="06F76920" w14:textId="77777777" w:rsidR="00CA013A" w:rsidRPr="00CA013A" w:rsidRDefault="00CA013A" w:rsidP="00CA013A">
      <w:pPr>
        <w:rPr>
          <w:ins w:id="4203" w:author="Andrew Nguyen" w:date="2016-11-15T12:13:00Z"/>
        </w:rPr>
      </w:pPr>
    </w:p>
    <w:p w14:paraId="5C889EDB" w14:textId="77777777" w:rsidR="00CA013A" w:rsidRPr="00CA013A" w:rsidRDefault="00CA013A" w:rsidP="00CA013A">
      <w:pPr>
        <w:rPr>
          <w:ins w:id="4204" w:author="Andrew Nguyen" w:date="2016-11-15T12:13:00Z"/>
        </w:rPr>
      </w:pPr>
      <w:ins w:id="4205" w:author="Andrew Nguyen" w:date="2016-11-15T12:13:00Z">
        <w:r w:rsidRPr="00CA013A">
          <w:rPr>
            <w:b/>
            <w:rPrChange w:id="4206" w:author="Andrew Nguyen" w:date="2016-11-15T12:14:00Z">
              <w:rPr>
                <w:b/>
                <w:highlight w:val="yellow"/>
              </w:rPr>
            </w:rPrChange>
          </w:rPr>
          <w:t>Methods of Instruction</w:t>
        </w:r>
      </w:ins>
    </w:p>
    <w:p w14:paraId="0043142D" w14:textId="77777777" w:rsidR="00CA013A" w:rsidRPr="00CA013A" w:rsidRDefault="00CA013A" w:rsidP="00CA013A">
      <w:pPr>
        <w:rPr>
          <w:ins w:id="4207" w:author="Andrew Nguyen" w:date="2016-11-15T12:13:00Z"/>
        </w:rPr>
      </w:pPr>
      <w:ins w:id="4208" w:author="Andrew Nguyen" w:date="2016-11-15T12:13:00Z">
        <w:r w:rsidRPr="00CA013A">
          <w:t xml:space="preserve">This program will be taught through a combination of classroom lectures, hands-on laboratory projects, small group, and individual projects.  </w:t>
        </w:r>
      </w:ins>
    </w:p>
    <w:p w14:paraId="2869A2F1" w14:textId="77777777" w:rsidR="00CA013A" w:rsidRPr="00CA013A" w:rsidRDefault="00CA013A" w:rsidP="00CA013A">
      <w:pPr>
        <w:rPr>
          <w:ins w:id="4209" w:author="Andrew Nguyen" w:date="2016-11-15T12:13:00Z"/>
        </w:rPr>
      </w:pPr>
    </w:p>
    <w:p w14:paraId="779CD1EA" w14:textId="77777777" w:rsidR="00CA013A" w:rsidRPr="00CA013A" w:rsidRDefault="00CA013A" w:rsidP="00CA013A">
      <w:pPr>
        <w:rPr>
          <w:ins w:id="4210" w:author="Andrew Nguyen" w:date="2016-11-15T12:13:00Z"/>
        </w:rPr>
      </w:pPr>
      <w:ins w:id="4211" w:author="Andrew Nguyen" w:date="2016-11-15T12:13:00Z">
        <w:r w:rsidRPr="00CA013A">
          <w:rPr>
            <w:b/>
            <w:rPrChange w:id="4212" w:author="Andrew Nguyen" w:date="2016-11-15T12:14:00Z">
              <w:rPr>
                <w:b/>
                <w:highlight w:val="yellow"/>
              </w:rPr>
            </w:rPrChange>
          </w:rPr>
          <w:t>Methods of Evaluation</w:t>
        </w:r>
      </w:ins>
    </w:p>
    <w:p w14:paraId="562DE87B" w14:textId="77777777" w:rsidR="00CA013A" w:rsidRDefault="00CA013A" w:rsidP="00CA013A">
      <w:pPr>
        <w:rPr>
          <w:ins w:id="4213" w:author="Andrew Nguyen" w:date="2016-11-15T12:13:00Z"/>
        </w:rPr>
      </w:pPr>
      <w:ins w:id="4214" w:author="Andrew Nguyen" w:date="2016-11-15T12:13:00Z">
        <w:r w:rsidRPr="00CA013A">
          <w:t>Students will be evaluated using</w:t>
        </w:r>
        <w:r>
          <w:t xml:space="preserve"> a variety of traditional methods including, but not limited to, performance evaluations, quizzes, exams, and attendance. </w:t>
        </w:r>
      </w:ins>
    </w:p>
    <w:p w14:paraId="3A3C94DE" w14:textId="77777777" w:rsidR="00CA013A" w:rsidRDefault="00CA013A" w:rsidP="00CA013A">
      <w:pPr>
        <w:rPr>
          <w:ins w:id="4215" w:author="Andrew Nguyen" w:date="2016-11-15T12:13:00Z"/>
        </w:rPr>
      </w:pPr>
      <w:ins w:id="4216" w:author="Andrew Nguyen" w:date="2016-11-15T12:13:00Z">
        <w:r>
          <w:br w:type="page"/>
        </w:r>
      </w:ins>
    </w:p>
    <w:p w14:paraId="4127EEDA" w14:textId="77777777" w:rsidR="00CA013A" w:rsidRDefault="00CA013A" w:rsidP="00CA013A">
      <w:pPr>
        <w:pStyle w:val="Heading1"/>
        <w:rPr>
          <w:ins w:id="4217" w:author="Andrew Nguyen" w:date="2016-11-15T12:13:00Z"/>
        </w:rPr>
      </w:pPr>
      <w:bookmarkStart w:id="4218" w:name="_37m2jsg"/>
      <w:bookmarkEnd w:id="4218"/>
      <w:ins w:id="4219" w:author="Andrew Nguyen" w:date="2016-11-15T12:13:00Z">
        <w:r>
          <w:lastRenderedPageBreak/>
          <w:t>PC SPECIALIST/A+</w:t>
        </w:r>
      </w:ins>
    </w:p>
    <w:p w14:paraId="3402F1BF" w14:textId="77777777" w:rsidR="00CA013A" w:rsidRDefault="00CA013A" w:rsidP="00CA013A">
      <w:pPr>
        <w:rPr>
          <w:ins w:id="4220" w:author="Andrew Nguyen" w:date="2016-11-15T12:13:00Z"/>
        </w:rPr>
      </w:pPr>
      <w:ins w:id="4221" w:author="Andrew Nguyen" w:date="2016-11-15T12:13:00Z">
        <w:r>
          <w:rPr>
            <w:rFonts w:ascii="Arial Narrow" w:eastAsia="Arial Narrow" w:hAnsi="Arial Narrow" w:cs="Arial Narrow"/>
            <w:b/>
            <w:sz w:val="22"/>
            <w:szCs w:val="22"/>
          </w:rPr>
          <w:t>(approved but not presently enrolled)</w:t>
        </w:r>
      </w:ins>
    </w:p>
    <w:p w14:paraId="7000E9FA" w14:textId="77777777" w:rsidR="00CA013A" w:rsidRDefault="00CA013A" w:rsidP="00CA013A">
      <w:pPr>
        <w:rPr>
          <w:ins w:id="4222" w:author="Andrew Nguyen" w:date="2016-11-15T12:13:00Z"/>
        </w:rPr>
      </w:pPr>
      <w:ins w:id="4223" w:author="Andrew Nguyen" w:date="2016-11-15T12:13:00Z">
        <w:r>
          <w:rPr>
            <w:rFonts w:ascii="Arial" w:eastAsia="Arial" w:hAnsi="Arial" w:cs="Arial"/>
            <w:color w:val="000000"/>
            <w:sz w:val="20"/>
            <w:szCs w:val="20"/>
          </w:rPr>
          <w:t>OES CODE 25104</w:t>
        </w:r>
      </w:ins>
    </w:p>
    <w:p w14:paraId="6E1D017F" w14:textId="77777777" w:rsidR="00CA013A" w:rsidRDefault="00CA013A" w:rsidP="00CA013A">
      <w:pPr>
        <w:rPr>
          <w:ins w:id="4224" w:author="Andrew Nguyen" w:date="2016-11-15T12:13:00Z"/>
        </w:rPr>
      </w:pPr>
      <w:ins w:id="4225" w:author="Andrew Nguyen" w:date="2016-11-15T12:13:00Z">
        <w:r>
          <w:rPr>
            <w:rFonts w:ascii="Arial" w:eastAsia="Arial" w:hAnsi="Arial" w:cs="Arial"/>
            <w:color w:val="000000"/>
            <w:sz w:val="20"/>
            <w:szCs w:val="20"/>
          </w:rPr>
          <w:t>Prerequisites: None</w:t>
        </w:r>
      </w:ins>
    </w:p>
    <w:p w14:paraId="69CF51B5" w14:textId="77777777" w:rsidR="00CA013A" w:rsidRDefault="00CA013A" w:rsidP="00CA013A">
      <w:pPr>
        <w:rPr>
          <w:ins w:id="4226" w:author="Andrew Nguyen" w:date="2016-11-15T12:13:00Z"/>
        </w:rPr>
      </w:pPr>
      <w:ins w:id="4227" w:author="Andrew Nguyen" w:date="2016-11-15T12:13:00Z">
        <w:r>
          <w:rPr>
            <w:rFonts w:ascii="Arial" w:eastAsia="Arial" w:hAnsi="Arial" w:cs="Arial"/>
            <w:color w:val="000000"/>
            <w:sz w:val="20"/>
            <w:szCs w:val="20"/>
          </w:rPr>
          <w:t xml:space="preserve">780 Total Instruction Hours </w:t>
        </w:r>
      </w:ins>
    </w:p>
    <w:p w14:paraId="517E6E3C" w14:textId="77777777" w:rsidR="00CA013A" w:rsidRDefault="00CA013A" w:rsidP="00CA013A">
      <w:pPr>
        <w:rPr>
          <w:ins w:id="4228" w:author="Andrew Nguyen" w:date="2016-11-15T12:13:00Z"/>
        </w:rPr>
      </w:pPr>
    </w:p>
    <w:p w14:paraId="7A57D9B2" w14:textId="77777777" w:rsidR="00CA013A" w:rsidRDefault="00CA013A" w:rsidP="00CA013A">
      <w:pPr>
        <w:rPr>
          <w:ins w:id="4229" w:author="Andrew Nguyen" w:date="2016-11-15T12:13:00Z"/>
        </w:rPr>
      </w:pPr>
      <w:ins w:id="4230" w:author="Andrew Nguyen" w:date="2016-11-15T12:13:00Z">
        <w:r>
          <w:rPr>
            <w:rFonts w:ascii="Arial" w:eastAsia="Arial" w:hAnsi="Arial" w:cs="Arial"/>
            <w:b/>
            <w:color w:val="000000"/>
            <w:sz w:val="20"/>
            <w:szCs w:val="20"/>
          </w:rPr>
          <w:t>Program Objective:</w:t>
        </w:r>
      </w:ins>
    </w:p>
    <w:p w14:paraId="17478311" w14:textId="77777777" w:rsidR="00CA013A" w:rsidRDefault="00CA013A" w:rsidP="00CA013A">
      <w:pPr>
        <w:ind w:left="720"/>
        <w:rPr>
          <w:ins w:id="4231" w:author="Andrew Nguyen" w:date="2016-11-15T12:13:00Z"/>
        </w:rPr>
      </w:pPr>
      <w:ins w:id="4232" w:author="Andrew Nguyen" w:date="2016-11-15T12:13:00Z">
        <w:r>
          <w:rPr>
            <w:rFonts w:ascii="Arial" w:eastAsia="Arial" w:hAnsi="Arial" w:cs="Arial"/>
            <w:i/>
            <w:sz w:val="20"/>
            <w:szCs w:val="20"/>
          </w:rPr>
          <w:t xml:space="preserve">Upon completion of this course, the students will qualify as a PC Technician knowledgeable in system hardware and software, including system configuration, upgrade, and repair at a component level.  A program that prepares individuals to apply programming and systems analysis principles to the selection, implementation, and troubleshooting of customized computer and software installations across the life cycle.  Includes instruction in computer hardware and software; compilation, composition, execution, and operating systems.  </w:t>
        </w:r>
      </w:ins>
    </w:p>
    <w:p w14:paraId="2D7BF154" w14:textId="77777777" w:rsidR="00CA013A" w:rsidRDefault="00CA013A" w:rsidP="00CA013A">
      <w:pPr>
        <w:ind w:left="720"/>
        <w:rPr>
          <w:ins w:id="4233" w:author="Andrew Nguyen" w:date="2016-11-15T12:13:00Z"/>
        </w:rPr>
      </w:pPr>
    </w:p>
    <w:p w14:paraId="06E5E84E" w14:textId="77777777" w:rsidR="00CA013A" w:rsidRDefault="00CA013A" w:rsidP="00CA013A">
      <w:pPr>
        <w:rPr>
          <w:ins w:id="4234" w:author="Andrew Nguyen" w:date="2016-11-15T12:13:00Z"/>
        </w:rPr>
      </w:pPr>
      <w:ins w:id="4235" w:author="Andrew Nguyen" w:date="2016-11-15T12:13:00Z">
        <w:r>
          <w:rPr>
            <w:rFonts w:ascii="Arial" w:eastAsia="Arial" w:hAnsi="Arial" w:cs="Arial"/>
            <w:b/>
            <w:color w:val="000000"/>
            <w:sz w:val="20"/>
            <w:szCs w:val="20"/>
          </w:rPr>
          <w:t>Careers Opportunities:</w:t>
        </w:r>
      </w:ins>
    </w:p>
    <w:p w14:paraId="3D0DA212" w14:textId="77777777" w:rsidR="00CA013A" w:rsidRDefault="00CA013A" w:rsidP="00CA013A">
      <w:pPr>
        <w:ind w:left="720"/>
        <w:rPr>
          <w:ins w:id="4236" w:author="Andrew Nguyen" w:date="2016-11-15T12:13:00Z"/>
        </w:rPr>
      </w:pPr>
      <w:ins w:id="4237" w:author="Andrew Nguyen" w:date="2016-11-15T12:13:00Z">
        <w:r>
          <w:rPr>
            <w:rFonts w:ascii="Arial" w:eastAsia="Arial" w:hAnsi="Arial" w:cs="Arial"/>
            <w:i/>
            <w:color w:val="000000"/>
            <w:sz w:val="20"/>
            <w:szCs w:val="20"/>
          </w:rPr>
          <w:t>PC Technician, Computer Repair Specialist, Tech-Support Specialist and System Administrator</w:t>
        </w:r>
      </w:ins>
    </w:p>
    <w:p w14:paraId="4F0F6D0C" w14:textId="77777777" w:rsidR="00CA013A" w:rsidRDefault="00CA013A" w:rsidP="00CA013A">
      <w:pPr>
        <w:rPr>
          <w:ins w:id="4238"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40483B7B" w14:textId="77777777" w:rsidTr="00CA013A">
        <w:trPr>
          <w:ins w:id="4239" w:author="Andrew Nguyen" w:date="2016-11-15T12:13:00Z"/>
        </w:trPr>
        <w:tc>
          <w:tcPr>
            <w:tcW w:w="6768" w:type="dxa"/>
            <w:shd w:val="clear" w:color="auto" w:fill="262626"/>
          </w:tcPr>
          <w:p w14:paraId="1DD73D67" w14:textId="77777777" w:rsidR="00CA013A" w:rsidRDefault="00CA013A" w:rsidP="00CA013A">
            <w:pPr>
              <w:rPr>
                <w:ins w:id="4240" w:author="Andrew Nguyen" w:date="2016-11-15T12:13:00Z"/>
              </w:rPr>
            </w:pPr>
            <w:ins w:id="4241" w:author="Andrew Nguyen" w:date="2016-11-15T12:13:00Z">
              <w:r>
                <w:rPr>
                  <w:rFonts w:ascii="Arial" w:eastAsia="Arial" w:hAnsi="Arial" w:cs="Arial"/>
                  <w:color w:val="FFFFFF"/>
                  <w:sz w:val="20"/>
                  <w:szCs w:val="20"/>
                </w:rPr>
                <w:t>Course Name</w:t>
              </w:r>
            </w:ins>
          </w:p>
        </w:tc>
        <w:tc>
          <w:tcPr>
            <w:tcW w:w="809" w:type="dxa"/>
            <w:shd w:val="clear" w:color="auto" w:fill="262626"/>
          </w:tcPr>
          <w:p w14:paraId="655B5C4D" w14:textId="77777777" w:rsidR="00CA013A" w:rsidRDefault="00CA013A" w:rsidP="00CA013A">
            <w:pPr>
              <w:jc w:val="center"/>
              <w:rPr>
                <w:ins w:id="4242" w:author="Andrew Nguyen" w:date="2016-11-15T12:13:00Z"/>
              </w:rPr>
            </w:pPr>
            <w:ins w:id="4243" w:author="Andrew Nguyen" w:date="2016-11-15T12:13:00Z">
              <w:r>
                <w:rPr>
                  <w:rFonts w:ascii="Arial" w:eastAsia="Arial" w:hAnsi="Arial" w:cs="Arial"/>
                  <w:color w:val="FFFFFF"/>
                  <w:sz w:val="20"/>
                  <w:szCs w:val="20"/>
                </w:rPr>
                <w:t>Lec</w:t>
              </w:r>
            </w:ins>
          </w:p>
        </w:tc>
        <w:tc>
          <w:tcPr>
            <w:tcW w:w="720" w:type="dxa"/>
            <w:shd w:val="clear" w:color="auto" w:fill="262626"/>
          </w:tcPr>
          <w:p w14:paraId="7CF0E58A" w14:textId="77777777" w:rsidR="00CA013A" w:rsidRDefault="00CA013A" w:rsidP="00CA013A">
            <w:pPr>
              <w:jc w:val="center"/>
              <w:rPr>
                <w:ins w:id="4244" w:author="Andrew Nguyen" w:date="2016-11-15T12:13:00Z"/>
              </w:rPr>
            </w:pPr>
            <w:ins w:id="4245" w:author="Andrew Nguyen" w:date="2016-11-15T12:13:00Z">
              <w:r>
                <w:rPr>
                  <w:rFonts w:ascii="Arial" w:eastAsia="Arial" w:hAnsi="Arial" w:cs="Arial"/>
                  <w:color w:val="FFFFFF"/>
                  <w:sz w:val="20"/>
                  <w:szCs w:val="20"/>
                </w:rPr>
                <w:t>Lab</w:t>
              </w:r>
            </w:ins>
          </w:p>
        </w:tc>
        <w:tc>
          <w:tcPr>
            <w:tcW w:w="720" w:type="dxa"/>
            <w:shd w:val="clear" w:color="auto" w:fill="262626"/>
          </w:tcPr>
          <w:p w14:paraId="40A2CABB" w14:textId="77777777" w:rsidR="00CA013A" w:rsidRDefault="00CA013A" w:rsidP="00CA013A">
            <w:pPr>
              <w:jc w:val="center"/>
              <w:rPr>
                <w:ins w:id="4246" w:author="Andrew Nguyen" w:date="2016-11-15T12:13:00Z"/>
              </w:rPr>
            </w:pPr>
            <w:ins w:id="4247" w:author="Andrew Nguyen" w:date="2016-11-15T12:13:00Z">
              <w:r>
                <w:rPr>
                  <w:rFonts w:ascii="Arial" w:eastAsia="Arial" w:hAnsi="Arial" w:cs="Arial"/>
                  <w:color w:val="FFFFFF"/>
                  <w:sz w:val="20"/>
                  <w:szCs w:val="20"/>
                </w:rPr>
                <w:t>Total</w:t>
              </w:r>
            </w:ins>
          </w:p>
        </w:tc>
      </w:tr>
      <w:tr w:rsidR="00CA013A" w14:paraId="3964277A" w14:textId="77777777" w:rsidTr="00CA013A">
        <w:trPr>
          <w:ins w:id="4248" w:author="Andrew Nguyen" w:date="2016-11-15T12:13:00Z"/>
        </w:trPr>
        <w:tc>
          <w:tcPr>
            <w:tcW w:w="6768" w:type="dxa"/>
            <w:shd w:val="clear" w:color="auto" w:fill="auto"/>
          </w:tcPr>
          <w:p w14:paraId="2E1EA577" w14:textId="77777777" w:rsidR="00CA013A" w:rsidRDefault="00CA013A" w:rsidP="00CA013A">
            <w:pPr>
              <w:rPr>
                <w:ins w:id="4249" w:author="Andrew Nguyen" w:date="2016-11-15T12:13:00Z"/>
              </w:rPr>
            </w:pPr>
            <w:ins w:id="4250" w:author="Andrew Nguyen" w:date="2016-11-15T12:13:00Z">
              <w:r>
                <w:rPr>
                  <w:rFonts w:ascii="Arial" w:eastAsia="Arial" w:hAnsi="Arial" w:cs="Arial"/>
                  <w:i/>
                  <w:color w:val="000000"/>
                  <w:sz w:val="20"/>
                  <w:szCs w:val="20"/>
                </w:rPr>
                <w:t>Computer Basic</w:t>
              </w:r>
            </w:ins>
          </w:p>
          <w:p w14:paraId="68BEA084" w14:textId="77777777" w:rsidR="00CA013A" w:rsidRDefault="00CA013A" w:rsidP="00CA013A">
            <w:pPr>
              <w:ind w:left="720"/>
              <w:rPr>
                <w:ins w:id="4251" w:author="Andrew Nguyen" w:date="2016-11-15T12:13:00Z"/>
              </w:rPr>
            </w:pPr>
            <w:ins w:id="4252" w:author="Andrew Nguyen" w:date="2016-11-15T12:13:00Z">
              <w:r>
                <w:rPr>
                  <w:rFonts w:ascii="Arial" w:eastAsia="Arial" w:hAnsi="Arial" w:cs="Arial"/>
                  <w:i/>
                  <w:color w:val="000000"/>
                  <w:sz w:val="16"/>
                  <w:szCs w:val="16"/>
                </w:rPr>
                <w:t>This course is a detailed presentation of microcomputer hardware and software and the Window operating system and environment. Students learn computer components and terminologies</w:t>
              </w:r>
            </w:ins>
          </w:p>
        </w:tc>
        <w:tc>
          <w:tcPr>
            <w:tcW w:w="809" w:type="dxa"/>
            <w:shd w:val="clear" w:color="auto" w:fill="auto"/>
          </w:tcPr>
          <w:p w14:paraId="7420E36F" w14:textId="77777777" w:rsidR="00CA013A" w:rsidRDefault="00CA013A" w:rsidP="00CA013A">
            <w:pPr>
              <w:jc w:val="center"/>
              <w:rPr>
                <w:ins w:id="4253" w:author="Andrew Nguyen" w:date="2016-11-15T12:13:00Z"/>
              </w:rPr>
            </w:pPr>
            <w:ins w:id="4254" w:author="Andrew Nguyen" w:date="2016-11-15T12:13:00Z">
              <w:r>
                <w:rPr>
                  <w:rFonts w:ascii="Arial" w:eastAsia="Arial" w:hAnsi="Arial" w:cs="Arial"/>
                  <w:color w:val="000000"/>
                  <w:sz w:val="20"/>
                  <w:szCs w:val="20"/>
                </w:rPr>
                <w:t>10</w:t>
              </w:r>
            </w:ins>
          </w:p>
        </w:tc>
        <w:tc>
          <w:tcPr>
            <w:tcW w:w="720" w:type="dxa"/>
            <w:shd w:val="clear" w:color="auto" w:fill="auto"/>
          </w:tcPr>
          <w:p w14:paraId="2CC2005A" w14:textId="77777777" w:rsidR="00CA013A" w:rsidRDefault="00CA013A" w:rsidP="00CA013A">
            <w:pPr>
              <w:jc w:val="center"/>
              <w:rPr>
                <w:ins w:id="4255" w:author="Andrew Nguyen" w:date="2016-11-15T12:13:00Z"/>
              </w:rPr>
            </w:pPr>
            <w:ins w:id="4256" w:author="Andrew Nguyen" w:date="2016-11-15T12:13:00Z">
              <w:r>
                <w:rPr>
                  <w:rFonts w:ascii="Arial" w:eastAsia="Arial" w:hAnsi="Arial" w:cs="Arial"/>
                  <w:color w:val="000000"/>
                  <w:sz w:val="20"/>
                  <w:szCs w:val="20"/>
                </w:rPr>
                <w:t>10</w:t>
              </w:r>
            </w:ins>
          </w:p>
        </w:tc>
        <w:tc>
          <w:tcPr>
            <w:tcW w:w="720" w:type="dxa"/>
            <w:shd w:val="clear" w:color="auto" w:fill="auto"/>
          </w:tcPr>
          <w:p w14:paraId="29944D3F" w14:textId="77777777" w:rsidR="00CA013A" w:rsidRDefault="00CA013A" w:rsidP="00CA013A">
            <w:pPr>
              <w:jc w:val="center"/>
              <w:rPr>
                <w:ins w:id="4257" w:author="Andrew Nguyen" w:date="2016-11-15T12:13:00Z"/>
              </w:rPr>
            </w:pPr>
            <w:ins w:id="4258" w:author="Andrew Nguyen" w:date="2016-11-15T12:13:00Z">
              <w:r>
                <w:rPr>
                  <w:rFonts w:ascii="Arial" w:eastAsia="Arial" w:hAnsi="Arial" w:cs="Arial"/>
                  <w:color w:val="000000"/>
                  <w:sz w:val="20"/>
                  <w:szCs w:val="20"/>
                </w:rPr>
                <w:t>20</w:t>
              </w:r>
            </w:ins>
          </w:p>
        </w:tc>
      </w:tr>
      <w:tr w:rsidR="00CA013A" w14:paraId="63BD8AEB" w14:textId="77777777" w:rsidTr="00CA013A">
        <w:trPr>
          <w:ins w:id="4259" w:author="Andrew Nguyen" w:date="2016-11-15T12:13:00Z"/>
        </w:trPr>
        <w:tc>
          <w:tcPr>
            <w:tcW w:w="6768" w:type="dxa"/>
            <w:shd w:val="clear" w:color="auto" w:fill="auto"/>
          </w:tcPr>
          <w:p w14:paraId="524B58FF" w14:textId="77777777" w:rsidR="00CA013A" w:rsidRDefault="00CA013A" w:rsidP="00CA013A">
            <w:pPr>
              <w:rPr>
                <w:ins w:id="4260" w:author="Andrew Nguyen" w:date="2016-11-15T12:13:00Z"/>
              </w:rPr>
            </w:pPr>
            <w:ins w:id="4261" w:author="Andrew Nguyen" w:date="2016-11-15T12:13:00Z">
              <w:r>
                <w:rPr>
                  <w:rFonts w:ascii="Arial" w:eastAsia="Arial" w:hAnsi="Arial" w:cs="Arial"/>
                  <w:i/>
                  <w:color w:val="000000"/>
                  <w:sz w:val="20"/>
                  <w:szCs w:val="20"/>
                </w:rPr>
                <w:t>Office Internet and Email</w:t>
              </w:r>
            </w:ins>
          </w:p>
          <w:p w14:paraId="2FA21B22" w14:textId="77777777" w:rsidR="00CA013A" w:rsidRDefault="00CA013A" w:rsidP="00CA013A">
            <w:pPr>
              <w:ind w:left="720"/>
              <w:rPr>
                <w:ins w:id="4262" w:author="Andrew Nguyen" w:date="2016-11-15T12:13:00Z"/>
              </w:rPr>
            </w:pPr>
            <w:ins w:id="4263" w:author="Andrew Nguyen" w:date="2016-11-15T12:13:00Z">
              <w:r>
                <w:rPr>
                  <w:rFonts w:ascii="Arial" w:eastAsia="Arial" w:hAnsi="Arial" w:cs="Arial"/>
                  <w:i/>
                  <w:color w:val="000000"/>
                  <w:sz w:val="16"/>
                  <w:szCs w:val="16"/>
                </w:rPr>
                <w:t>Basic introduction to the use of E-Mail and basic understanding of navigating the internet using popular browsers.</w:t>
              </w:r>
            </w:ins>
          </w:p>
        </w:tc>
        <w:tc>
          <w:tcPr>
            <w:tcW w:w="809" w:type="dxa"/>
            <w:shd w:val="clear" w:color="auto" w:fill="auto"/>
          </w:tcPr>
          <w:p w14:paraId="78F7C1C9" w14:textId="77777777" w:rsidR="00CA013A" w:rsidRDefault="00CA013A" w:rsidP="00CA013A">
            <w:pPr>
              <w:rPr>
                <w:ins w:id="4264" w:author="Andrew Nguyen" w:date="2016-11-15T12:13:00Z"/>
              </w:rPr>
            </w:pPr>
            <w:ins w:id="4265" w:author="Andrew Nguyen" w:date="2016-11-15T12:13:00Z">
              <w:r>
                <w:rPr>
                  <w:rFonts w:ascii="Arial" w:eastAsia="Arial" w:hAnsi="Arial" w:cs="Arial"/>
                  <w:color w:val="000000"/>
                  <w:sz w:val="20"/>
                  <w:szCs w:val="20"/>
                </w:rPr>
                <w:t xml:space="preserve">    10</w:t>
              </w:r>
            </w:ins>
          </w:p>
        </w:tc>
        <w:tc>
          <w:tcPr>
            <w:tcW w:w="720" w:type="dxa"/>
            <w:shd w:val="clear" w:color="auto" w:fill="auto"/>
          </w:tcPr>
          <w:p w14:paraId="53D24570" w14:textId="77777777" w:rsidR="00CA013A" w:rsidRDefault="00CA013A" w:rsidP="00CA013A">
            <w:pPr>
              <w:jc w:val="center"/>
              <w:rPr>
                <w:ins w:id="4266" w:author="Andrew Nguyen" w:date="2016-11-15T12:13:00Z"/>
              </w:rPr>
            </w:pPr>
            <w:ins w:id="4267" w:author="Andrew Nguyen" w:date="2016-11-15T12:13:00Z">
              <w:r>
                <w:rPr>
                  <w:rFonts w:ascii="Arial" w:eastAsia="Arial" w:hAnsi="Arial" w:cs="Arial"/>
                  <w:color w:val="000000"/>
                  <w:sz w:val="20"/>
                  <w:szCs w:val="20"/>
                </w:rPr>
                <w:t>10</w:t>
              </w:r>
            </w:ins>
          </w:p>
        </w:tc>
        <w:tc>
          <w:tcPr>
            <w:tcW w:w="720" w:type="dxa"/>
            <w:shd w:val="clear" w:color="auto" w:fill="auto"/>
          </w:tcPr>
          <w:p w14:paraId="44BEB89F" w14:textId="77777777" w:rsidR="00CA013A" w:rsidRDefault="00CA013A" w:rsidP="00CA013A">
            <w:pPr>
              <w:jc w:val="center"/>
              <w:rPr>
                <w:ins w:id="4268" w:author="Andrew Nguyen" w:date="2016-11-15T12:13:00Z"/>
              </w:rPr>
            </w:pPr>
            <w:ins w:id="4269" w:author="Andrew Nguyen" w:date="2016-11-15T12:13:00Z">
              <w:r>
                <w:rPr>
                  <w:rFonts w:ascii="Arial" w:eastAsia="Arial" w:hAnsi="Arial" w:cs="Arial"/>
                  <w:color w:val="000000"/>
                  <w:sz w:val="20"/>
                  <w:szCs w:val="20"/>
                </w:rPr>
                <w:t>20</w:t>
              </w:r>
            </w:ins>
          </w:p>
        </w:tc>
      </w:tr>
      <w:tr w:rsidR="00CA013A" w14:paraId="29A57F41" w14:textId="77777777" w:rsidTr="00CA013A">
        <w:trPr>
          <w:ins w:id="4270" w:author="Andrew Nguyen" w:date="2016-11-15T12:13:00Z"/>
        </w:trPr>
        <w:tc>
          <w:tcPr>
            <w:tcW w:w="6768" w:type="dxa"/>
            <w:shd w:val="clear" w:color="auto" w:fill="auto"/>
          </w:tcPr>
          <w:p w14:paraId="79874D6F" w14:textId="77777777" w:rsidR="00CA013A" w:rsidRDefault="00CA013A" w:rsidP="00CA013A">
            <w:pPr>
              <w:rPr>
                <w:ins w:id="4271" w:author="Andrew Nguyen" w:date="2016-11-15T12:13:00Z"/>
              </w:rPr>
            </w:pPr>
            <w:ins w:id="4272" w:author="Andrew Nguyen" w:date="2016-11-15T12:13:00Z">
              <w:r>
                <w:rPr>
                  <w:rFonts w:ascii="Arial" w:eastAsia="Arial" w:hAnsi="Arial" w:cs="Arial"/>
                  <w:color w:val="000000"/>
                  <w:sz w:val="20"/>
                  <w:szCs w:val="20"/>
                </w:rPr>
                <w:t>Intro MS Office Word &amp; Excel</w:t>
              </w:r>
            </w:ins>
          </w:p>
          <w:p w14:paraId="56B28306" w14:textId="77777777" w:rsidR="00CA013A" w:rsidRDefault="00CA013A" w:rsidP="00CA013A">
            <w:pPr>
              <w:ind w:left="720"/>
              <w:rPr>
                <w:ins w:id="4273" w:author="Andrew Nguyen" w:date="2016-11-15T12:13:00Z"/>
              </w:rPr>
            </w:pPr>
            <w:ins w:id="4274" w:author="Andrew Nguyen" w:date="2016-11-15T12:13:00Z">
              <w:r>
                <w:rPr>
                  <w:rFonts w:ascii="Arial" w:eastAsia="Arial" w:hAnsi="Arial" w:cs="Arial"/>
                  <w:i/>
                  <w:color w:val="000000"/>
                  <w:sz w:val="16"/>
                  <w:szCs w:val="16"/>
                </w:rPr>
                <w:t>Basic introduction to MS Office Word and Excel to</w:t>
              </w:r>
              <w:r>
                <w:rPr>
                  <w:rFonts w:ascii="Arial" w:eastAsia="Arial" w:hAnsi="Arial" w:cs="Arial"/>
                  <w:i/>
                  <w:color w:val="000000"/>
                  <w:sz w:val="20"/>
                  <w:szCs w:val="20"/>
                </w:rPr>
                <w:t xml:space="preserve"> </w:t>
              </w:r>
              <w:r>
                <w:rPr>
                  <w:rFonts w:ascii="Arial" w:eastAsia="Arial" w:hAnsi="Arial" w:cs="Arial"/>
                  <w:i/>
                  <w:color w:val="000000"/>
                  <w:sz w:val="16"/>
                  <w:szCs w:val="16"/>
                </w:rPr>
                <w:t>create a simple Word document and an Excel data list</w:t>
              </w:r>
            </w:ins>
          </w:p>
        </w:tc>
        <w:tc>
          <w:tcPr>
            <w:tcW w:w="809" w:type="dxa"/>
            <w:shd w:val="clear" w:color="auto" w:fill="auto"/>
          </w:tcPr>
          <w:p w14:paraId="19596602" w14:textId="77777777" w:rsidR="00CA013A" w:rsidRDefault="00CA013A" w:rsidP="00CA013A">
            <w:pPr>
              <w:jc w:val="center"/>
              <w:rPr>
                <w:ins w:id="4275" w:author="Andrew Nguyen" w:date="2016-11-15T12:13:00Z"/>
              </w:rPr>
            </w:pPr>
            <w:ins w:id="4276" w:author="Andrew Nguyen" w:date="2016-11-15T12:13:00Z">
              <w:r>
                <w:rPr>
                  <w:rFonts w:ascii="Arial" w:eastAsia="Arial" w:hAnsi="Arial" w:cs="Arial"/>
                  <w:color w:val="000000"/>
                  <w:sz w:val="20"/>
                  <w:szCs w:val="20"/>
                </w:rPr>
                <w:t>10</w:t>
              </w:r>
            </w:ins>
          </w:p>
        </w:tc>
        <w:tc>
          <w:tcPr>
            <w:tcW w:w="720" w:type="dxa"/>
            <w:shd w:val="clear" w:color="auto" w:fill="auto"/>
          </w:tcPr>
          <w:p w14:paraId="15AB12A0" w14:textId="77777777" w:rsidR="00CA013A" w:rsidRDefault="00CA013A" w:rsidP="00CA013A">
            <w:pPr>
              <w:jc w:val="center"/>
              <w:rPr>
                <w:ins w:id="4277" w:author="Andrew Nguyen" w:date="2016-11-15T12:13:00Z"/>
              </w:rPr>
            </w:pPr>
            <w:ins w:id="4278" w:author="Andrew Nguyen" w:date="2016-11-15T12:13:00Z">
              <w:r>
                <w:rPr>
                  <w:rFonts w:ascii="Arial" w:eastAsia="Arial" w:hAnsi="Arial" w:cs="Arial"/>
                  <w:color w:val="000000"/>
                  <w:sz w:val="20"/>
                  <w:szCs w:val="20"/>
                </w:rPr>
                <w:t>10</w:t>
              </w:r>
            </w:ins>
          </w:p>
        </w:tc>
        <w:tc>
          <w:tcPr>
            <w:tcW w:w="720" w:type="dxa"/>
            <w:shd w:val="clear" w:color="auto" w:fill="auto"/>
          </w:tcPr>
          <w:p w14:paraId="5EF64AEE" w14:textId="77777777" w:rsidR="00CA013A" w:rsidRDefault="00CA013A" w:rsidP="00CA013A">
            <w:pPr>
              <w:jc w:val="center"/>
              <w:rPr>
                <w:ins w:id="4279" w:author="Andrew Nguyen" w:date="2016-11-15T12:13:00Z"/>
              </w:rPr>
            </w:pPr>
            <w:ins w:id="4280" w:author="Andrew Nguyen" w:date="2016-11-15T12:13:00Z">
              <w:r>
                <w:rPr>
                  <w:rFonts w:ascii="Arial" w:eastAsia="Arial" w:hAnsi="Arial" w:cs="Arial"/>
                  <w:color w:val="000000"/>
                  <w:sz w:val="20"/>
                  <w:szCs w:val="20"/>
                </w:rPr>
                <w:t>20</w:t>
              </w:r>
            </w:ins>
          </w:p>
        </w:tc>
      </w:tr>
      <w:tr w:rsidR="00CA013A" w14:paraId="2A5DF317" w14:textId="77777777" w:rsidTr="00CA013A">
        <w:trPr>
          <w:ins w:id="4281" w:author="Andrew Nguyen" w:date="2016-11-15T12:13:00Z"/>
        </w:trPr>
        <w:tc>
          <w:tcPr>
            <w:tcW w:w="6768" w:type="dxa"/>
            <w:shd w:val="clear" w:color="auto" w:fill="auto"/>
          </w:tcPr>
          <w:p w14:paraId="4D0F9E94" w14:textId="77777777" w:rsidR="00CA013A" w:rsidRDefault="00CA013A" w:rsidP="00CA013A">
            <w:pPr>
              <w:rPr>
                <w:ins w:id="4282" w:author="Andrew Nguyen" w:date="2016-11-15T12:13:00Z"/>
              </w:rPr>
            </w:pPr>
            <w:ins w:id="4283" w:author="Andrew Nguyen" w:date="2016-11-15T12:13:00Z">
              <w:r>
                <w:rPr>
                  <w:rFonts w:ascii="Arial" w:eastAsia="Arial" w:hAnsi="Arial" w:cs="Arial"/>
                  <w:color w:val="000000"/>
                  <w:sz w:val="20"/>
                  <w:szCs w:val="20"/>
                </w:rPr>
                <w:t>Advance MS Word</w:t>
              </w:r>
            </w:ins>
          </w:p>
          <w:p w14:paraId="6B4375EB" w14:textId="77777777" w:rsidR="00CA013A" w:rsidRDefault="00CA013A" w:rsidP="00CA013A">
            <w:pPr>
              <w:ind w:left="720"/>
              <w:rPr>
                <w:ins w:id="4284" w:author="Andrew Nguyen" w:date="2016-11-15T12:13:00Z"/>
              </w:rPr>
            </w:pPr>
            <w:ins w:id="4285" w:author="Andrew Nguyen" w:date="2016-11-15T12:13:00Z">
              <w:r>
                <w:rPr>
                  <w:rFonts w:ascii="Arial" w:eastAsia="Arial" w:hAnsi="Arial" w:cs="Arial"/>
                  <w:i/>
                  <w:sz w:val="16"/>
                  <w:szCs w:val="16"/>
                </w:rPr>
                <w:t>Create and edit documents using character and paragraph formatting.  How to manage auto text entries, styles, templates, macros, merging and multiple columnar formats, mail merge.  Microsoft Word Art is also covered.  Use of Graphics, OLE, and text to construct powerful presentation documents</w:t>
              </w:r>
            </w:ins>
          </w:p>
        </w:tc>
        <w:tc>
          <w:tcPr>
            <w:tcW w:w="809" w:type="dxa"/>
            <w:shd w:val="clear" w:color="auto" w:fill="auto"/>
          </w:tcPr>
          <w:p w14:paraId="160FB6A1" w14:textId="77777777" w:rsidR="00CA013A" w:rsidRDefault="00CA013A" w:rsidP="00CA013A">
            <w:pPr>
              <w:jc w:val="center"/>
              <w:rPr>
                <w:ins w:id="4286" w:author="Andrew Nguyen" w:date="2016-11-15T12:13:00Z"/>
              </w:rPr>
            </w:pPr>
            <w:ins w:id="4287" w:author="Andrew Nguyen" w:date="2016-11-15T12:13:00Z">
              <w:r>
                <w:rPr>
                  <w:rFonts w:ascii="Arial" w:eastAsia="Arial" w:hAnsi="Arial" w:cs="Arial"/>
                  <w:color w:val="000000"/>
                  <w:sz w:val="20"/>
                  <w:szCs w:val="20"/>
                </w:rPr>
                <w:t>10</w:t>
              </w:r>
            </w:ins>
          </w:p>
        </w:tc>
        <w:tc>
          <w:tcPr>
            <w:tcW w:w="720" w:type="dxa"/>
            <w:shd w:val="clear" w:color="auto" w:fill="auto"/>
          </w:tcPr>
          <w:p w14:paraId="73DDF482" w14:textId="77777777" w:rsidR="00CA013A" w:rsidRDefault="00CA013A" w:rsidP="00CA013A">
            <w:pPr>
              <w:jc w:val="center"/>
              <w:rPr>
                <w:ins w:id="4288" w:author="Andrew Nguyen" w:date="2016-11-15T12:13:00Z"/>
              </w:rPr>
            </w:pPr>
            <w:ins w:id="4289" w:author="Andrew Nguyen" w:date="2016-11-15T12:13:00Z">
              <w:r>
                <w:rPr>
                  <w:rFonts w:ascii="Arial" w:eastAsia="Arial" w:hAnsi="Arial" w:cs="Arial"/>
                  <w:color w:val="000000"/>
                  <w:sz w:val="20"/>
                  <w:szCs w:val="20"/>
                </w:rPr>
                <w:t>10</w:t>
              </w:r>
            </w:ins>
          </w:p>
        </w:tc>
        <w:tc>
          <w:tcPr>
            <w:tcW w:w="720" w:type="dxa"/>
            <w:shd w:val="clear" w:color="auto" w:fill="auto"/>
          </w:tcPr>
          <w:p w14:paraId="24FA1E02" w14:textId="77777777" w:rsidR="00CA013A" w:rsidRDefault="00CA013A" w:rsidP="00CA013A">
            <w:pPr>
              <w:jc w:val="center"/>
              <w:rPr>
                <w:ins w:id="4290" w:author="Andrew Nguyen" w:date="2016-11-15T12:13:00Z"/>
              </w:rPr>
            </w:pPr>
            <w:ins w:id="4291" w:author="Andrew Nguyen" w:date="2016-11-15T12:13:00Z">
              <w:r>
                <w:rPr>
                  <w:rFonts w:ascii="Arial" w:eastAsia="Arial" w:hAnsi="Arial" w:cs="Arial"/>
                  <w:color w:val="000000"/>
                  <w:sz w:val="20"/>
                  <w:szCs w:val="20"/>
                </w:rPr>
                <w:t>20</w:t>
              </w:r>
            </w:ins>
          </w:p>
        </w:tc>
      </w:tr>
      <w:tr w:rsidR="00CA013A" w14:paraId="584A2E18" w14:textId="77777777" w:rsidTr="00CA013A">
        <w:trPr>
          <w:ins w:id="4292" w:author="Andrew Nguyen" w:date="2016-11-15T12:13:00Z"/>
        </w:trPr>
        <w:tc>
          <w:tcPr>
            <w:tcW w:w="6768" w:type="dxa"/>
            <w:shd w:val="clear" w:color="auto" w:fill="auto"/>
          </w:tcPr>
          <w:p w14:paraId="71439451" w14:textId="77777777" w:rsidR="00CA013A" w:rsidRDefault="00CA013A" w:rsidP="00CA013A">
            <w:pPr>
              <w:rPr>
                <w:ins w:id="4293" w:author="Andrew Nguyen" w:date="2016-11-15T12:13:00Z"/>
              </w:rPr>
            </w:pPr>
            <w:ins w:id="4294" w:author="Andrew Nguyen" w:date="2016-11-15T12:13:00Z">
              <w:r>
                <w:rPr>
                  <w:rFonts w:ascii="Arial" w:eastAsia="Arial" w:hAnsi="Arial" w:cs="Arial"/>
                  <w:color w:val="000000"/>
                  <w:sz w:val="20"/>
                  <w:szCs w:val="20"/>
                </w:rPr>
                <w:t>MS Excel Level 1</w:t>
              </w:r>
            </w:ins>
          </w:p>
          <w:p w14:paraId="489DD4E5" w14:textId="77777777" w:rsidR="00CA013A" w:rsidRDefault="00CA013A" w:rsidP="00CA013A">
            <w:pPr>
              <w:ind w:left="720"/>
              <w:rPr>
                <w:ins w:id="4295" w:author="Andrew Nguyen" w:date="2016-11-15T12:13:00Z"/>
              </w:rPr>
            </w:pPr>
            <w:ins w:id="4296" w:author="Andrew Nguyen" w:date="2016-11-15T12:13:00Z">
              <w:r>
                <w:rPr>
                  <w:rFonts w:ascii="Arial" w:eastAsia="Arial" w:hAnsi="Arial" w:cs="Arial"/>
                  <w:i/>
                  <w:color w:val="000000"/>
                  <w:sz w:val="16"/>
                  <w:szCs w:val="16"/>
                </w:rPr>
                <w:t>Learn to create worksheets, charts and pivot tables</w:t>
              </w:r>
              <w:r>
                <w:rPr>
                  <w:rFonts w:ascii="Arial" w:eastAsia="Arial" w:hAnsi="Arial" w:cs="Arial"/>
                  <w:i/>
                  <w:color w:val="333333"/>
                  <w:sz w:val="16"/>
                  <w:szCs w:val="16"/>
                </w:rPr>
                <w:t xml:space="preserve"> lookup functions, and audit formulas</w:t>
              </w:r>
              <w:r>
                <w:rPr>
                  <w:rFonts w:ascii="Arial" w:eastAsia="Arial" w:hAnsi="Arial" w:cs="Arial"/>
                  <w:i/>
                  <w:color w:val="000000"/>
                  <w:sz w:val="16"/>
                  <w:szCs w:val="16"/>
                </w:rPr>
                <w:t xml:space="preserve">  </w:t>
              </w:r>
            </w:ins>
          </w:p>
        </w:tc>
        <w:tc>
          <w:tcPr>
            <w:tcW w:w="809" w:type="dxa"/>
            <w:shd w:val="clear" w:color="auto" w:fill="auto"/>
          </w:tcPr>
          <w:p w14:paraId="69FD3D90" w14:textId="77777777" w:rsidR="00CA013A" w:rsidRDefault="00CA013A" w:rsidP="00CA013A">
            <w:pPr>
              <w:jc w:val="center"/>
              <w:rPr>
                <w:ins w:id="4297" w:author="Andrew Nguyen" w:date="2016-11-15T12:13:00Z"/>
              </w:rPr>
            </w:pPr>
            <w:ins w:id="4298" w:author="Andrew Nguyen" w:date="2016-11-15T12:13:00Z">
              <w:r>
                <w:rPr>
                  <w:rFonts w:ascii="Arial" w:eastAsia="Arial" w:hAnsi="Arial" w:cs="Arial"/>
                  <w:color w:val="000000"/>
                  <w:sz w:val="20"/>
                  <w:szCs w:val="20"/>
                </w:rPr>
                <w:t>10</w:t>
              </w:r>
            </w:ins>
          </w:p>
        </w:tc>
        <w:tc>
          <w:tcPr>
            <w:tcW w:w="720" w:type="dxa"/>
            <w:shd w:val="clear" w:color="auto" w:fill="auto"/>
          </w:tcPr>
          <w:p w14:paraId="332FBE7D" w14:textId="77777777" w:rsidR="00CA013A" w:rsidRDefault="00CA013A" w:rsidP="00CA013A">
            <w:pPr>
              <w:jc w:val="center"/>
              <w:rPr>
                <w:ins w:id="4299" w:author="Andrew Nguyen" w:date="2016-11-15T12:13:00Z"/>
              </w:rPr>
            </w:pPr>
            <w:ins w:id="4300" w:author="Andrew Nguyen" w:date="2016-11-15T12:13:00Z">
              <w:r>
                <w:rPr>
                  <w:rFonts w:ascii="Arial" w:eastAsia="Arial" w:hAnsi="Arial" w:cs="Arial"/>
                  <w:color w:val="000000"/>
                  <w:sz w:val="20"/>
                  <w:szCs w:val="20"/>
                </w:rPr>
                <w:t>10</w:t>
              </w:r>
            </w:ins>
          </w:p>
        </w:tc>
        <w:tc>
          <w:tcPr>
            <w:tcW w:w="720" w:type="dxa"/>
            <w:shd w:val="clear" w:color="auto" w:fill="auto"/>
          </w:tcPr>
          <w:p w14:paraId="49ABA0F2" w14:textId="77777777" w:rsidR="00CA013A" w:rsidRDefault="00CA013A" w:rsidP="00CA013A">
            <w:pPr>
              <w:jc w:val="center"/>
              <w:rPr>
                <w:ins w:id="4301" w:author="Andrew Nguyen" w:date="2016-11-15T12:13:00Z"/>
              </w:rPr>
            </w:pPr>
            <w:ins w:id="4302" w:author="Andrew Nguyen" w:date="2016-11-15T12:13:00Z">
              <w:r>
                <w:rPr>
                  <w:rFonts w:ascii="Arial" w:eastAsia="Arial" w:hAnsi="Arial" w:cs="Arial"/>
                  <w:color w:val="000000"/>
                  <w:sz w:val="20"/>
                  <w:szCs w:val="20"/>
                </w:rPr>
                <w:t>20</w:t>
              </w:r>
            </w:ins>
          </w:p>
        </w:tc>
      </w:tr>
      <w:tr w:rsidR="00CA013A" w14:paraId="0293FFD1" w14:textId="77777777" w:rsidTr="00CA013A">
        <w:trPr>
          <w:ins w:id="4303" w:author="Andrew Nguyen" w:date="2016-11-15T12:13:00Z"/>
        </w:trPr>
        <w:tc>
          <w:tcPr>
            <w:tcW w:w="6768" w:type="dxa"/>
            <w:shd w:val="clear" w:color="auto" w:fill="auto"/>
          </w:tcPr>
          <w:p w14:paraId="30D721D1" w14:textId="77777777" w:rsidR="00CA013A" w:rsidRDefault="00CA013A" w:rsidP="00CA013A">
            <w:pPr>
              <w:rPr>
                <w:ins w:id="4304" w:author="Andrew Nguyen" w:date="2016-11-15T12:13:00Z"/>
              </w:rPr>
            </w:pPr>
            <w:ins w:id="4305" w:author="Andrew Nguyen" w:date="2016-11-15T12:13:00Z">
              <w:r>
                <w:rPr>
                  <w:rFonts w:ascii="Arial" w:eastAsia="Arial" w:hAnsi="Arial" w:cs="Arial"/>
                  <w:sz w:val="20"/>
                  <w:szCs w:val="20"/>
                </w:rPr>
                <w:t>PC Service Technician - Hardware Essentials</w:t>
              </w:r>
            </w:ins>
          </w:p>
          <w:p w14:paraId="48391343" w14:textId="77777777" w:rsidR="00CA013A" w:rsidRDefault="00CA013A" w:rsidP="00CA013A">
            <w:pPr>
              <w:ind w:left="720"/>
              <w:rPr>
                <w:ins w:id="4306" w:author="Andrew Nguyen" w:date="2016-11-15T12:13:00Z"/>
              </w:rPr>
            </w:pPr>
            <w:ins w:id="4307" w:author="Andrew Nguyen" w:date="2016-11-15T12:13:00Z">
              <w:r>
                <w:rPr>
                  <w:rFonts w:ascii="Arial" w:eastAsia="Arial" w:hAnsi="Arial" w:cs="Arial"/>
                  <w:i/>
                  <w:sz w:val="16"/>
                  <w:szCs w:val="16"/>
                </w:rPr>
                <w:t>This course covers a basic knowledge of installing, configuring, upgrading, troubleshooting, and repairing desktop computer system. Theory will be supported and reinforced by direct hands-on labs.</w:t>
              </w:r>
            </w:ins>
          </w:p>
        </w:tc>
        <w:tc>
          <w:tcPr>
            <w:tcW w:w="809" w:type="dxa"/>
            <w:shd w:val="clear" w:color="auto" w:fill="auto"/>
          </w:tcPr>
          <w:p w14:paraId="50A4BDFE" w14:textId="77777777" w:rsidR="00CA013A" w:rsidRDefault="00CA013A" w:rsidP="00CA013A">
            <w:pPr>
              <w:jc w:val="center"/>
              <w:rPr>
                <w:ins w:id="4308" w:author="Andrew Nguyen" w:date="2016-11-15T12:13:00Z"/>
              </w:rPr>
            </w:pPr>
            <w:ins w:id="4309" w:author="Andrew Nguyen" w:date="2016-11-15T12:13:00Z">
              <w:r>
                <w:rPr>
                  <w:rFonts w:ascii="Arial" w:eastAsia="Arial" w:hAnsi="Arial" w:cs="Arial"/>
                  <w:sz w:val="20"/>
                  <w:szCs w:val="20"/>
                </w:rPr>
                <w:t>60</w:t>
              </w:r>
            </w:ins>
          </w:p>
        </w:tc>
        <w:tc>
          <w:tcPr>
            <w:tcW w:w="720" w:type="dxa"/>
            <w:shd w:val="clear" w:color="auto" w:fill="auto"/>
          </w:tcPr>
          <w:p w14:paraId="5B198C25" w14:textId="77777777" w:rsidR="00CA013A" w:rsidRDefault="00CA013A" w:rsidP="00CA013A">
            <w:pPr>
              <w:jc w:val="center"/>
              <w:rPr>
                <w:ins w:id="4310" w:author="Andrew Nguyen" w:date="2016-11-15T12:13:00Z"/>
              </w:rPr>
            </w:pPr>
            <w:ins w:id="4311" w:author="Andrew Nguyen" w:date="2016-11-15T12:13:00Z">
              <w:r>
                <w:rPr>
                  <w:rFonts w:ascii="Arial" w:eastAsia="Arial" w:hAnsi="Arial" w:cs="Arial"/>
                  <w:color w:val="000000"/>
                  <w:sz w:val="20"/>
                  <w:szCs w:val="20"/>
                </w:rPr>
                <w:t>50</w:t>
              </w:r>
            </w:ins>
          </w:p>
        </w:tc>
        <w:tc>
          <w:tcPr>
            <w:tcW w:w="720" w:type="dxa"/>
            <w:shd w:val="clear" w:color="auto" w:fill="auto"/>
          </w:tcPr>
          <w:p w14:paraId="7E223D3B" w14:textId="77777777" w:rsidR="00CA013A" w:rsidRDefault="00CA013A" w:rsidP="00CA013A">
            <w:pPr>
              <w:jc w:val="center"/>
              <w:rPr>
                <w:ins w:id="4312" w:author="Andrew Nguyen" w:date="2016-11-15T12:13:00Z"/>
              </w:rPr>
            </w:pPr>
            <w:ins w:id="4313" w:author="Andrew Nguyen" w:date="2016-11-15T12:13:00Z">
              <w:r>
                <w:rPr>
                  <w:rFonts w:ascii="Arial" w:eastAsia="Arial" w:hAnsi="Arial" w:cs="Arial"/>
                  <w:color w:val="000000"/>
                  <w:sz w:val="20"/>
                  <w:szCs w:val="20"/>
                </w:rPr>
                <w:t>110</w:t>
              </w:r>
            </w:ins>
          </w:p>
        </w:tc>
      </w:tr>
      <w:tr w:rsidR="00CA013A" w14:paraId="2ECA164D" w14:textId="77777777" w:rsidTr="00CA013A">
        <w:trPr>
          <w:ins w:id="4314" w:author="Andrew Nguyen" w:date="2016-11-15T12:13:00Z"/>
        </w:trPr>
        <w:tc>
          <w:tcPr>
            <w:tcW w:w="6768" w:type="dxa"/>
            <w:shd w:val="clear" w:color="auto" w:fill="auto"/>
          </w:tcPr>
          <w:p w14:paraId="02C9A050" w14:textId="77777777" w:rsidR="00CA013A" w:rsidRDefault="00CA013A" w:rsidP="00CA013A">
            <w:pPr>
              <w:rPr>
                <w:ins w:id="4315" w:author="Andrew Nguyen" w:date="2016-11-15T12:13:00Z"/>
              </w:rPr>
            </w:pPr>
            <w:ins w:id="4316" w:author="Andrew Nguyen" w:date="2016-11-15T12:13:00Z">
              <w:r>
                <w:rPr>
                  <w:rFonts w:ascii="Arial" w:eastAsia="Arial" w:hAnsi="Arial" w:cs="Arial"/>
                  <w:sz w:val="20"/>
                  <w:szCs w:val="20"/>
                </w:rPr>
                <w:t>PC Service Technician - Operating Systems Essentials</w:t>
              </w:r>
            </w:ins>
          </w:p>
          <w:p w14:paraId="0C17D710" w14:textId="77777777" w:rsidR="00CA013A" w:rsidRDefault="00CA013A" w:rsidP="00CA013A">
            <w:pPr>
              <w:ind w:left="720"/>
              <w:rPr>
                <w:ins w:id="4317" w:author="Andrew Nguyen" w:date="2016-11-15T12:13:00Z"/>
              </w:rPr>
            </w:pPr>
            <w:ins w:id="4318" w:author="Andrew Nguyen" w:date="2016-11-15T12:13:00Z">
              <w:r>
                <w:rPr>
                  <w:rFonts w:ascii="Arial" w:eastAsia="Arial" w:hAnsi="Arial" w:cs="Arial"/>
                  <w:i/>
                  <w:sz w:val="16"/>
                  <w:szCs w:val="16"/>
                </w:rPr>
                <w:t>This course covers the core Microsoft Windows Operating Systems. Major topics include a basic knowledge of Windows Command line, Windows 2K, XP, Vista and 7 for installing, configuring, upgrading, troubleshooting, and repairing desktop computer systems. Theory will be supported by direct hands-on labs.</w:t>
              </w:r>
            </w:ins>
          </w:p>
        </w:tc>
        <w:tc>
          <w:tcPr>
            <w:tcW w:w="809" w:type="dxa"/>
            <w:shd w:val="clear" w:color="auto" w:fill="auto"/>
          </w:tcPr>
          <w:p w14:paraId="09A23B8E" w14:textId="77777777" w:rsidR="00CA013A" w:rsidRDefault="00CA013A" w:rsidP="00CA013A">
            <w:pPr>
              <w:jc w:val="center"/>
              <w:rPr>
                <w:ins w:id="4319" w:author="Andrew Nguyen" w:date="2016-11-15T12:13:00Z"/>
              </w:rPr>
            </w:pPr>
            <w:ins w:id="4320" w:author="Andrew Nguyen" w:date="2016-11-15T12:13:00Z">
              <w:r>
                <w:rPr>
                  <w:rFonts w:ascii="Arial" w:eastAsia="Arial" w:hAnsi="Arial" w:cs="Arial"/>
                  <w:color w:val="000000"/>
                  <w:sz w:val="20"/>
                  <w:szCs w:val="20"/>
                </w:rPr>
                <w:t>80</w:t>
              </w:r>
            </w:ins>
          </w:p>
        </w:tc>
        <w:tc>
          <w:tcPr>
            <w:tcW w:w="720" w:type="dxa"/>
            <w:shd w:val="clear" w:color="auto" w:fill="auto"/>
          </w:tcPr>
          <w:p w14:paraId="2FD37206" w14:textId="77777777" w:rsidR="00CA013A" w:rsidRDefault="00CA013A" w:rsidP="00CA013A">
            <w:pPr>
              <w:jc w:val="center"/>
              <w:rPr>
                <w:ins w:id="4321" w:author="Andrew Nguyen" w:date="2016-11-15T12:13:00Z"/>
              </w:rPr>
            </w:pPr>
            <w:ins w:id="4322" w:author="Andrew Nguyen" w:date="2016-11-15T12:13:00Z">
              <w:r>
                <w:rPr>
                  <w:rFonts w:ascii="Arial" w:eastAsia="Arial" w:hAnsi="Arial" w:cs="Arial"/>
                  <w:color w:val="000000"/>
                  <w:sz w:val="20"/>
                  <w:szCs w:val="20"/>
                </w:rPr>
                <w:t>80</w:t>
              </w:r>
            </w:ins>
          </w:p>
        </w:tc>
        <w:tc>
          <w:tcPr>
            <w:tcW w:w="720" w:type="dxa"/>
            <w:shd w:val="clear" w:color="auto" w:fill="auto"/>
          </w:tcPr>
          <w:p w14:paraId="5DCA23BE" w14:textId="77777777" w:rsidR="00CA013A" w:rsidRDefault="00CA013A" w:rsidP="00CA013A">
            <w:pPr>
              <w:jc w:val="center"/>
              <w:rPr>
                <w:ins w:id="4323" w:author="Andrew Nguyen" w:date="2016-11-15T12:13:00Z"/>
              </w:rPr>
            </w:pPr>
            <w:ins w:id="4324" w:author="Andrew Nguyen" w:date="2016-11-15T12:13:00Z">
              <w:r>
                <w:rPr>
                  <w:rFonts w:ascii="Arial" w:eastAsia="Arial" w:hAnsi="Arial" w:cs="Arial"/>
                  <w:color w:val="000000"/>
                  <w:sz w:val="20"/>
                  <w:szCs w:val="20"/>
                </w:rPr>
                <w:t>160</w:t>
              </w:r>
            </w:ins>
          </w:p>
        </w:tc>
      </w:tr>
      <w:tr w:rsidR="00CA013A" w14:paraId="70D72877" w14:textId="77777777" w:rsidTr="00CA013A">
        <w:trPr>
          <w:ins w:id="4325" w:author="Andrew Nguyen" w:date="2016-11-15T12:13:00Z"/>
        </w:trPr>
        <w:tc>
          <w:tcPr>
            <w:tcW w:w="6768" w:type="dxa"/>
            <w:shd w:val="clear" w:color="auto" w:fill="auto"/>
          </w:tcPr>
          <w:p w14:paraId="19C65F7E" w14:textId="77777777" w:rsidR="00CA013A" w:rsidRDefault="00CA013A" w:rsidP="00CA013A">
            <w:pPr>
              <w:rPr>
                <w:ins w:id="4326" w:author="Andrew Nguyen" w:date="2016-11-15T12:13:00Z"/>
              </w:rPr>
            </w:pPr>
            <w:ins w:id="4327" w:author="Andrew Nguyen" w:date="2016-11-15T12:13:00Z">
              <w:r>
                <w:rPr>
                  <w:rFonts w:ascii="Arial" w:eastAsia="Arial" w:hAnsi="Arial" w:cs="Arial"/>
                  <w:sz w:val="20"/>
                  <w:szCs w:val="20"/>
                </w:rPr>
                <w:t>PC Service Technician - Operational Procedure</w:t>
              </w:r>
            </w:ins>
          </w:p>
          <w:p w14:paraId="6A4A1E3E" w14:textId="77777777" w:rsidR="00CA013A" w:rsidRDefault="00CA013A" w:rsidP="00CA013A">
            <w:pPr>
              <w:ind w:left="720"/>
              <w:rPr>
                <w:ins w:id="4328" w:author="Andrew Nguyen" w:date="2016-11-15T12:13:00Z"/>
              </w:rPr>
            </w:pPr>
            <w:ins w:id="4329" w:author="Andrew Nguyen" w:date="2016-11-15T12:13:00Z">
              <w:r>
                <w:rPr>
                  <w:rFonts w:ascii="Arial" w:eastAsia="Arial" w:hAnsi="Arial" w:cs="Arial"/>
                  <w:i/>
                  <w:sz w:val="16"/>
                  <w:szCs w:val="16"/>
                </w:rPr>
                <w:t>This mini-course is designed to provide basic information on safety and environmental procedures, communication skills and professionalism in the workplace.</w:t>
              </w:r>
            </w:ins>
          </w:p>
        </w:tc>
        <w:tc>
          <w:tcPr>
            <w:tcW w:w="809" w:type="dxa"/>
            <w:shd w:val="clear" w:color="auto" w:fill="auto"/>
          </w:tcPr>
          <w:p w14:paraId="38771694" w14:textId="77777777" w:rsidR="00CA013A" w:rsidRDefault="00CA013A" w:rsidP="00CA013A">
            <w:pPr>
              <w:jc w:val="center"/>
              <w:rPr>
                <w:ins w:id="4330" w:author="Andrew Nguyen" w:date="2016-11-15T12:13:00Z"/>
              </w:rPr>
            </w:pPr>
            <w:ins w:id="4331" w:author="Andrew Nguyen" w:date="2016-11-15T12:13:00Z">
              <w:r>
                <w:rPr>
                  <w:rFonts w:ascii="Arial" w:eastAsia="Arial" w:hAnsi="Arial" w:cs="Arial"/>
                  <w:color w:val="000000"/>
                  <w:sz w:val="20"/>
                  <w:szCs w:val="20"/>
                </w:rPr>
                <w:t>15</w:t>
              </w:r>
            </w:ins>
          </w:p>
        </w:tc>
        <w:tc>
          <w:tcPr>
            <w:tcW w:w="720" w:type="dxa"/>
            <w:shd w:val="clear" w:color="auto" w:fill="auto"/>
          </w:tcPr>
          <w:p w14:paraId="4BA9EE60" w14:textId="77777777" w:rsidR="00CA013A" w:rsidRDefault="00CA013A" w:rsidP="00CA013A">
            <w:pPr>
              <w:jc w:val="center"/>
              <w:rPr>
                <w:ins w:id="4332" w:author="Andrew Nguyen" w:date="2016-11-15T12:13:00Z"/>
              </w:rPr>
            </w:pPr>
            <w:ins w:id="4333" w:author="Andrew Nguyen" w:date="2016-11-15T12:13:00Z">
              <w:r>
                <w:rPr>
                  <w:rFonts w:ascii="Arial" w:eastAsia="Arial" w:hAnsi="Arial" w:cs="Arial"/>
                  <w:color w:val="000000"/>
                  <w:sz w:val="20"/>
                  <w:szCs w:val="20"/>
                </w:rPr>
                <w:t>NA</w:t>
              </w:r>
            </w:ins>
          </w:p>
        </w:tc>
        <w:tc>
          <w:tcPr>
            <w:tcW w:w="720" w:type="dxa"/>
            <w:shd w:val="clear" w:color="auto" w:fill="auto"/>
          </w:tcPr>
          <w:p w14:paraId="512AC512" w14:textId="77777777" w:rsidR="00CA013A" w:rsidRDefault="00CA013A" w:rsidP="00CA013A">
            <w:pPr>
              <w:jc w:val="center"/>
              <w:rPr>
                <w:ins w:id="4334" w:author="Andrew Nguyen" w:date="2016-11-15T12:13:00Z"/>
              </w:rPr>
            </w:pPr>
            <w:ins w:id="4335" w:author="Andrew Nguyen" w:date="2016-11-15T12:13:00Z">
              <w:r>
                <w:rPr>
                  <w:rFonts w:ascii="Arial" w:eastAsia="Arial" w:hAnsi="Arial" w:cs="Arial"/>
                  <w:color w:val="000000"/>
                  <w:sz w:val="20"/>
                  <w:szCs w:val="20"/>
                </w:rPr>
                <w:t>15</w:t>
              </w:r>
            </w:ins>
          </w:p>
        </w:tc>
      </w:tr>
      <w:tr w:rsidR="00CA013A" w14:paraId="2D0303CC" w14:textId="77777777" w:rsidTr="00CA013A">
        <w:trPr>
          <w:ins w:id="4336" w:author="Andrew Nguyen" w:date="2016-11-15T12:13:00Z"/>
        </w:trPr>
        <w:tc>
          <w:tcPr>
            <w:tcW w:w="6768" w:type="dxa"/>
            <w:shd w:val="clear" w:color="auto" w:fill="auto"/>
          </w:tcPr>
          <w:p w14:paraId="093850C6" w14:textId="77777777" w:rsidR="00CA013A" w:rsidRDefault="00CA013A" w:rsidP="00CA013A">
            <w:pPr>
              <w:rPr>
                <w:ins w:id="4337" w:author="Andrew Nguyen" w:date="2016-11-15T12:13:00Z"/>
              </w:rPr>
            </w:pPr>
            <w:ins w:id="4338" w:author="Andrew Nguyen" w:date="2016-11-15T12:13:00Z">
              <w:r>
                <w:rPr>
                  <w:rFonts w:ascii="Arial" w:eastAsia="Arial" w:hAnsi="Arial" w:cs="Arial"/>
                  <w:sz w:val="20"/>
                  <w:szCs w:val="20"/>
                </w:rPr>
                <w:t>Intro to TCP/IP Computer Networking</w:t>
              </w:r>
            </w:ins>
          </w:p>
          <w:p w14:paraId="507F7300" w14:textId="77777777" w:rsidR="00CA013A" w:rsidRDefault="00CA013A" w:rsidP="00CA013A">
            <w:pPr>
              <w:ind w:left="720"/>
              <w:rPr>
                <w:ins w:id="4339" w:author="Andrew Nguyen" w:date="2016-11-15T12:13:00Z"/>
              </w:rPr>
            </w:pPr>
            <w:ins w:id="4340" w:author="Andrew Nguyen" w:date="2016-11-15T12:13:00Z">
              <w:r>
                <w:rPr>
                  <w:rFonts w:ascii="Arial" w:eastAsia="Arial" w:hAnsi="Arial" w:cs="Arial"/>
                  <w:i/>
                  <w:sz w:val="16"/>
                  <w:szCs w:val="16"/>
                </w:rPr>
                <w:t>This course explores students to Transmission Control Protocol/Internet Protocol (TCP/IP) suite for PC platforms, designing subnet networks for home/small business offices, understanding the fundamentals of the Internet and its application.</w:t>
              </w:r>
            </w:ins>
          </w:p>
        </w:tc>
        <w:tc>
          <w:tcPr>
            <w:tcW w:w="809" w:type="dxa"/>
            <w:shd w:val="clear" w:color="auto" w:fill="auto"/>
          </w:tcPr>
          <w:p w14:paraId="446BB43F" w14:textId="77777777" w:rsidR="00CA013A" w:rsidRDefault="00CA013A" w:rsidP="00CA013A">
            <w:pPr>
              <w:jc w:val="center"/>
              <w:rPr>
                <w:ins w:id="4341" w:author="Andrew Nguyen" w:date="2016-11-15T12:13:00Z"/>
              </w:rPr>
            </w:pPr>
            <w:ins w:id="4342" w:author="Andrew Nguyen" w:date="2016-11-15T12:13:00Z">
              <w:r>
                <w:rPr>
                  <w:rFonts w:ascii="Arial" w:eastAsia="Arial" w:hAnsi="Arial" w:cs="Arial"/>
                  <w:color w:val="000000"/>
                  <w:sz w:val="20"/>
                  <w:szCs w:val="20"/>
                </w:rPr>
                <w:t>75</w:t>
              </w:r>
            </w:ins>
          </w:p>
        </w:tc>
        <w:tc>
          <w:tcPr>
            <w:tcW w:w="720" w:type="dxa"/>
            <w:shd w:val="clear" w:color="auto" w:fill="auto"/>
          </w:tcPr>
          <w:p w14:paraId="72EEA847" w14:textId="77777777" w:rsidR="00CA013A" w:rsidRDefault="00CA013A" w:rsidP="00CA013A">
            <w:pPr>
              <w:jc w:val="center"/>
              <w:rPr>
                <w:ins w:id="4343" w:author="Andrew Nguyen" w:date="2016-11-15T12:13:00Z"/>
              </w:rPr>
            </w:pPr>
            <w:ins w:id="4344" w:author="Andrew Nguyen" w:date="2016-11-15T12:13:00Z">
              <w:r>
                <w:rPr>
                  <w:rFonts w:ascii="Arial" w:eastAsia="Arial" w:hAnsi="Arial" w:cs="Arial"/>
                  <w:color w:val="000000"/>
                  <w:sz w:val="20"/>
                  <w:szCs w:val="20"/>
                </w:rPr>
                <w:t>75</w:t>
              </w:r>
            </w:ins>
          </w:p>
          <w:p w14:paraId="48BAB25D" w14:textId="77777777" w:rsidR="00CA013A" w:rsidRDefault="00CA013A" w:rsidP="00CA013A">
            <w:pPr>
              <w:jc w:val="center"/>
              <w:rPr>
                <w:ins w:id="4345" w:author="Andrew Nguyen" w:date="2016-11-15T12:13:00Z"/>
              </w:rPr>
            </w:pPr>
          </w:p>
        </w:tc>
        <w:tc>
          <w:tcPr>
            <w:tcW w:w="720" w:type="dxa"/>
            <w:shd w:val="clear" w:color="auto" w:fill="auto"/>
          </w:tcPr>
          <w:p w14:paraId="3D597C51" w14:textId="77777777" w:rsidR="00CA013A" w:rsidRDefault="00CA013A" w:rsidP="00CA013A">
            <w:pPr>
              <w:jc w:val="center"/>
              <w:rPr>
                <w:ins w:id="4346" w:author="Andrew Nguyen" w:date="2016-11-15T12:13:00Z"/>
              </w:rPr>
            </w:pPr>
            <w:ins w:id="4347" w:author="Andrew Nguyen" w:date="2016-11-15T12:13:00Z">
              <w:r>
                <w:rPr>
                  <w:rFonts w:ascii="Arial" w:eastAsia="Arial" w:hAnsi="Arial" w:cs="Arial"/>
                  <w:color w:val="000000"/>
                  <w:sz w:val="20"/>
                  <w:szCs w:val="20"/>
                </w:rPr>
                <w:t>150</w:t>
              </w:r>
            </w:ins>
          </w:p>
        </w:tc>
      </w:tr>
      <w:tr w:rsidR="00CA013A" w14:paraId="70152459" w14:textId="77777777" w:rsidTr="00CA013A">
        <w:trPr>
          <w:ins w:id="4348" w:author="Andrew Nguyen" w:date="2016-11-15T12:13:00Z"/>
        </w:trPr>
        <w:tc>
          <w:tcPr>
            <w:tcW w:w="6768" w:type="dxa"/>
            <w:shd w:val="clear" w:color="auto" w:fill="auto"/>
          </w:tcPr>
          <w:p w14:paraId="67B570D0" w14:textId="77777777" w:rsidR="00CA013A" w:rsidRDefault="00CA013A" w:rsidP="00CA013A">
            <w:pPr>
              <w:rPr>
                <w:ins w:id="4349" w:author="Andrew Nguyen" w:date="2016-11-15T12:13:00Z"/>
              </w:rPr>
            </w:pPr>
            <w:ins w:id="4350" w:author="Andrew Nguyen" w:date="2016-11-15T12:13:00Z">
              <w:r>
                <w:rPr>
                  <w:rFonts w:ascii="Arial" w:eastAsia="Arial" w:hAnsi="Arial" w:cs="Arial"/>
                  <w:sz w:val="20"/>
                  <w:szCs w:val="20"/>
                </w:rPr>
                <w:t>CompTIA Essentials (220-701) and CompTIA Practical Application (220-702) Exam Essential Training</w:t>
              </w:r>
            </w:ins>
          </w:p>
          <w:p w14:paraId="36B5D53F" w14:textId="77777777" w:rsidR="00CA013A" w:rsidRDefault="00CA013A" w:rsidP="00CA013A">
            <w:pPr>
              <w:ind w:left="720"/>
              <w:rPr>
                <w:ins w:id="4351" w:author="Andrew Nguyen" w:date="2016-11-15T12:13:00Z"/>
              </w:rPr>
            </w:pPr>
            <w:ins w:id="4352" w:author="Andrew Nguyen" w:date="2016-11-15T12:13:00Z">
              <w:r>
                <w:rPr>
                  <w:rFonts w:ascii="Arial" w:eastAsia="Arial" w:hAnsi="Arial" w:cs="Arial"/>
                  <w:i/>
                  <w:sz w:val="16"/>
                  <w:szCs w:val="16"/>
                </w:rPr>
                <w:t>This review exam section provides (220-701 and 220-702).  The preparation covers broad range of hardware and software topics to help student pass two parts of the exam – the Core and the Microsoft DOS/Windows portion</w:t>
              </w:r>
            </w:ins>
          </w:p>
        </w:tc>
        <w:tc>
          <w:tcPr>
            <w:tcW w:w="809" w:type="dxa"/>
            <w:shd w:val="clear" w:color="auto" w:fill="auto"/>
          </w:tcPr>
          <w:p w14:paraId="78C2AB20" w14:textId="77777777" w:rsidR="00CA013A" w:rsidRDefault="00CA013A" w:rsidP="00CA013A">
            <w:pPr>
              <w:jc w:val="center"/>
              <w:rPr>
                <w:ins w:id="4353" w:author="Andrew Nguyen" w:date="2016-11-15T12:13:00Z"/>
              </w:rPr>
            </w:pPr>
            <w:ins w:id="4354" w:author="Andrew Nguyen" w:date="2016-11-15T12:13:00Z">
              <w:r>
                <w:rPr>
                  <w:rFonts w:ascii="Arial" w:eastAsia="Arial" w:hAnsi="Arial" w:cs="Arial"/>
                  <w:color w:val="000000"/>
                  <w:sz w:val="20"/>
                  <w:szCs w:val="20"/>
                </w:rPr>
                <w:t>35</w:t>
              </w:r>
            </w:ins>
          </w:p>
        </w:tc>
        <w:tc>
          <w:tcPr>
            <w:tcW w:w="720" w:type="dxa"/>
            <w:shd w:val="clear" w:color="auto" w:fill="auto"/>
          </w:tcPr>
          <w:p w14:paraId="5F2BD146" w14:textId="77777777" w:rsidR="00CA013A" w:rsidRDefault="00CA013A" w:rsidP="00CA013A">
            <w:pPr>
              <w:jc w:val="center"/>
              <w:rPr>
                <w:ins w:id="4355" w:author="Andrew Nguyen" w:date="2016-11-15T12:13:00Z"/>
              </w:rPr>
            </w:pPr>
            <w:ins w:id="4356" w:author="Andrew Nguyen" w:date="2016-11-15T12:13:00Z">
              <w:r>
                <w:rPr>
                  <w:rFonts w:ascii="Arial" w:eastAsia="Arial" w:hAnsi="Arial" w:cs="Arial"/>
                  <w:color w:val="000000"/>
                  <w:sz w:val="20"/>
                  <w:szCs w:val="20"/>
                </w:rPr>
                <w:t>30</w:t>
              </w:r>
            </w:ins>
          </w:p>
        </w:tc>
        <w:tc>
          <w:tcPr>
            <w:tcW w:w="720" w:type="dxa"/>
            <w:shd w:val="clear" w:color="auto" w:fill="auto"/>
          </w:tcPr>
          <w:p w14:paraId="2F0864F0" w14:textId="77777777" w:rsidR="00CA013A" w:rsidRDefault="00CA013A" w:rsidP="00CA013A">
            <w:pPr>
              <w:jc w:val="center"/>
              <w:rPr>
                <w:ins w:id="4357" w:author="Andrew Nguyen" w:date="2016-11-15T12:13:00Z"/>
              </w:rPr>
            </w:pPr>
            <w:ins w:id="4358" w:author="Andrew Nguyen" w:date="2016-11-15T12:13:00Z">
              <w:r>
                <w:rPr>
                  <w:rFonts w:ascii="Arial" w:eastAsia="Arial" w:hAnsi="Arial" w:cs="Arial"/>
                  <w:color w:val="000000"/>
                  <w:sz w:val="20"/>
                  <w:szCs w:val="20"/>
                </w:rPr>
                <w:t>65</w:t>
              </w:r>
            </w:ins>
          </w:p>
        </w:tc>
      </w:tr>
      <w:tr w:rsidR="00CA013A" w14:paraId="52CEBC1C" w14:textId="77777777" w:rsidTr="00CA013A">
        <w:trPr>
          <w:ins w:id="4359" w:author="Andrew Nguyen" w:date="2016-11-15T12:13:00Z"/>
        </w:trPr>
        <w:tc>
          <w:tcPr>
            <w:tcW w:w="6768" w:type="dxa"/>
            <w:shd w:val="clear" w:color="auto" w:fill="auto"/>
          </w:tcPr>
          <w:p w14:paraId="76207060" w14:textId="77777777" w:rsidR="00CA013A" w:rsidRDefault="00CA013A" w:rsidP="00CA013A">
            <w:pPr>
              <w:rPr>
                <w:ins w:id="4360" w:author="Andrew Nguyen" w:date="2016-11-15T12:13:00Z"/>
              </w:rPr>
            </w:pPr>
            <w:ins w:id="4361" w:author="Andrew Nguyen" w:date="2016-11-15T12:13:00Z">
              <w:r>
                <w:rPr>
                  <w:rFonts w:ascii="Arial" w:eastAsia="Arial" w:hAnsi="Arial" w:cs="Arial"/>
                  <w:sz w:val="20"/>
                  <w:szCs w:val="20"/>
                </w:rPr>
                <w:t>Externship Program</w:t>
              </w:r>
            </w:ins>
          </w:p>
          <w:p w14:paraId="5584116E" w14:textId="77777777" w:rsidR="00CA013A" w:rsidRDefault="00CA013A" w:rsidP="00CA013A">
            <w:pPr>
              <w:ind w:left="720"/>
              <w:rPr>
                <w:ins w:id="4362" w:author="Andrew Nguyen" w:date="2016-11-15T12:13:00Z"/>
              </w:rPr>
            </w:pPr>
            <w:ins w:id="4363" w:author="Andrew Nguyen" w:date="2016-11-15T12:13:00Z">
              <w:r>
                <w:rPr>
                  <w:rFonts w:ascii="Arial" w:eastAsia="Arial" w:hAnsi="Arial" w:cs="Arial"/>
                  <w:i/>
                  <w:sz w:val="16"/>
                  <w:szCs w:val="16"/>
                </w:rPr>
                <w:t>Upon program completion, students will receive real world IT working experience with our network of business partners and clients.</w:t>
              </w:r>
            </w:ins>
          </w:p>
        </w:tc>
        <w:tc>
          <w:tcPr>
            <w:tcW w:w="809" w:type="dxa"/>
            <w:shd w:val="clear" w:color="auto" w:fill="auto"/>
          </w:tcPr>
          <w:p w14:paraId="469D7ADC" w14:textId="77777777" w:rsidR="00CA013A" w:rsidRDefault="00CA013A" w:rsidP="00CA013A">
            <w:pPr>
              <w:jc w:val="center"/>
              <w:rPr>
                <w:ins w:id="4364" w:author="Andrew Nguyen" w:date="2016-11-15T12:13:00Z"/>
              </w:rPr>
            </w:pPr>
            <w:ins w:id="4365" w:author="Andrew Nguyen" w:date="2016-11-15T12:13:00Z">
              <w:r>
                <w:rPr>
                  <w:rFonts w:ascii="Arial" w:eastAsia="Arial" w:hAnsi="Arial" w:cs="Arial"/>
                  <w:color w:val="000000"/>
                  <w:sz w:val="20"/>
                  <w:szCs w:val="20"/>
                </w:rPr>
                <w:t>NA</w:t>
              </w:r>
            </w:ins>
          </w:p>
        </w:tc>
        <w:tc>
          <w:tcPr>
            <w:tcW w:w="720" w:type="dxa"/>
            <w:shd w:val="clear" w:color="auto" w:fill="auto"/>
          </w:tcPr>
          <w:p w14:paraId="227F11DB" w14:textId="77777777" w:rsidR="00CA013A" w:rsidRDefault="00CA013A" w:rsidP="00CA013A">
            <w:pPr>
              <w:jc w:val="center"/>
              <w:rPr>
                <w:ins w:id="4366" w:author="Andrew Nguyen" w:date="2016-11-15T12:13:00Z"/>
              </w:rPr>
            </w:pPr>
            <w:ins w:id="4367" w:author="Andrew Nguyen" w:date="2016-11-15T12:13:00Z">
              <w:r>
                <w:rPr>
                  <w:rFonts w:ascii="Arial" w:eastAsia="Arial" w:hAnsi="Arial" w:cs="Arial"/>
                  <w:color w:val="000000"/>
                  <w:sz w:val="20"/>
                  <w:szCs w:val="20"/>
                </w:rPr>
                <w:t>140</w:t>
              </w:r>
            </w:ins>
          </w:p>
        </w:tc>
        <w:tc>
          <w:tcPr>
            <w:tcW w:w="720" w:type="dxa"/>
            <w:shd w:val="clear" w:color="auto" w:fill="auto"/>
          </w:tcPr>
          <w:p w14:paraId="7FDCC06B" w14:textId="77777777" w:rsidR="00CA013A" w:rsidRDefault="00CA013A" w:rsidP="00CA013A">
            <w:pPr>
              <w:jc w:val="center"/>
              <w:rPr>
                <w:ins w:id="4368" w:author="Andrew Nguyen" w:date="2016-11-15T12:13:00Z"/>
              </w:rPr>
            </w:pPr>
            <w:ins w:id="4369" w:author="Andrew Nguyen" w:date="2016-11-15T12:13:00Z">
              <w:r>
                <w:rPr>
                  <w:rFonts w:ascii="Arial" w:eastAsia="Arial" w:hAnsi="Arial" w:cs="Arial"/>
                  <w:color w:val="000000"/>
                  <w:sz w:val="20"/>
                  <w:szCs w:val="20"/>
                </w:rPr>
                <w:t>140</w:t>
              </w:r>
            </w:ins>
          </w:p>
        </w:tc>
      </w:tr>
      <w:tr w:rsidR="00CA013A" w14:paraId="4409C645" w14:textId="77777777" w:rsidTr="00CA013A">
        <w:trPr>
          <w:ins w:id="4370" w:author="Andrew Nguyen" w:date="2016-11-15T12:13:00Z"/>
        </w:trPr>
        <w:tc>
          <w:tcPr>
            <w:tcW w:w="6768" w:type="dxa"/>
            <w:tcBorders>
              <w:top w:val="single" w:sz="4" w:space="0" w:color="000001"/>
              <w:bottom w:val="single" w:sz="4" w:space="0" w:color="000001"/>
            </w:tcBorders>
            <w:shd w:val="clear" w:color="auto" w:fill="auto"/>
          </w:tcPr>
          <w:p w14:paraId="60136619" w14:textId="77777777" w:rsidR="00CA013A" w:rsidRDefault="00CA013A" w:rsidP="00CA013A">
            <w:pPr>
              <w:rPr>
                <w:ins w:id="4371" w:author="Andrew Nguyen" w:date="2016-11-15T12:13:00Z"/>
              </w:rPr>
            </w:pPr>
            <w:ins w:id="4372" w:author="Andrew Nguyen" w:date="2016-11-15T12:13:00Z">
              <w:r>
                <w:rPr>
                  <w:rFonts w:ascii="Calibri" w:eastAsia="Calibri" w:hAnsi="Calibri" w:cs="Calibri"/>
                  <w:i/>
                  <w:color w:val="000000"/>
                  <w:sz w:val="22"/>
                  <w:szCs w:val="22"/>
                </w:rPr>
                <w:lastRenderedPageBreak/>
                <w:t>Job Search Workshop</w:t>
              </w:r>
            </w:ins>
          </w:p>
          <w:p w14:paraId="6340A472" w14:textId="77777777" w:rsidR="00CA013A" w:rsidRDefault="00CA013A" w:rsidP="00CA013A">
            <w:pPr>
              <w:ind w:left="720"/>
              <w:rPr>
                <w:ins w:id="4373" w:author="Andrew Nguyen" w:date="2016-11-15T12:13:00Z"/>
              </w:rPr>
            </w:pPr>
            <w:ins w:id="4374"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41F1A1AD" w14:textId="77777777" w:rsidR="00CA013A" w:rsidRDefault="00CA013A" w:rsidP="00CA013A">
            <w:pPr>
              <w:jc w:val="center"/>
              <w:rPr>
                <w:ins w:id="4375" w:author="Andrew Nguyen" w:date="2016-11-15T12:13:00Z"/>
              </w:rPr>
            </w:pPr>
            <w:ins w:id="4376"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6DD431C7" w14:textId="77777777" w:rsidR="00CA013A" w:rsidRDefault="00CA013A" w:rsidP="00CA013A">
            <w:pPr>
              <w:jc w:val="center"/>
              <w:rPr>
                <w:ins w:id="4377" w:author="Andrew Nguyen" w:date="2016-11-15T12:13:00Z"/>
              </w:rPr>
            </w:pPr>
            <w:ins w:id="4378"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00868786" w14:textId="77777777" w:rsidR="00CA013A" w:rsidRDefault="00CA013A" w:rsidP="00CA013A">
            <w:pPr>
              <w:jc w:val="center"/>
              <w:rPr>
                <w:ins w:id="4379" w:author="Andrew Nguyen" w:date="2016-11-15T12:13:00Z"/>
              </w:rPr>
            </w:pPr>
            <w:ins w:id="4380" w:author="Andrew Nguyen" w:date="2016-11-15T12:13:00Z">
              <w:r>
                <w:rPr>
                  <w:rFonts w:ascii="Arial" w:eastAsia="Arial" w:hAnsi="Arial" w:cs="Arial"/>
                  <w:color w:val="000000"/>
                  <w:sz w:val="20"/>
                  <w:szCs w:val="20"/>
                </w:rPr>
                <w:t>40</w:t>
              </w:r>
            </w:ins>
          </w:p>
        </w:tc>
      </w:tr>
      <w:tr w:rsidR="00CA013A" w14:paraId="129CCC28" w14:textId="77777777" w:rsidTr="00CA013A">
        <w:trPr>
          <w:ins w:id="4381" w:author="Andrew Nguyen" w:date="2016-11-15T12:13:00Z"/>
        </w:trPr>
        <w:tc>
          <w:tcPr>
            <w:tcW w:w="6768" w:type="dxa"/>
            <w:tcBorders>
              <w:top w:val="single" w:sz="4" w:space="0" w:color="000001"/>
              <w:bottom w:val="single" w:sz="4" w:space="0" w:color="000001"/>
            </w:tcBorders>
            <w:shd w:val="clear" w:color="auto" w:fill="FFFFFF"/>
          </w:tcPr>
          <w:p w14:paraId="46080D73" w14:textId="77777777" w:rsidR="00CA013A" w:rsidRDefault="00CA013A" w:rsidP="00CA013A">
            <w:pPr>
              <w:jc w:val="right"/>
              <w:rPr>
                <w:ins w:id="4382" w:author="Andrew Nguyen" w:date="2016-11-15T12:13:00Z"/>
              </w:rPr>
            </w:pPr>
            <w:ins w:id="4383"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3DF8C58D" w14:textId="77777777" w:rsidR="00CA013A" w:rsidRDefault="00CA013A" w:rsidP="00CA013A">
            <w:pPr>
              <w:jc w:val="center"/>
              <w:rPr>
                <w:ins w:id="4384" w:author="Andrew Nguyen" w:date="2016-11-15T12:13:00Z"/>
              </w:rPr>
            </w:pPr>
            <w:ins w:id="4385" w:author="Andrew Nguyen" w:date="2016-11-15T12:13:00Z">
              <w:r>
                <w:rPr>
                  <w:rFonts w:ascii="Arial" w:eastAsia="Arial" w:hAnsi="Arial" w:cs="Arial"/>
                  <w:sz w:val="20"/>
                  <w:szCs w:val="20"/>
                </w:rPr>
                <w:t>335</w:t>
              </w:r>
            </w:ins>
          </w:p>
        </w:tc>
        <w:tc>
          <w:tcPr>
            <w:tcW w:w="720" w:type="dxa"/>
            <w:tcBorders>
              <w:top w:val="single" w:sz="4" w:space="0" w:color="000001"/>
              <w:bottom w:val="single" w:sz="4" w:space="0" w:color="000001"/>
            </w:tcBorders>
            <w:shd w:val="clear" w:color="auto" w:fill="FFFFFF"/>
            <w:vAlign w:val="center"/>
          </w:tcPr>
          <w:p w14:paraId="0BBF84B9" w14:textId="77777777" w:rsidR="00CA013A" w:rsidRDefault="00CA013A" w:rsidP="00CA013A">
            <w:pPr>
              <w:jc w:val="center"/>
              <w:rPr>
                <w:ins w:id="4386" w:author="Andrew Nguyen" w:date="2016-11-15T12:13:00Z"/>
              </w:rPr>
            </w:pPr>
            <w:ins w:id="4387" w:author="Andrew Nguyen" w:date="2016-11-15T12:13:00Z">
              <w:r>
                <w:rPr>
                  <w:rFonts w:ascii="Arial" w:eastAsia="Arial" w:hAnsi="Arial" w:cs="Arial"/>
                  <w:sz w:val="20"/>
                  <w:szCs w:val="20"/>
                </w:rPr>
                <w:t>445</w:t>
              </w:r>
            </w:ins>
          </w:p>
        </w:tc>
        <w:tc>
          <w:tcPr>
            <w:tcW w:w="720" w:type="dxa"/>
            <w:tcBorders>
              <w:top w:val="single" w:sz="4" w:space="0" w:color="000001"/>
              <w:bottom w:val="single" w:sz="4" w:space="0" w:color="000001"/>
            </w:tcBorders>
            <w:shd w:val="clear" w:color="auto" w:fill="FFFFFF"/>
            <w:vAlign w:val="center"/>
          </w:tcPr>
          <w:p w14:paraId="4D536028" w14:textId="77777777" w:rsidR="00CA013A" w:rsidRDefault="00CA013A" w:rsidP="00CA013A">
            <w:pPr>
              <w:jc w:val="center"/>
              <w:rPr>
                <w:ins w:id="4388" w:author="Andrew Nguyen" w:date="2016-11-15T12:13:00Z"/>
              </w:rPr>
            </w:pPr>
            <w:ins w:id="4389" w:author="Andrew Nguyen" w:date="2016-11-15T12:13:00Z">
              <w:r>
                <w:rPr>
                  <w:rFonts w:ascii="Arial" w:eastAsia="Arial" w:hAnsi="Arial" w:cs="Arial"/>
                  <w:sz w:val="20"/>
                  <w:szCs w:val="20"/>
                </w:rPr>
                <w:t>780</w:t>
              </w:r>
            </w:ins>
          </w:p>
        </w:tc>
      </w:tr>
    </w:tbl>
    <w:p w14:paraId="2450C40B" w14:textId="77777777" w:rsidR="00CA013A" w:rsidRDefault="00CA013A" w:rsidP="00CA013A">
      <w:pPr>
        <w:tabs>
          <w:tab w:val="left" w:pos="3600"/>
        </w:tabs>
        <w:rPr>
          <w:ins w:id="4390" w:author="Andrew Nguyen" w:date="2016-11-15T12:13:00Z"/>
        </w:rPr>
      </w:pPr>
    </w:p>
    <w:p w14:paraId="497DA599" w14:textId="77777777" w:rsidR="00CA013A" w:rsidRDefault="00CA013A" w:rsidP="00CA013A">
      <w:pPr>
        <w:tabs>
          <w:tab w:val="left" w:pos="3600"/>
        </w:tabs>
        <w:rPr>
          <w:ins w:id="4391" w:author="Andrew Nguyen" w:date="2016-11-15T12:13:00Z"/>
        </w:rPr>
      </w:pPr>
      <w:ins w:id="4392" w:author="Andrew Nguyen" w:date="2016-11-15T12:13:00Z">
        <w:r>
          <w:rPr>
            <w:rFonts w:ascii="Arial" w:eastAsia="Arial" w:hAnsi="Arial" w:cs="Arial"/>
            <w:b/>
            <w:sz w:val="20"/>
            <w:szCs w:val="20"/>
          </w:rPr>
          <w:t>TUITION, BOOKS AND SUPPLIES</w:t>
        </w:r>
      </w:ins>
    </w:p>
    <w:p w14:paraId="7446C2FC" w14:textId="77777777" w:rsidR="00CA013A" w:rsidRDefault="00CA013A" w:rsidP="00CA013A">
      <w:pPr>
        <w:rPr>
          <w:ins w:id="4393" w:author="Andrew Nguyen" w:date="2016-11-15T12:13:00Z"/>
        </w:rPr>
      </w:pPr>
      <w:ins w:id="4394" w:author="Andrew Nguyen" w:date="2016-11-15T12:13:00Z">
        <w:r>
          <w:rPr>
            <w:sz w:val="22"/>
            <w:szCs w:val="22"/>
          </w:rPr>
          <w:t xml:space="preserve">Registration </w:t>
        </w:r>
        <w:r>
          <w:rPr>
            <w:sz w:val="22"/>
            <w:szCs w:val="22"/>
          </w:rPr>
          <w:tab/>
        </w:r>
        <w:r>
          <w:rPr>
            <w:sz w:val="22"/>
            <w:szCs w:val="22"/>
          </w:rPr>
          <w:tab/>
          <w:t xml:space="preserve">            $75</w:t>
        </w:r>
      </w:ins>
    </w:p>
    <w:p w14:paraId="59B326AC" w14:textId="77777777" w:rsidR="00CA013A" w:rsidRDefault="00CA013A" w:rsidP="00CA013A">
      <w:pPr>
        <w:rPr>
          <w:ins w:id="4395" w:author="Andrew Nguyen" w:date="2016-11-15T12:13:00Z"/>
        </w:rPr>
      </w:pPr>
      <w:ins w:id="4396" w:author="Andrew Nguyen" w:date="2016-11-15T12:13:00Z">
        <w:r>
          <w:rPr>
            <w:sz w:val="22"/>
            <w:szCs w:val="22"/>
          </w:rPr>
          <w:t>Tuition</w:t>
        </w:r>
        <w:r>
          <w:rPr>
            <w:sz w:val="22"/>
            <w:szCs w:val="22"/>
          </w:rPr>
          <w:tab/>
        </w:r>
        <w:r>
          <w:rPr>
            <w:sz w:val="22"/>
            <w:szCs w:val="22"/>
          </w:rPr>
          <w:tab/>
        </w:r>
        <w:r>
          <w:rPr>
            <w:sz w:val="22"/>
            <w:szCs w:val="22"/>
          </w:rPr>
          <w:tab/>
          <w:t xml:space="preserve">            $6,500</w:t>
        </w:r>
      </w:ins>
    </w:p>
    <w:p w14:paraId="48DF6854" w14:textId="77777777" w:rsidR="00CA013A" w:rsidRDefault="00CA013A" w:rsidP="00CA013A">
      <w:pPr>
        <w:rPr>
          <w:ins w:id="4397" w:author="Andrew Nguyen" w:date="2016-11-15T12:13:00Z"/>
        </w:rPr>
      </w:pPr>
      <w:ins w:id="4398" w:author="Andrew Nguyen" w:date="2016-11-15T12:13:00Z">
        <w:r>
          <w:rPr>
            <w:sz w:val="22"/>
            <w:szCs w:val="22"/>
          </w:rPr>
          <w:t>Books &amp; Supplies</w:t>
        </w:r>
        <w:r>
          <w:rPr>
            <w:sz w:val="22"/>
            <w:szCs w:val="22"/>
          </w:rPr>
          <w:tab/>
        </w:r>
        <w:r>
          <w:rPr>
            <w:sz w:val="22"/>
            <w:szCs w:val="22"/>
          </w:rPr>
          <w:tab/>
          <w:t>$300</w:t>
        </w:r>
      </w:ins>
    </w:p>
    <w:p w14:paraId="3DB2422C" w14:textId="77777777" w:rsidR="00CA013A" w:rsidRDefault="00CA013A" w:rsidP="00CA013A">
      <w:pPr>
        <w:rPr>
          <w:ins w:id="4399" w:author="Andrew Nguyen" w:date="2016-11-15T12:13:00Z"/>
        </w:rPr>
      </w:pPr>
      <w:ins w:id="4400" w:author="Andrew Nguyen" w:date="2016-11-15T12:13:00Z">
        <w:r>
          <w:rPr>
            <w:sz w:val="22"/>
            <w:szCs w:val="22"/>
          </w:rPr>
          <w:t>Total:</w:t>
        </w:r>
        <w:r>
          <w:rPr>
            <w:sz w:val="22"/>
            <w:szCs w:val="22"/>
          </w:rPr>
          <w:tab/>
        </w:r>
        <w:r>
          <w:rPr>
            <w:sz w:val="22"/>
            <w:szCs w:val="22"/>
          </w:rPr>
          <w:tab/>
        </w:r>
        <w:r>
          <w:rPr>
            <w:sz w:val="22"/>
            <w:szCs w:val="22"/>
          </w:rPr>
          <w:tab/>
        </w:r>
        <w:r>
          <w:rPr>
            <w:sz w:val="22"/>
            <w:szCs w:val="22"/>
          </w:rPr>
          <w:tab/>
          <w:t>$6,875</w:t>
        </w:r>
      </w:ins>
    </w:p>
    <w:p w14:paraId="7AA15BC9" w14:textId="77777777" w:rsidR="00CA013A" w:rsidRDefault="00CA013A" w:rsidP="00CA013A">
      <w:pPr>
        <w:rPr>
          <w:ins w:id="4401" w:author="Andrew Nguyen" w:date="2016-11-15T12:13:00Z"/>
        </w:rPr>
      </w:pPr>
    </w:p>
    <w:p w14:paraId="1B4B2B01" w14:textId="77777777" w:rsidR="00CA013A" w:rsidRDefault="00CA013A" w:rsidP="00CA013A">
      <w:pPr>
        <w:rPr>
          <w:ins w:id="4402" w:author="Andrew Nguyen" w:date="2016-11-15T12:13:00Z"/>
        </w:rPr>
      </w:pPr>
    </w:p>
    <w:p w14:paraId="2DBD77F1" w14:textId="77777777" w:rsidR="00CA013A" w:rsidRDefault="00CA013A" w:rsidP="00CA013A">
      <w:pPr>
        <w:rPr>
          <w:ins w:id="4403" w:author="Andrew Nguyen" w:date="2016-11-15T12:13:00Z"/>
        </w:rPr>
      </w:pPr>
      <w:ins w:id="4404" w:author="Andrew Nguyen" w:date="2016-11-15T12:13:00Z">
        <w:r>
          <w:t>GRADUATION REQUIREMENTS</w:t>
        </w:r>
      </w:ins>
    </w:p>
    <w:p w14:paraId="58AF2354" w14:textId="77777777" w:rsidR="00CA013A" w:rsidRPr="00CA013A" w:rsidRDefault="00CA013A" w:rsidP="00CA013A">
      <w:pPr>
        <w:tabs>
          <w:tab w:val="left" w:pos="3600"/>
        </w:tabs>
        <w:rPr>
          <w:ins w:id="4405" w:author="Andrew Nguyen" w:date="2016-11-15T12:13:00Z"/>
        </w:rPr>
      </w:pPr>
      <w:ins w:id="4406" w:author="Andrew Nguyen" w:date="2016-11-15T12:13:00Z">
        <w:r>
          <w:rPr>
            <w:rFonts w:ascii="Arial" w:eastAsia="Arial" w:hAnsi="Arial" w:cs="Arial"/>
            <w:i/>
            <w:sz w:val="20"/>
            <w:szCs w:val="20"/>
          </w:rPr>
          <w:t xml:space="preserve">A student must obtain an </w:t>
        </w:r>
        <w:r w:rsidRPr="00CA013A">
          <w:rPr>
            <w:rFonts w:ascii="Arial" w:eastAsia="Arial" w:hAnsi="Arial" w:cs="Arial"/>
            <w:i/>
            <w:sz w:val="20"/>
            <w:szCs w:val="20"/>
          </w:rPr>
          <w:t xml:space="preserve">overall average of at least 70% in order to graduate and receive a certificate. </w:t>
        </w:r>
      </w:ins>
    </w:p>
    <w:p w14:paraId="51EB31FE" w14:textId="77777777" w:rsidR="00CA013A" w:rsidRPr="00CA013A" w:rsidRDefault="00CA013A" w:rsidP="00CA013A">
      <w:pPr>
        <w:rPr>
          <w:ins w:id="4407" w:author="Andrew Nguyen" w:date="2016-11-15T12:13:00Z"/>
        </w:rPr>
      </w:pPr>
    </w:p>
    <w:p w14:paraId="46E9CD5E" w14:textId="77777777" w:rsidR="00CA013A" w:rsidRPr="00CA013A" w:rsidRDefault="00CA013A" w:rsidP="00CA013A">
      <w:pPr>
        <w:rPr>
          <w:ins w:id="4408" w:author="Andrew Nguyen" w:date="2016-11-15T12:13:00Z"/>
        </w:rPr>
      </w:pPr>
    </w:p>
    <w:p w14:paraId="12785ECD" w14:textId="77777777" w:rsidR="00CA013A" w:rsidRPr="00CA013A" w:rsidRDefault="00CA013A" w:rsidP="00CA013A">
      <w:pPr>
        <w:rPr>
          <w:ins w:id="4409" w:author="Andrew Nguyen" w:date="2016-11-15T12:13:00Z"/>
        </w:rPr>
      </w:pPr>
      <w:ins w:id="4410" w:author="Andrew Nguyen" w:date="2016-11-15T12:13:00Z">
        <w:r w:rsidRPr="00CA013A">
          <w:rPr>
            <w:b/>
            <w:rPrChange w:id="4411" w:author="Andrew Nguyen" w:date="2016-11-15T12:14:00Z">
              <w:rPr>
                <w:b/>
                <w:highlight w:val="yellow"/>
              </w:rPr>
            </w:rPrChange>
          </w:rPr>
          <w:t>BOOKS AND MATERIALS</w:t>
        </w:r>
      </w:ins>
    </w:p>
    <w:p w14:paraId="2ED9952C" w14:textId="77777777" w:rsidR="00CA013A" w:rsidRPr="00CA013A" w:rsidRDefault="00CA013A" w:rsidP="00CA013A">
      <w:pPr>
        <w:keepNext/>
        <w:numPr>
          <w:ilvl w:val="0"/>
          <w:numId w:val="21"/>
        </w:numPr>
        <w:ind w:hanging="360"/>
        <w:contextualSpacing/>
        <w:rPr>
          <w:ins w:id="4412" w:author="Andrew Nguyen" w:date="2016-11-15T12:13:00Z"/>
        </w:rPr>
      </w:pPr>
      <w:ins w:id="4413" w:author="Andrew Nguyen" w:date="2016-11-15T12:13:00Z">
        <w:r w:rsidRPr="00CA013A">
          <w:rPr>
            <w:rPrChange w:id="4414" w:author="Andrew Nguyen" w:date="2016-11-15T12:14:00Z">
              <w:rPr>
                <w:highlight w:val="yellow"/>
              </w:rPr>
            </w:rPrChange>
          </w:rPr>
          <w:t>Handout for computer basic class by instructors</w:t>
        </w:r>
      </w:ins>
    </w:p>
    <w:p w14:paraId="6C3C8363" w14:textId="77777777" w:rsidR="00CA013A" w:rsidRPr="00CA013A" w:rsidRDefault="00CA013A" w:rsidP="00CA013A">
      <w:pPr>
        <w:keepNext/>
        <w:numPr>
          <w:ilvl w:val="0"/>
          <w:numId w:val="21"/>
        </w:numPr>
        <w:ind w:hanging="360"/>
        <w:contextualSpacing/>
        <w:rPr>
          <w:ins w:id="4415" w:author="Andrew Nguyen" w:date="2016-11-15T12:13:00Z"/>
        </w:rPr>
      </w:pPr>
      <w:ins w:id="4416" w:author="Andrew Nguyen" w:date="2016-11-15T12:13:00Z">
        <w:r w:rsidRPr="00CA013A">
          <w:rPr>
            <w:rPrChange w:id="4417" w:author="Andrew Nguyen" w:date="2016-11-15T12:14:00Z">
              <w:rPr>
                <w:highlight w:val="yellow"/>
              </w:rPr>
            </w:rPrChange>
          </w:rPr>
          <w:t>Handouts prepared by instructor: lecture and practices</w:t>
        </w:r>
      </w:ins>
    </w:p>
    <w:p w14:paraId="688954F7" w14:textId="77777777" w:rsidR="00CA013A" w:rsidRPr="00CA013A" w:rsidRDefault="00CA013A" w:rsidP="00CA013A">
      <w:pPr>
        <w:keepNext/>
        <w:numPr>
          <w:ilvl w:val="0"/>
          <w:numId w:val="21"/>
        </w:numPr>
        <w:ind w:hanging="360"/>
        <w:contextualSpacing/>
        <w:rPr>
          <w:ins w:id="4418" w:author="Andrew Nguyen" w:date="2016-11-15T12:13:00Z"/>
        </w:rPr>
      </w:pPr>
      <w:ins w:id="4419" w:author="Andrew Nguyen" w:date="2016-11-15T12:13:00Z">
        <w:r w:rsidRPr="00CA013A">
          <w:rPr>
            <w:rPrChange w:id="4420" w:author="Andrew Nguyen" w:date="2016-11-15T12:14:00Z">
              <w:rPr>
                <w:highlight w:val="yellow"/>
              </w:rPr>
            </w:rPrChange>
          </w:rPr>
          <w:t>CompTIA A+ 2009 by Jean Andrew</w:t>
        </w:r>
      </w:ins>
    </w:p>
    <w:p w14:paraId="778D6610" w14:textId="77777777" w:rsidR="00CA013A" w:rsidRPr="00CA013A" w:rsidRDefault="00CA013A" w:rsidP="00CA013A">
      <w:pPr>
        <w:keepNext/>
        <w:numPr>
          <w:ilvl w:val="0"/>
          <w:numId w:val="21"/>
        </w:numPr>
        <w:ind w:hanging="360"/>
        <w:contextualSpacing/>
        <w:rPr>
          <w:ins w:id="4421" w:author="Andrew Nguyen" w:date="2016-11-15T12:13:00Z"/>
        </w:rPr>
      </w:pPr>
      <w:ins w:id="4422" w:author="Andrew Nguyen" w:date="2016-11-15T12:13:00Z">
        <w:r w:rsidRPr="00CA013A">
          <w:rPr>
            <w:rPrChange w:id="4423" w:author="Andrew Nguyen" w:date="2016-11-15T12:14:00Z">
              <w:rPr>
                <w:highlight w:val="yellow"/>
              </w:rPr>
            </w:rPrChange>
          </w:rPr>
          <w:t>USB Memory</w:t>
        </w:r>
      </w:ins>
    </w:p>
    <w:p w14:paraId="069167F5" w14:textId="77777777" w:rsidR="00CA013A" w:rsidRPr="00CA013A" w:rsidRDefault="00CA013A" w:rsidP="00CA013A">
      <w:pPr>
        <w:ind w:left="720" w:hanging="360"/>
        <w:contextualSpacing/>
        <w:rPr>
          <w:ins w:id="4424" w:author="Andrew Nguyen" w:date="2016-11-15T12:13:00Z"/>
          <w:rPrChange w:id="4425" w:author="Andrew Nguyen" w:date="2016-11-15T12:14:00Z">
            <w:rPr>
              <w:ins w:id="4426" w:author="Andrew Nguyen" w:date="2016-11-15T12:13:00Z"/>
              <w:highlight w:val="yellow"/>
            </w:rPr>
          </w:rPrChange>
        </w:rPr>
      </w:pPr>
    </w:p>
    <w:p w14:paraId="134DC419" w14:textId="77777777" w:rsidR="00CA013A" w:rsidRPr="00CA013A" w:rsidRDefault="00CA013A" w:rsidP="00CA013A">
      <w:pPr>
        <w:ind w:left="720" w:hanging="360"/>
        <w:contextualSpacing/>
        <w:rPr>
          <w:ins w:id="4427" w:author="Andrew Nguyen" w:date="2016-11-15T12:13:00Z"/>
          <w:rPrChange w:id="4428" w:author="Andrew Nguyen" w:date="2016-11-15T12:14:00Z">
            <w:rPr>
              <w:ins w:id="4429" w:author="Andrew Nguyen" w:date="2016-11-15T12:13:00Z"/>
              <w:highlight w:val="yellow"/>
            </w:rPr>
          </w:rPrChange>
        </w:rPr>
      </w:pPr>
    </w:p>
    <w:p w14:paraId="2968BF5C" w14:textId="77777777" w:rsidR="00CA013A" w:rsidRPr="00CA013A" w:rsidRDefault="00CA013A" w:rsidP="00CA013A">
      <w:pPr>
        <w:rPr>
          <w:ins w:id="4430" w:author="Andrew Nguyen" w:date="2016-11-15T12:13:00Z"/>
        </w:rPr>
      </w:pPr>
      <w:ins w:id="4431" w:author="Andrew Nguyen" w:date="2016-11-15T12:13:00Z">
        <w:r w:rsidRPr="00CA013A">
          <w:rPr>
            <w:b/>
            <w:rPrChange w:id="4432" w:author="Andrew Nguyen" w:date="2016-11-15T12:14:00Z">
              <w:rPr>
                <w:b/>
                <w:highlight w:val="yellow"/>
              </w:rPr>
            </w:rPrChange>
          </w:rPr>
          <w:t>EQUIPMENTS USED IN CLASSROOM</w:t>
        </w:r>
      </w:ins>
    </w:p>
    <w:p w14:paraId="328202D1" w14:textId="77777777" w:rsidR="00CA013A" w:rsidRPr="00CA013A" w:rsidRDefault="00CA013A" w:rsidP="00CA013A">
      <w:pPr>
        <w:keepNext/>
        <w:numPr>
          <w:ilvl w:val="0"/>
          <w:numId w:val="21"/>
        </w:numPr>
        <w:ind w:hanging="360"/>
        <w:contextualSpacing/>
        <w:rPr>
          <w:ins w:id="4433" w:author="Andrew Nguyen" w:date="2016-11-15T12:13:00Z"/>
          <w:rPrChange w:id="4434" w:author="Andrew Nguyen" w:date="2016-11-15T12:14:00Z">
            <w:rPr>
              <w:ins w:id="4435" w:author="Andrew Nguyen" w:date="2016-11-15T12:13:00Z"/>
              <w:highlight w:val="yellow"/>
            </w:rPr>
          </w:rPrChange>
        </w:rPr>
      </w:pPr>
      <w:ins w:id="4436" w:author="Andrew Nguyen" w:date="2016-11-15T12:13:00Z">
        <w:r w:rsidRPr="00CA013A">
          <w:rPr>
            <w:rPrChange w:id="4437" w:author="Andrew Nguyen" w:date="2016-11-15T12:14:00Z">
              <w:rPr>
                <w:highlight w:val="yellow"/>
              </w:rPr>
            </w:rPrChange>
          </w:rPr>
          <w:t>Personal computers with Internet</w:t>
        </w:r>
      </w:ins>
    </w:p>
    <w:p w14:paraId="40B2CFF6" w14:textId="77777777" w:rsidR="00CA013A" w:rsidRPr="00CA013A" w:rsidRDefault="00CA013A" w:rsidP="00CA013A">
      <w:pPr>
        <w:keepNext/>
        <w:numPr>
          <w:ilvl w:val="0"/>
          <w:numId w:val="21"/>
        </w:numPr>
        <w:ind w:hanging="360"/>
        <w:contextualSpacing/>
        <w:rPr>
          <w:ins w:id="4438" w:author="Andrew Nguyen" w:date="2016-11-15T12:13:00Z"/>
          <w:rPrChange w:id="4439" w:author="Andrew Nguyen" w:date="2016-11-15T12:14:00Z">
            <w:rPr>
              <w:ins w:id="4440" w:author="Andrew Nguyen" w:date="2016-11-15T12:13:00Z"/>
              <w:highlight w:val="yellow"/>
            </w:rPr>
          </w:rPrChange>
        </w:rPr>
      </w:pPr>
      <w:ins w:id="4441" w:author="Andrew Nguyen" w:date="2016-11-15T12:13:00Z">
        <w:r w:rsidRPr="00CA013A">
          <w:rPr>
            <w:rPrChange w:id="4442" w:author="Andrew Nguyen" w:date="2016-11-15T12:14:00Z">
              <w:rPr>
                <w:highlight w:val="yellow"/>
              </w:rPr>
            </w:rPrChange>
          </w:rPr>
          <w:t>Projector</w:t>
        </w:r>
      </w:ins>
    </w:p>
    <w:p w14:paraId="26E0E783" w14:textId="77777777" w:rsidR="00CA013A" w:rsidRPr="00CA013A" w:rsidRDefault="00CA013A" w:rsidP="00CA013A">
      <w:pPr>
        <w:keepNext/>
        <w:numPr>
          <w:ilvl w:val="0"/>
          <w:numId w:val="21"/>
        </w:numPr>
        <w:ind w:hanging="360"/>
        <w:contextualSpacing/>
        <w:rPr>
          <w:ins w:id="4443" w:author="Andrew Nguyen" w:date="2016-11-15T12:13:00Z"/>
          <w:rPrChange w:id="4444" w:author="Andrew Nguyen" w:date="2016-11-15T12:14:00Z">
            <w:rPr>
              <w:ins w:id="4445" w:author="Andrew Nguyen" w:date="2016-11-15T12:13:00Z"/>
              <w:highlight w:val="yellow"/>
            </w:rPr>
          </w:rPrChange>
        </w:rPr>
      </w:pPr>
      <w:ins w:id="4446" w:author="Andrew Nguyen" w:date="2016-11-15T12:13:00Z">
        <w:r w:rsidRPr="00CA013A">
          <w:rPr>
            <w:rPrChange w:id="4447" w:author="Andrew Nguyen" w:date="2016-11-15T12:14:00Z">
              <w:rPr>
                <w:highlight w:val="yellow"/>
              </w:rPr>
            </w:rPrChange>
          </w:rPr>
          <w:t>Phone and DSL lines, switches, hubs, and servers</w:t>
        </w:r>
      </w:ins>
    </w:p>
    <w:p w14:paraId="1D1E4995" w14:textId="77777777" w:rsidR="00CA013A" w:rsidRPr="00CA013A" w:rsidRDefault="00CA013A" w:rsidP="00CA013A">
      <w:pPr>
        <w:contextualSpacing/>
        <w:rPr>
          <w:ins w:id="4448" w:author="Andrew Nguyen" w:date="2016-11-15T12:13:00Z"/>
          <w:rPrChange w:id="4449" w:author="Andrew Nguyen" w:date="2016-11-15T12:14:00Z">
            <w:rPr>
              <w:ins w:id="4450" w:author="Andrew Nguyen" w:date="2016-11-15T12:13:00Z"/>
              <w:highlight w:val="yellow"/>
            </w:rPr>
          </w:rPrChange>
        </w:rPr>
      </w:pPr>
    </w:p>
    <w:p w14:paraId="2DF9AD6D" w14:textId="77777777" w:rsidR="00CA013A" w:rsidRPr="00CA013A" w:rsidRDefault="00CA013A" w:rsidP="00CA013A">
      <w:pPr>
        <w:contextualSpacing/>
        <w:rPr>
          <w:ins w:id="4451" w:author="Andrew Nguyen" w:date="2016-11-15T12:13:00Z"/>
          <w:rPrChange w:id="4452" w:author="Andrew Nguyen" w:date="2016-11-15T12:14:00Z">
            <w:rPr>
              <w:ins w:id="4453" w:author="Andrew Nguyen" w:date="2016-11-15T12:13:00Z"/>
              <w:highlight w:val="yellow"/>
            </w:rPr>
          </w:rPrChange>
        </w:rPr>
      </w:pPr>
    </w:p>
    <w:p w14:paraId="5E7EEF56" w14:textId="77777777" w:rsidR="00CA013A" w:rsidRPr="00CA013A" w:rsidRDefault="00CA013A" w:rsidP="00CA013A">
      <w:pPr>
        <w:rPr>
          <w:ins w:id="4454" w:author="Andrew Nguyen" w:date="2016-11-15T12:13:00Z"/>
        </w:rPr>
      </w:pPr>
      <w:ins w:id="4455" w:author="Andrew Nguyen" w:date="2016-11-15T12:13:00Z">
        <w:r w:rsidRPr="00CA013A">
          <w:rPr>
            <w:b/>
            <w:rPrChange w:id="4456" w:author="Andrew Nguyen" w:date="2016-11-15T12:14:00Z">
              <w:rPr>
                <w:b/>
                <w:highlight w:val="yellow"/>
              </w:rPr>
            </w:rPrChange>
          </w:rPr>
          <w:t>Methods of Instruction</w:t>
        </w:r>
      </w:ins>
    </w:p>
    <w:p w14:paraId="46B08DAF" w14:textId="77777777" w:rsidR="00CA013A" w:rsidRPr="00CA013A" w:rsidRDefault="00CA013A" w:rsidP="00CA013A">
      <w:pPr>
        <w:rPr>
          <w:ins w:id="4457" w:author="Andrew Nguyen" w:date="2016-11-15T12:13:00Z"/>
        </w:rPr>
      </w:pPr>
      <w:ins w:id="4458" w:author="Andrew Nguyen" w:date="2016-11-15T12:13:00Z">
        <w:r w:rsidRPr="00CA013A">
          <w:t xml:space="preserve">This program will be taught through a combination of classroom lectures, hands-on laboratory projects, small group, and individual projects.  </w:t>
        </w:r>
      </w:ins>
    </w:p>
    <w:p w14:paraId="7E384B70" w14:textId="77777777" w:rsidR="00CA013A" w:rsidRPr="00CA013A" w:rsidRDefault="00CA013A" w:rsidP="00CA013A">
      <w:pPr>
        <w:rPr>
          <w:ins w:id="4459" w:author="Andrew Nguyen" w:date="2016-11-15T12:13:00Z"/>
        </w:rPr>
      </w:pPr>
    </w:p>
    <w:p w14:paraId="50B2F1DC" w14:textId="77777777" w:rsidR="00CA013A" w:rsidRPr="00CA013A" w:rsidRDefault="00CA013A" w:rsidP="00CA013A">
      <w:pPr>
        <w:rPr>
          <w:ins w:id="4460" w:author="Andrew Nguyen" w:date="2016-11-15T12:13:00Z"/>
        </w:rPr>
      </w:pPr>
      <w:ins w:id="4461" w:author="Andrew Nguyen" w:date="2016-11-15T12:13:00Z">
        <w:r w:rsidRPr="00CA013A">
          <w:rPr>
            <w:b/>
            <w:rPrChange w:id="4462" w:author="Andrew Nguyen" w:date="2016-11-15T12:14:00Z">
              <w:rPr>
                <w:b/>
                <w:highlight w:val="yellow"/>
              </w:rPr>
            </w:rPrChange>
          </w:rPr>
          <w:t>Methods of Evaluation</w:t>
        </w:r>
      </w:ins>
    </w:p>
    <w:p w14:paraId="7BF56D98" w14:textId="77777777" w:rsidR="00CA013A" w:rsidRDefault="00CA013A" w:rsidP="00CA013A">
      <w:pPr>
        <w:rPr>
          <w:ins w:id="4463" w:author="Andrew Nguyen" w:date="2016-11-15T12:13:00Z"/>
        </w:rPr>
      </w:pPr>
      <w:ins w:id="4464" w:author="Andrew Nguyen" w:date="2016-11-15T12:13:00Z">
        <w:r w:rsidRPr="00CA013A">
          <w:t>Students will be evaluated using</w:t>
        </w:r>
        <w:r>
          <w:t xml:space="preserve"> a variety of traditional methods including, but not limited to, performance evaluations, quizzes, exams, and attendance. </w:t>
        </w:r>
      </w:ins>
    </w:p>
    <w:p w14:paraId="117A56E9" w14:textId="77777777" w:rsidR="00CA013A" w:rsidRDefault="00CA013A" w:rsidP="00CA013A">
      <w:pPr>
        <w:contextualSpacing/>
        <w:rPr>
          <w:ins w:id="4465" w:author="Andrew Nguyen" w:date="2016-11-15T12:13:00Z"/>
          <w:highlight w:val="yellow"/>
        </w:rPr>
      </w:pPr>
    </w:p>
    <w:p w14:paraId="1D64D155" w14:textId="77777777" w:rsidR="00CA013A" w:rsidRDefault="00CA013A" w:rsidP="00CA013A">
      <w:pPr>
        <w:rPr>
          <w:ins w:id="4466" w:author="Andrew Nguyen" w:date="2016-11-15T12:13:00Z"/>
        </w:rPr>
      </w:pPr>
    </w:p>
    <w:p w14:paraId="3FBF758F" w14:textId="77777777" w:rsidR="00CA013A" w:rsidRDefault="00CA013A" w:rsidP="00CA013A">
      <w:pPr>
        <w:rPr>
          <w:ins w:id="4467" w:author="Andrew Nguyen" w:date="2016-11-15T12:13:00Z"/>
        </w:rPr>
      </w:pPr>
    </w:p>
    <w:p w14:paraId="2F0DB3F6" w14:textId="77777777" w:rsidR="00CA013A" w:rsidRDefault="00CA013A" w:rsidP="00CA013A">
      <w:pPr>
        <w:rPr>
          <w:ins w:id="4468" w:author="Andrew Nguyen" w:date="2016-11-15T12:13:00Z"/>
        </w:rPr>
      </w:pPr>
    </w:p>
    <w:p w14:paraId="3BBDA302" w14:textId="77777777" w:rsidR="00CA013A" w:rsidRDefault="00CA013A" w:rsidP="00CA013A">
      <w:pPr>
        <w:rPr>
          <w:ins w:id="4469" w:author="Andrew Nguyen" w:date="2016-11-15T12:13:00Z"/>
        </w:rPr>
      </w:pPr>
    </w:p>
    <w:p w14:paraId="752357DE" w14:textId="77777777" w:rsidR="00CA013A" w:rsidRDefault="00CA013A" w:rsidP="00CA013A">
      <w:pPr>
        <w:rPr>
          <w:ins w:id="4470" w:author="Andrew Nguyen" w:date="2016-11-15T12:13:00Z"/>
        </w:rPr>
      </w:pPr>
    </w:p>
    <w:p w14:paraId="67EEDF2D" w14:textId="77777777" w:rsidR="00CA013A" w:rsidRDefault="00CA013A" w:rsidP="00CA013A">
      <w:pPr>
        <w:rPr>
          <w:ins w:id="4471" w:author="Andrew Nguyen" w:date="2016-11-15T12:13:00Z"/>
        </w:rPr>
      </w:pPr>
    </w:p>
    <w:p w14:paraId="51F4A12E" w14:textId="77777777" w:rsidR="00CA013A" w:rsidRDefault="00CA013A" w:rsidP="00CA013A">
      <w:pPr>
        <w:rPr>
          <w:ins w:id="4472" w:author="Andrew Nguyen" w:date="2016-11-15T12:13:00Z"/>
        </w:rPr>
      </w:pPr>
    </w:p>
    <w:p w14:paraId="30D847C4" w14:textId="77777777" w:rsidR="00CA013A" w:rsidRDefault="00CA013A" w:rsidP="00CA013A">
      <w:pPr>
        <w:rPr>
          <w:ins w:id="4473" w:author="Andrew Nguyen" w:date="2016-11-15T12:13:00Z"/>
        </w:rPr>
      </w:pPr>
    </w:p>
    <w:p w14:paraId="7445ECD0" w14:textId="77777777" w:rsidR="00CA013A" w:rsidRDefault="00CA013A" w:rsidP="00CA013A">
      <w:pPr>
        <w:rPr>
          <w:ins w:id="4474" w:author="Andrew Nguyen" w:date="2016-11-15T12:13:00Z"/>
        </w:rPr>
      </w:pPr>
    </w:p>
    <w:p w14:paraId="399AD3C2" w14:textId="77777777" w:rsidR="00CA013A" w:rsidRDefault="00CA013A" w:rsidP="00CA013A">
      <w:pPr>
        <w:rPr>
          <w:ins w:id="4475" w:author="Andrew Nguyen" w:date="2016-11-15T12:13:00Z"/>
        </w:rPr>
      </w:pPr>
    </w:p>
    <w:p w14:paraId="03BA9E69" w14:textId="77777777" w:rsidR="00CA013A" w:rsidRDefault="00CA013A" w:rsidP="00CA013A">
      <w:pPr>
        <w:rPr>
          <w:ins w:id="4476" w:author="Andrew Nguyen" w:date="2016-11-15T12:13:00Z"/>
        </w:rPr>
      </w:pPr>
    </w:p>
    <w:p w14:paraId="295BC8F6" w14:textId="77777777" w:rsidR="00CA013A" w:rsidRDefault="00CA013A" w:rsidP="00CA013A">
      <w:pPr>
        <w:rPr>
          <w:ins w:id="4477" w:author="Andrew Nguyen" w:date="2016-11-15T12:13:00Z"/>
        </w:rPr>
      </w:pPr>
    </w:p>
    <w:p w14:paraId="41393C4A" w14:textId="77777777" w:rsidR="00CA013A" w:rsidRDefault="00CA013A" w:rsidP="00CA013A">
      <w:pPr>
        <w:rPr>
          <w:ins w:id="4478" w:author="Andrew Nguyen" w:date="2016-11-15T12:13:00Z"/>
        </w:rPr>
      </w:pPr>
    </w:p>
    <w:p w14:paraId="4BCAC231" w14:textId="77777777" w:rsidR="00CA013A" w:rsidRDefault="00CA013A" w:rsidP="00CA013A">
      <w:pPr>
        <w:rPr>
          <w:ins w:id="4479" w:author="Andrew Nguyen" w:date="2016-11-15T12:13:00Z"/>
        </w:rPr>
      </w:pPr>
    </w:p>
    <w:p w14:paraId="3C88AD70" w14:textId="77777777" w:rsidR="00CA013A" w:rsidRDefault="00CA013A" w:rsidP="00CA013A">
      <w:pPr>
        <w:rPr>
          <w:ins w:id="4480" w:author="Andrew Nguyen" w:date="2016-11-15T12:13:00Z"/>
        </w:rPr>
      </w:pPr>
    </w:p>
    <w:p w14:paraId="62728125" w14:textId="77777777" w:rsidR="00CA013A" w:rsidRDefault="00CA013A" w:rsidP="00CA013A">
      <w:pPr>
        <w:rPr>
          <w:ins w:id="4481" w:author="Andrew Nguyen" w:date="2016-11-15T12:13:00Z"/>
        </w:rPr>
      </w:pPr>
    </w:p>
    <w:p w14:paraId="5DD15204" w14:textId="77777777" w:rsidR="00CA013A" w:rsidRDefault="00CA013A" w:rsidP="00CA013A">
      <w:pPr>
        <w:rPr>
          <w:ins w:id="4482" w:author="Andrew Nguyen" w:date="2016-11-15T12:13:00Z"/>
        </w:rPr>
      </w:pPr>
    </w:p>
    <w:p w14:paraId="42443AAB" w14:textId="77777777" w:rsidR="00CA013A" w:rsidRDefault="00CA013A" w:rsidP="00CA013A">
      <w:pPr>
        <w:rPr>
          <w:ins w:id="4483" w:author="Andrew Nguyen" w:date="2016-11-15T12:13:00Z"/>
        </w:rPr>
      </w:pPr>
    </w:p>
    <w:p w14:paraId="4E8B9C72" w14:textId="77777777" w:rsidR="00CA013A" w:rsidRDefault="00CA013A" w:rsidP="00CA013A">
      <w:pPr>
        <w:rPr>
          <w:ins w:id="4484" w:author="Andrew Nguyen" w:date="2016-11-15T12:13:00Z"/>
        </w:rPr>
      </w:pPr>
    </w:p>
    <w:p w14:paraId="5CFD9196" w14:textId="77777777" w:rsidR="00CA013A" w:rsidRDefault="00CA013A" w:rsidP="00CA013A">
      <w:pPr>
        <w:rPr>
          <w:ins w:id="4485" w:author="Andrew Nguyen" w:date="2016-11-15T12:13:00Z"/>
        </w:rPr>
      </w:pPr>
    </w:p>
    <w:p w14:paraId="06C70EF9" w14:textId="77777777" w:rsidR="00CA013A" w:rsidRDefault="00CA013A" w:rsidP="00CA013A">
      <w:pPr>
        <w:rPr>
          <w:ins w:id="4486" w:author="Andrew Nguyen" w:date="2016-11-15T12:13:00Z"/>
        </w:rPr>
      </w:pPr>
    </w:p>
    <w:p w14:paraId="1D961404" w14:textId="77777777" w:rsidR="00CA013A" w:rsidRDefault="00CA013A" w:rsidP="00CA013A">
      <w:pPr>
        <w:rPr>
          <w:ins w:id="4487" w:author="Andrew Nguyen" w:date="2016-11-15T12:13:00Z"/>
        </w:rPr>
      </w:pPr>
    </w:p>
    <w:p w14:paraId="218AA1B7" w14:textId="77777777" w:rsidR="00CA013A" w:rsidRDefault="00CA013A" w:rsidP="00CA013A">
      <w:pPr>
        <w:rPr>
          <w:ins w:id="4488" w:author="Andrew Nguyen" w:date="2016-11-15T12:13:00Z"/>
        </w:rPr>
      </w:pPr>
    </w:p>
    <w:p w14:paraId="5E6AAF2A" w14:textId="77777777" w:rsidR="00CA013A" w:rsidRDefault="00CA013A" w:rsidP="00CA013A">
      <w:pPr>
        <w:rPr>
          <w:ins w:id="4489" w:author="Andrew Nguyen" w:date="2016-11-15T12:13:00Z"/>
        </w:rPr>
      </w:pPr>
    </w:p>
    <w:p w14:paraId="3DCEB540" w14:textId="77777777" w:rsidR="00CA013A" w:rsidRDefault="00CA013A" w:rsidP="00CA013A">
      <w:pPr>
        <w:rPr>
          <w:ins w:id="4490" w:author="Andrew Nguyen" w:date="2016-11-15T12:13:00Z"/>
        </w:rPr>
      </w:pPr>
    </w:p>
    <w:p w14:paraId="3E0C2DAB" w14:textId="77777777" w:rsidR="00CA013A" w:rsidRDefault="00CA013A" w:rsidP="00CA013A">
      <w:pPr>
        <w:rPr>
          <w:ins w:id="4491" w:author="Andrew Nguyen" w:date="2016-11-15T12:13:00Z"/>
        </w:rPr>
      </w:pPr>
    </w:p>
    <w:p w14:paraId="7440D5A8" w14:textId="77777777" w:rsidR="00CA013A" w:rsidRDefault="00CA013A" w:rsidP="00CA013A">
      <w:pPr>
        <w:rPr>
          <w:ins w:id="4492" w:author="Andrew Nguyen" w:date="2016-11-15T12:13:00Z"/>
        </w:rPr>
      </w:pPr>
    </w:p>
    <w:p w14:paraId="76517461" w14:textId="77777777" w:rsidR="00CA013A" w:rsidRDefault="00CA013A" w:rsidP="00CA013A">
      <w:pPr>
        <w:rPr>
          <w:ins w:id="4493" w:author="Andrew Nguyen" w:date="2016-11-15T12:13:00Z"/>
        </w:rPr>
      </w:pPr>
    </w:p>
    <w:p w14:paraId="2DEAB23D" w14:textId="77777777" w:rsidR="00CA013A" w:rsidRDefault="00CA013A" w:rsidP="00CA013A">
      <w:pPr>
        <w:rPr>
          <w:ins w:id="4494" w:author="Andrew Nguyen" w:date="2016-11-15T12:13:00Z"/>
        </w:rPr>
      </w:pPr>
    </w:p>
    <w:p w14:paraId="1FC49186" w14:textId="77777777" w:rsidR="00CA013A" w:rsidRDefault="00CA013A" w:rsidP="00CA013A">
      <w:pPr>
        <w:rPr>
          <w:ins w:id="4495" w:author="Andrew Nguyen" w:date="2016-11-15T12:13:00Z"/>
        </w:rPr>
      </w:pPr>
    </w:p>
    <w:p w14:paraId="530F8078" w14:textId="77777777" w:rsidR="00CA013A" w:rsidRDefault="00CA013A" w:rsidP="00CA013A">
      <w:pPr>
        <w:rPr>
          <w:ins w:id="4496" w:author="Andrew Nguyen" w:date="2016-11-15T12:13:00Z"/>
        </w:rPr>
      </w:pPr>
    </w:p>
    <w:p w14:paraId="14C05DAE" w14:textId="77777777" w:rsidR="00CA013A" w:rsidRDefault="00CA013A" w:rsidP="00CA013A">
      <w:pPr>
        <w:rPr>
          <w:ins w:id="4497" w:author="Andrew Nguyen" w:date="2016-11-15T12:13:00Z"/>
        </w:rPr>
      </w:pPr>
    </w:p>
    <w:p w14:paraId="32D686C5" w14:textId="77777777" w:rsidR="00CA013A" w:rsidRDefault="00CA013A" w:rsidP="00CA013A">
      <w:pPr>
        <w:rPr>
          <w:ins w:id="4498" w:author="Andrew Nguyen" w:date="2016-11-15T12:13:00Z"/>
        </w:rPr>
      </w:pPr>
    </w:p>
    <w:p w14:paraId="6AFD13FF" w14:textId="77777777" w:rsidR="00CA013A" w:rsidRDefault="00CA013A" w:rsidP="00CA013A">
      <w:pPr>
        <w:rPr>
          <w:ins w:id="4499" w:author="Andrew Nguyen" w:date="2016-11-15T12:13:00Z"/>
        </w:rPr>
      </w:pPr>
    </w:p>
    <w:p w14:paraId="09F51513" w14:textId="77777777" w:rsidR="00CA013A" w:rsidRDefault="00CA013A" w:rsidP="00CA013A">
      <w:pPr>
        <w:rPr>
          <w:ins w:id="4500" w:author="Andrew Nguyen" w:date="2016-11-15T12:13:00Z"/>
        </w:rPr>
      </w:pPr>
    </w:p>
    <w:p w14:paraId="1A364210" w14:textId="77777777" w:rsidR="00CA013A" w:rsidRDefault="00CA013A" w:rsidP="00CA013A">
      <w:pPr>
        <w:rPr>
          <w:ins w:id="4501" w:author="Andrew Nguyen" w:date="2016-11-15T12:13:00Z"/>
        </w:rPr>
      </w:pPr>
    </w:p>
    <w:p w14:paraId="2E911038" w14:textId="77777777" w:rsidR="00CA013A" w:rsidRDefault="00CA013A" w:rsidP="00CA013A">
      <w:pPr>
        <w:rPr>
          <w:ins w:id="4502" w:author="Andrew Nguyen" w:date="2016-11-15T12:13:00Z"/>
        </w:rPr>
      </w:pPr>
    </w:p>
    <w:p w14:paraId="0E27F4DC" w14:textId="77777777" w:rsidR="00CA013A" w:rsidRDefault="00CA013A" w:rsidP="00CA013A">
      <w:pPr>
        <w:rPr>
          <w:ins w:id="4503" w:author="Andrew Nguyen" w:date="2016-11-15T12:13:00Z"/>
        </w:rPr>
      </w:pPr>
    </w:p>
    <w:p w14:paraId="2DE95E76" w14:textId="77777777" w:rsidR="00CA013A" w:rsidRDefault="00CA013A" w:rsidP="00CA013A">
      <w:pPr>
        <w:rPr>
          <w:ins w:id="4504" w:author="Andrew Nguyen" w:date="2016-11-15T12:13:00Z"/>
        </w:rPr>
      </w:pPr>
    </w:p>
    <w:p w14:paraId="6CD993BB" w14:textId="77777777" w:rsidR="00CA013A" w:rsidRDefault="00CA013A" w:rsidP="00CA013A">
      <w:pPr>
        <w:rPr>
          <w:ins w:id="4505" w:author="Andrew Nguyen" w:date="2016-11-15T12:13:00Z"/>
        </w:rPr>
      </w:pPr>
    </w:p>
    <w:p w14:paraId="720555FB" w14:textId="77777777" w:rsidR="00CA013A" w:rsidRDefault="00CA013A" w:rsidP="00CA013A">
      <w:pPr>
        <w:rPr>
          <w:ins w:id="4506" w:author="Andrew Nguyen" w:date="2016-11-15T12:13:00Z"/>
        </w:rPr>
      </w:pPr>
    </w:p>
    <w:p w14:paraId="51C0717F" w14:textId="77777777" w:rsidR="00CA013A" w:rsidRDefault="00CA013A" w:rsidP="00CA013A">
      <w:pPr>
        <w:rPr>
          <w:ins w:id="4507" w:author="Andrew Nguyen" w:date="2016-11-15T12:13:00Z"/>
        </w:rPr>
      </w:pPr>
    </w:p>
    <w:p w14:paraId="5ECF03F4" w14:textId="77777777" w:rsidR="00CA013A" w:rsidRDefault="00CA013A" w:rsidP="00CA013A">
      <w:pPr>
        <w:rPr>
          <w:ins w:id="4508" w:author="Andrew Nguyen" w:date="2016-11-15T12:13:00Z"/>
        </w:rPr>
      </w:pPr>
    </w:p>
    <w:p w14:paraId="46D79A48" w14:textId="77777777" w:rsidR="00CA013A" w:rsidRDefault="00CA013A" w:rsidP="00CA013A">
      <w:pPr>
        <w:rPr>
          <w:ins w:id="4509" w:author="Andrew Nguyen" w:date="2016-11-15T12:13:00Z"/>
        </w:rPr>
      </w:pPr>
    </w:p>
    <w:p w14:paraId="5846928C" w14:textId="77777777" w:rsidR="00CA013A" w:rsidRDefault="00CA013A" w:rsidP="00CA013A">
      <w:pPr>
        <w:rPr>
          <w:ins w:id="4510" w:author="Andrew Nguyen" w:date="2016-11-15T12:13:00Z"/>
        </w:rPr>
      </w:pPr>
    </w:p>
    <w:p w14:paraId="2670EF42" w14:textId="77777777" w:rsidR="00CA013A" w:rsidRDefault="00CA013A" w:rsidP="00CA013A">
      <w:pPr>
        <w:rPr>
          <w:ins w:id="4511" w:author="Andrew Nguyen" w:date="2016-11-15T12:13:00Z"/>
        </w:rPr>
      </w:pPr>
    </w:p>
    <w:p w14:paraId="55978E1E" w14:textId="77777777" w:rsidR="00CA013A" w:rsidRDefault="00CA013A" w:rsidP="00CA013A">
      <w:pPr>
        <w:pStyle w:val="Heading1"/>
        <w:rPr>
          <w:ins w:id="4512" w:author="Andrew Nguyen" w:date="2016-11-15T12:13:00Z"/>
        </w:rPr>
      </w:pPr>
      <w:bookmarkStart w:id="4513" w:name="_1mrcu09"/>
      <w:bookmarkEnd w:id="4513"/>
      <w:ins w:id="4514" w:author="Andrew Nguyen" w:date="2016-11-15T12:13:00Z">
        <w:r>
          <w:t>WEB DEVELOPMENT</w:t>
        </w:r>
      </w:ins>
    </w:p>
    <w:p w14:paraId="3233F841" w14:textId="77777777" w:rsidR="00CA013A" w:rsidRDefault="00CA013A" w:rsidP="00CA013A">
      <w:pPr>
        <w:rPr>
          <w:ins w:id="4515" w:author="Andrew Nguyen" w:date="2016-11-15T12:13:00Z"/>
        </w:rPr>
      </w:pPr>
      <w:ins w:id="4516" w:author="Andrew Nguyen" w:date="2016-11-15T12:13:00Z">
        <w:r>
          <w:rPr>
            <w:rFonts w:ascii="Arial Narrow" w:eastAsia="Arial Narrow" w:hAnsi="Arial Narrow" w:cs="Arial Narrow"/>
            <w:b/>
            <w:sz w:val="22"/>
            <w:szCs w:val="22"/>
          </w:rPr>
          <w:t>(approved but not presently enrolled)</w:t>
        </w:r>
      </w:ins>
    </w:p>
    <w:p w14:paraId="0EC7A9E9" w14:textId="77777777" w:rsidR="00CA013A" w:rsidRDefault="00CA013A" w:rsidP="00CA013A">
      <w:pPr>
        <w:rPr>
          <w:ins w:id="4517" w:author="Andrew Nguyen" w:date="2016-11-15T12:13:00Z"/>
        </w:rPr>
      </w:pPr>
      <w:ins w:id="4518" w:author="Andrew Nguyen" w:date="2016-11-15T12:13:00Z">
        <w:r>
          <w:rPr>
            <w:rFonts w:ascii="Arial" w:eastAsia="Arial" w:hAnsi="Arial" w:cs="Arial"/>
            <w:color w:val="000000"/>
            <w:sz w:val="20"/>
            <w:szCs w:val="20"/>
          </w:rPr>
          <w:t>OES CODE 25102, 25105</w:t>
        </w:r>
      </w:ins>
    </w:p>
    <w:p w14:paraId="1CCE1063" w14:textId="77777777" w:rsidR="00CA013A" w:rsidRDefault="00CA013A" w:rsidP="00CA013A">
      <w:pPr>
        <w:rPr>
          <w:ins w:id="4519" w:author="Andrew Nguyen" w:date="2016-11-15T12:13:00Z"/>
        </w:rPr>
      </w:pPr>
      <w:ins w:id="4520" w:author="Andrew Nguyen" w:date="2016-11-15T12:13:00Z">
        <w:r>
          <w:rPr>
            <w:rFonts w:ascii="Arial" w:eastAsia="Arial" w:hAnsi="Arial" w:cs="Arial"/>
            <w:color w:val="000000"/>
            <w:sz w:val="20"/>
            <w:szCs w:val="20"/>
          </w:rPr>
          <w:t>Prerequisites: None</w:t>
        </w:r>
      </w:ins>
    </w:p>
    <w:p w14:paraId="2857570B" w14:textId="77777777" w:rsidR="00CA013A" w:rsidRDefault="00CA013A" w:rsidP="00CA013A">
      <w:pPr>
        <w:rPr>
          <w:ins w:id="4521" w:author="Andrew Nguyen" w:date="2016-11-15T12:13:00Z"/>
        </w:rPr>
      </w:pPr>
      <w:ins w:id="4522" w:author="Andrew Nguyen" w:date="2016-11-15T12:13:00Z">
        <w:r>
          <w:rPr>
            <w:rFonts w:ascii="Arial" w:eastAsia="Arial" w:hAnsi="Arial" w:cs="Arial"/>
            <w:color w:val="000000"/>
            <w:sz w:val="20"/>
            <w:szCs w:val="20"/>
          </w:rPr>
          <w:t xml:space="preserve">660 Total Instruction Hours </w:t>
        </w:r>
      </w:ins>
    </w:p>
    <w:p w14:paraId="39B319DD" w14:textId="77777777" w:rsidR="00CA013A" w:rsidRDefault="00CA013A" w:rsidP="00CA013A">
      <w:pPr>
        <w:rPr>
          <w:ins w:id="4523" w:author="Andrew Nguyen" w:date="2016-11-15T12:13:00Z"/>
        </w:rPr>
      </w:pPr>
    </w:p>
    <w:p w14:paraId="26F3F719" w14:textId="77777777" w:rsidR="00CA013A" w:rsidRDefault="00CA013A" w:rsidP="00CA013A">
      <w:pPr>
        <w:rPr>
          <w:ins w:id="4524" w:author="Andrew Nguyen" w:date="2016-11-15T12:13:00Z"/>
        </w:rPr>
      </w:pPr>
      <w:ins w:id="4525" w:author="Andrew Nguyen" w:date="2016-11-15T12:13:00Z">
        <w:r>
          <w:rPr>
            <w:rFonts w:ascii="Arial" w:eastAsia="Arial" w:hAnsi="Arial" w:cs="Arial"/>
            <w:b/>
            <w:color w:val="000000"/>
            <w:sz w:val="20"/>
            <w:szCs w:val="20"/>
          </w:rPr>
          <w:t>Program Objective:</w:t>
        </w:r>
      </w:ins>
    </w:p>
    <w:p w14:paraId="785B3C51" w14:textId="77777777" w:rsidR="00CA013A" w:rsidRDefault="00CA013A" w:rsidP="00CA013A">
      <w:pPr>
        <w:ind w:left="720"/>
        <w:rPr>
          <w:ins w:id="4526" w:author="Andrew Nguyen" w:date="2016-11-15T12:13:00Z"/>
        </w:rPr>
      </w:pPr>
      <w:ins w:id="4527" w:author="Andrew Nguyen" w:date="2016-11-15T12:13:00Z">
        <w:r>
          <w:rPr>
            <w:rFonts w:ascii="Arial" w:eastAsia="Arial" w:hAnsi="Arial" w:cs="Arial"/>
            <w:i/>
            <w:sz w:val="20"/>
            <w:szCs w:val="20"/>
          </w:rPr>
          <w:t xml:space="preserve">This course provides students with complete hands-on experience in Web development. Students learn to create multimedia, write small applications, and build and maintain a complex Website. </w:t>
        </w:r>
      </w:ins>
    </w:p>
    <w:p w14:paraId="5F25DF24" w14:textId="77777777" w:rsidR="00CA013A" w:rsidRDefault="00CA013A" w:rsidP="00CA013A">
      <w:pPr>
        <w:ind w:left="720"/>
        <w:rPr>
          <w:ins w:id="4528" w:author="Andrew Nguyen" w:date="2016-11-15T12:13:00Z"/>
        </w:rPr>
      </w:pPr>
    </w:p>
    <w:p w14:paraId="4AEE61B0" w14:textId="77777777" w:rsidR="00CA013A" w:rsidRDefault="00CA013A" w:rsidP="00CA013A">
      <w:pPr>
        <w:rPr>
          <w:ins w:id="4529" w:author="Andrew Nguyen" w:date="2016-11-15T12:13:00Z"/>
        </w:rPr>
      </w:pPr>
      <w:ins w:id="4530" w:author="Andrew Nguyen" w:date="2016-11-15T12:13:00Z">
        <w:r>
          <w:rPr>
            <w:rFonts w:ascii="Arial" w:eastAsia="Arial" w:hAnsi="Arial" w:cs="Arial"/>
            <w:b/>
            <w:color w:val="000000"/>
            <w:sz w:val="20"/>
            <w:szCs w:val="20"/>
          </w:rPr>
          <w:t>Careers Opportunities:</w:t>
        </w:r>
      </w:ins>
    </w:p>
    <w:p w14:paraId="36266F36" w14:textId="77777777" w:rsidR="00CA013A" w:rsidRDefault="00CA013A" w:rsidP="00CA013A">
      <w:pPr>
        <w:ind w:left="720"/>
        <w:rPr>
          <w:ins w:id="4531" w:author="Andrew Nguyen" w:date="2016-11-15T12:13:00Z"/>
        </w:rPr>
      </w:pPr>
      <w:ins w:id="4532" w:author="Andrew Nguyen" w:date="2016-11-15T12:13:00Z">
        <w:r>
          <w:rPr>
            <w:rFonts w:ascii="Arial" w:eastAsia="Arial" w:hAnsi="Arial" w:cs="Arial"/>
            <w:i/>
            <w:sz w:val="20"/>
            <w:szCs w:val="20"/>
          </w:rPr>
          <w:t>Web master, web developers, entry-level web application developers.</w:t>
        </w:r>
      </w:ins>
    </w:p>
    <w:p w14:paraId="7B852F06" w14:textId="77777777" w:rsidR="00CA013A" w:rsidRDefault="00CA013A" w:rsidP="00CA013A">
      <w:pPr>
        <w:rPr>
          <w:ins w:id="4533" w:author="Andrew Nguyen" w:date="2016-11-15T12:13:00Z"/>
        </w:rPr>
      </w:pPr>
    </w:p>
    <w:tbl>
      <w:tblPr>
        <w:tblW w:w="9018" w:type="dxa"/>
        <w:tblInd w:w="-115" w:type="dxa"/>
        <w:tblLook w:val="0400" w:firstRow="0" w:lastRow="0" w:firstColumn="0" w:lastColumn="0" w:noHBand="0" w:noVBand="1"/>
      </w:tblPr>
      <w:tblGrid>
        <w:gridCol w:w="6769"/>
        <w:gridCol w:w="809"/>
        <w:gridCol w:w="720"/>
        <w:gridCol w:w="720"/>
      </w:tblGrid>
      <w:tr w:rsidR="00CA013A" w14:paraId="70498214" w14:textId="77777777" w:rsidTr="00CA013A">
        <w:trPr>
          <w:ins w:id="4534" w:author="Andrew Nguyen" w:date="2016-11-15T12:13:00Z"/>
        </w:trPr>
        <w:tc>
          <w:tcPr>
            <w:tcW w:w="6768" w:type="dxa"/>
            <w:shd w:val="clear" w:color="auto" w:fill="262626"/>
          </w:tcPr>
          <w:p w14:paraId="3F69F32A" w14:textId="77777777" w:rsidR="00CA013A" w:rsidRDefault="00CA013A" w:rsidP="00CA013A">
            <w:pPr>
              <w:rPr>
                <w:ins w:id="4535" w:author="Andrew Nguyen" w:date="2016-11-15T12:13:00Z"/>
              </w:rPr>
            </w:pPr>
            <w:ins w:id="4536" w:author="Andrew Nguyen" w:date="2016-11-15T12:13:00Z">
              <w:r>
                <w:rPr>
                  <w:rFonts w:ascii="Arial" w:eastAsia="Arial" w:hAnsi="Arial" w:cs="Arial"/>
                  <w:color w:val="FFFFFF"/>
                  <w:sz w:val="20"/>
                  <w:szCs w:val="20"/>
                </w:rPr>
                <w:t>Course Name</w:t>
              </w:r>
            </w:ins>
          </w:p>
        </w:tc>
        <w:tc>
          <w:tcPr>
            <w:tcW w:w="809" w:type="dxa"/>
            <w:shd w:val="clear" w:color="auto" w:fill="262626"/>
          </w:tcPr>
          <w:p w14:paraId="5EA26102" w14:textId="77777777" w:rsidR="00CA013A" w:rsidRDefault="00CA013A" w:rsidP="00CA013A">
            <w:pPr>
              <w:jc w:val="center"/>
              <w:rPr>
                <w:ins w:id="4537" w:author="Andrew Nguyen" w:date="2016-11-15T12:13:00Z"/>
              </w:rPr>
            </w:pPr>
            <w:ins w:id="4538" w:author="Andrew Nguyen" w:date="2016-11-15T12:13:00Z">
              <w:r>
                <w:rPr>
                  <w:rFonts w:ascii="Arial" w:eastAsia="Arial" w:hAnsi="Arial" w:cs="Arial"/>
                  <w:color w:val="FFFFFF"/>
                  <w:sz w:val="20"/>
                  <w:szCs w:val="20"/>
                </w:rPr>
                <w:t>Lec</w:t>
              </w:r>
            </w:ins>
          </w:p>
        </w:tc>
        <w:tc>
          <w:tcPr>
            <w:tcW w:w="720" w:type="dxa"/>
            <w:shd w:val="clear" w:color="auto" w:fill="262626"/>
          </w:tcPr>
          <w:p w14:paraId="16705FE6" w14:textId="77777777" w:rsidR="00CA013A" w:rsidRDefault="00CA013A" w:rsidP="00CA013A">
            <w:pPr>
              <w:jc w:val="center"/>
              <w:rPr>
                <w:ins w:id="4539" w:author="Andrew Nguyen" w:date="2016-11-15T12:13:00Z"/>
              </w:rPr>
            </w:pPr>
            <w:ins w:id="4540" w:author="Andrew Nguyen" w:date="2016-11-15T12:13:00Z">
              <w:r>
                <w:rPr>
                  <w:rFonts w:ascii="Arial" w:eastAsia="Arial" w:hAnsi="Arial" w:cs="Arial"/>
                  <w:color w:val="FFFFFF"/>
                  <w:sz w:val="20"/>
                  <w:szCs w:val="20"/>
                </w:rPr>
                <w:t>Lab</w:t>
              </w:r>
            </w:ins>
          </w:p>
        </w:tc>
        <w:tc>
          <w:tcPr>
            <w:tcW w:w="720" w:type="dxa"/>
            <w:shd w:val="clear" w:color="auto" w:fill="262626"/>
          </w:tcPr>
          <w:p w14:paraId="701BA9AF" w14:textId="77777777" w:rsidR="00CA013A" w:rsidRDefault="00CA013A" w:rsidP="00CA013A">
            <w:pPr>
              <w:jc w:val="center"/>
              <w:rPr>
                <w:ins w:id="4541" w:author="Andrew Nguyen" w:date="2016-11-15T12:13:00Z"/>
              </w:rPr>
            </w:pPr>
            <w:ins w:id="4542" w:author="Andrew Nguyen" w:date="2016-11-15T12:13:00Z">
              <w:r>
                <w:rPr>
                  <w:rFonts w:ascii="Arial" w:eastAsia="Arial" w:hAnsi="Arial" w:cs="Arial"/>
                  <w:color w:val="FFFFFF"/>
                  <w:sz w:val="20"/>
                  <w:szCs w:val="20"/>
                </w:rPr>
                <w:t>Total</w:t>
              </w:r>
            </w:ins>
          </w:p>
        </w:tc>
      </w:tr>
      <w:tr w:rsidR="00CA013A" w14:paraId="67FD95E4" w14:textId="77777777" w:rsidTr="00CA013A">
        <w:trPr>
          <w:ins w:id="4543" w:author="Andrew Nguyen" w:date="2016-11-15T12:13:00Z"/>
        </w:trPr>
        <w:tc>
          <w:tcPr>
            <w:tcW w:w="6768" w:type="dxa"/>
            <w:shd w:val="clear" w:color="auto" w:fill="auto"/>
          </w:tcPr>
          <w:p w14:paraId="4F101B7F" w14:textId="77777777" w:rsidR="00CA013A" w:rsidRDefault="00CA013A" w:rsidP="00CA013A">
            <w:pPr>
              <w:rPr>
                <w:ins w:id="4544" w:author="Andrew Nguyen" w:date="2016-11-15T12:13:00Z"/>
              </w:rPr>
            </w:pPr>
            <w:ins w:id="4545" w:author="Andrew Nguyen" w:date="2016-11-15T12:13:00Z">
              <w:r>
                <w:rPr>
                  <w:rFonts w:ascii="Arial" w:eastAsia="Arial" w:hAnsi="Arial" w:cs="Arial"/>
                  <w:i/>
                  <w:color w:val="000000"/>
                  <w:sz w:val="20"/>
                  <w:szCs w:val="20"/>
                </w:rPr>
                <w:t>Computer Basic</w:t>
              </w:r>
            </w:ins>
          </w:p>
          <w:p w14:paraId="37FBB612" w14:textId="77777777" w:rsidR="00CA013A" w:rsidRDefault="00CA013A" w:rsidP="00CA013A">
            <w:pPr>
              <w:ind w:left="720"/>
              <w:rPr>
                <w:ins w:id="4546" w:author="Andrew Nguyen" w:date="2016-11-15T12:13:00Z"/>
              </w:rPr>
            </w:pPr>
            <w:ins w:id="4547" w:author="Andrew Nguyen" w:date="2016-11-15T12:13:00Z">
              <w:r>
                <w:rPr>
                  <w:rFonts w:ascii="Arial" w:eastAsia="Arial" w:hAnsi="Arial" w:cs="Arial"/>
                  <w:i/>
                  <w:color w:val="000000"/>
                  <w:sz w:val="16"/>
                  <w:szCs w:val="16"/>
                </w:rPr>
                <w:t>This course is a detailed presentation of microcomputer hardware and software and the Window operating system and environment. Students learn computer components and terminologies</w:t>
              </w:r>
            </w:ins>
          </w:p>
        </w:tc>
        <w:tc>
          <w:tcPr>
            <w:tcW w:w="809" w:type="dxa"/>
            <w:shd w:val="clear" w:color="auto" w:fill="auto"/>
          </w:tcPr>
          <w:p w14:paraId="4E84AFB3" w14:textId="77777777" w:rsidR="00CA013A" w:rsidRDefault="00CA013A" w:rsidP="00CA013A">
            <w:pPr>
              <w:jc w:val="center"/>
              <w:rPr>
                <w:ins w:id="4548" w:author="Andrew Nguyen" w:date="2016-11-15T12:13:00Z"/>
              </w:rPr>
            </w:pPr>
            <w:ins w:id="4549" w:author="Andrew Nguyen" w:date="2016-11-15T12:13:00Z">
              <w:r>
                <w:rPr>
                  <w:rFonts w:ascii="Arial" w:eastAsia="Arial" w:hAnsi="Arial" w:cs="Arial"/>
                  <w:color w:val="000000"/>
                  <w:sz w:val="20"/>
                  <w:szCs w:val="20"/>
                </w:rPr>
                <w:t>10</w:t>
              </w:r>
            </w:ins>
          </w:p>
        </w:tc>
        <w:tc>
          <w:tcPr>
            <w:tcW w:w="720" w:type="dxa"/>
            <w:shd w:val="clear" w:color="auto" w:fill="auto"/>
          </w:tcPr>
          <w:p w14:paraId="535533BA" w14:textId="77777777" w:rsidR="00CA013A" w:rsidRDefault="00CA013A" w:rsidP="00CA013A">
            <w:pPr>
              <w:jc w:val="center"/>
              <w:rPr>
                <w:ins w:id="4550" w:author="Andrew Nguyen" w:date="2016-11-15T12:13:00Z"/>
              </w:rPr>
            </w:pPr>
            <w:ins w:id="4551" w:author="Andrew Nguyen" w:date="2016-11-15T12:13:00Z">
              <w:r>
                <w:rPr>
                  <w:rFonts w:ascii="Arial" w:eastAsia="Arial" w:hAnsi="Arial" w:cs="Arial"/>
                  <w:color w:val="000000"/>
                  <w:sz w:val="20"/>
                  <w:szCs w:val="20"/>
                </w:rPr>
                <w:t>10</w:t>
              </w:r>
            </w:ins>
          </w:p>
        </w:tc>
        <w:tc>
          <w:tcPr>
            <w:tcW w:w="720" w:type="dxa"/>
            <w:shd w:val="clear" w:color="auto" w:fill="auto"/>
          </w:tcPr>
          <w:p w14:paraId="06AE4E46" w14:textId="77777777" w:rsidR="00CA013A" w:rsidRDefault="00CA013A" w:rsidP="00CA013A">
            <w:pPr>
              <w:jc w:val="center"/>
              <w:rPr>
                <w:ins w:id="4552" w:author="Andrew Nguyen" w:date="2016-11-15T12:13:00Z"/>
              </w:rPr>
            </w:pPr>
            <w:ins w:id="4553" w:author="Andrew Nguyen" w:date="2016-11-15T12:13:00Z">
              <w:r>
                <w:rPr>
                  <w:rFonts w:ascii="Arial" w:eastAsia="Arial" w:hAnsi="Arial" w:cs="Arial"/>
                  <w:color w:val="000000"/>
                  <w:sz w:val="20"/>
                  <w:szCs w:val="20"/>
                </w:rPr>
                <w:t>20</w:t>
              </w:r>
            </w:ins>
          </w:p>
        </w:tc>
      </w:tr>
      <w:tr w:rsidR="00CA013A" w14:paraId="6FEFD3CA" w14:textId="77777777" w:rsidTr="00CA013A">
        <w:trPr>
          <w:ins w:id="4554" w:author="Andrew Nguyen" w:date="2016-11-15T12:13:00Z"/>
        </w:trPr>
        <w:tc>
          <w:tcPr>
            <w:tcW w:w="6768" w:type="dxa"/>
            <w:shd w:val="clear" w:color="auto" w:fill="auto"/>
          </w:tcPr>
          <w:p w14:paraId="066C2A17" w14:textId="77777777" w:rsidR="00CA013A" w:rsidRDefault="00CA013A" w:rsidP="00CA013A">
            <w:pPr>
              <w:rPr>
                <w:ins w:id="4555" w:author="Andrew Nguyen" w:date="2016-11-15T12:13:00Z"/>
              </w:rPr>
            </w:pPr>
            <w:ins w:id="4556" w:author="Andrew Nguyen" w:date="2016-11-15T12:13:00Z">
              <w:r>
                <w:rPr>
                  <w:rFonts w:ascii="Arial" w:eastAsia="Arial" w:hAnsi="Arial" w:cs="Arial"/>
                  <w:i/>
                  <w:color w:val="000000"/>
                  <w:sz w:val="20"/>
                  <w:szCs w:val="20"/>
                </w:rPr>
                <w:t>Office Internet and Email</w:t>
              </w:r>
            </w:ins>
          </w:p>
          <w:p w14:paraId="7E977B29" w14:textId="77777777" w:rsidR="00CA013A" w:rsidRDefault="00CA013A" w:rsidP="00CA013A">
            <w:pPr>
              <w:ind w:left="720"/>
              <w:rPr>
                <w:ins w:id="4557" w:author="Andrew Nguyen" w:date="2016-11-15T12:13:00Z"/>
              </w:rPr>
            </w:pPr>
            <w:ins w:id="4558" w:author="Andrew Nguyen" w:date="2016-11-15T12:13:00Z">
              <w:r>
                <w:rPr>
                  <w:rFonts w:ascii="Arial" w:eastAsia="Arial" w:hAnsi="Arial" w:cs="Arial"/>
                  <w:i/>
                  <w:color w:val="000000"/>
                  <w:sz w:val="16"/>
                  <w:szCs w:val="16"/>
                </w:rPr>
                <w:t>Basic introduction to the use of E-Mail and basic understanding of navigating the internet using popular browsers.</w:t>
              </w:r>
            </w:ins>
          </w:p>
        </w:tc>
        <w:tc>
          <w:tcPr>
            <w:tcW w:w="809" w:type="dxa"/>
            <w:shd w:val="clear" w:color="auto" w:fill="auto"/>
          </w:tcPr>
          <w:p w14:paraId="145CC6B0" w14:textId="77777777" w:rsidR="00CA013A" w:rsidRDefault="00CA013A" w:rsidP="00CA013A">
            <w:pPr>
              <w:rPr>
                <w:ins w:id="4559" w:author="Andrew Nguyen" w:date="2016-11-15T12:13:00Z"/>
              </w:rPr>
            </w:pPr>
            <w:ins w:id="4560" w:author="Andrew Nguyen" w:date="2016-11-15T12:13:00Z">
              <w:r>
                <w:rPr>
                  <w:rFonts w:ascii="Arial" w:eastAsia="Arial" w:hAnsi="Arial" w:cs="Arial"/>
                  <w:color w:val="000000"/>
                  <w:sz w:val="20"/>
                  <w:szCs w:val="20"/>
                </w:rPr>
                <w:t xml:space="preserve">    10</w:t>
              </w:r>
            </w:ins>
          </w:p>
        </w:tc>
        <w:tc>
          <w:tcPr>
            <w:tcW w:w="720" w:type="dxa"/>
            <w:shd w:val="clear" w:color="auto" w:fill="auto"/>
          </w:tcPr>
          <w:p w14:paraId="463F0BE7" w14:textId="77777777" w:rsidR="00CA013A" w:rsidRDefault="00CA013A" w:rsidP="00CA013A">
            <w:pPr>
              <w:jc w:val="center"/>
              <w:rPr>
                <w:ins w:id="4561" w:author="Andrew Nguyen" w:date="2016-11-15T12:13:00Z"/>
              </w:rPr>
            </w:pPr>
            <w:ins w:id="4562" w:author="Andrew Nguyen" w:date="2016-11-15T12:13:00Z">
              <w:r>
                <w:rPr>
                  <w:rFonts w:ascii="Arial" w:eastAsia="Arial" w:hAnsi="Arial" w:cs="Arial"/>
                  <w:color w:val="000000"/>
                  <w:sz w:val="20"/>
                  <w:szCs w:val="20"/>
                </w:rPr>
                <w:t>10</w:t>
              </w:r>
            </w:ins>
          </w:p>
        </w:tc>
        <w:tc>
          <w:tcPr>
            <w:tcW w:w="720" w:type="dxa"/>
            <w:shd w:val="clear" w:color="auto" w:fill="auto"/>
          </w:tcPr>
          <w:p w14:paraId="7BB87F12" w14:textId="77777777" w:rsidR="00CA013A" w:rsidRDefault="00CA013A" w:rsidP="00CA013A">
            <w:pPr>
              <w:jc w:val="center"/>
              <w:rPr>
                <w:ins w:id="4563" w:author="Andrew Nguyen" w:date="2016-11-15T12:13:00Z"/>
              </w:rPr>
            </w:pPr>
            <w:ins w:id="4564" w:author="Andrew Nguyen" w:date="2016-11-15T12:13:00Z">
              <w:r>
                <w:rPr>
                  <w:rFonts w:ascii="Arial" w:eastAsia="Arial" w:hAnsi="Arial" w:cs="Arial"/>
                  <w:color w:val="000000"/>
                  <w:sz w:val="20"/>
                  <w:szCs w:val="20"/>
                </w:rPr>
                <w:t>20</w:t>
              </w:r>
            </w:ins>
          </w:p>
        </w:tc>
      </w:tr>
      <w:tr w:rsidR="00CA013A" w14:paraId="3A8ADE0F" w14:textId="77777777" w:rsidTr="00CA013A">
        <w:trPr>
          <w:ins w:id="4565" w:author="Andrew Nguyen" w:date="2016-11-15T12:13:00Z"/>
        </w:trPr>
        <w:tc>
          <w:tcPr>
            <w:tcW w:w="6768" w:type="dxa"/>
            <w:shd w:val="clear" w:color="auto" w:fill="auto"/>
          </w:tcPr>
          <w:p w14:paraId="5E9CEF22" w14:textId="77777777" w:rsidR="00CA013A" w:rsidRDefault="00CA013A" w:rsidP="00CA013A">
            <w:pPr>
              <w:rPr>
                <w:ins w:id="4566" w:author="Andrew Nguyen" w:date="2016-11-15T12:13:00Z"/>
              </w:rPr>
            </w:pPr>
            <w:ins w:id="4567" w:author="Andrew Nguyen" w:date="2016-11-15T12:13:00Z">
              <w:r>
                <w:rPr>
                  <w:rFonts w:ascii="Arial" w:eastAsia="Arial" w:hAnsi="Arial" w:cs="Arial"/>
                  <w:color w:val="000000"/>
                  <w:sz w:val="20"/>
                  <w:szCs w:val="20"/>
                </w:rPr>
                <w:t>Web development</w:t>
              </w:r>
            </w:ins>
          </w:p>
          <w:p w14:paraId="458EC3D8" w14:textId="77777777" w:rsidR="00CA013A" w:rsidRDefault="00CA013A" w:rsidP="00CA013A">
            <w:pPr>
              <w:ind w:left="720"/>
              <w:rPr>
                <w:ins w:id="4568" w:author="Andrew Nguyen" w:date="2016-11-15T12:13:00Z"/>
              </w:rPr>
            </w:pPr>
            <w:ins w:id="4569" w:author="Andrew Nguyen" w:date="2016-11-15T12:13:00Z">
              <w:r>
                <w:rPr>
                  <w:rFonts w:ascii="Arial" w:eastAsia="Arial" w:hAnsi="Arial" w:cs="Arial"/>
                  <w:i/>
                  <w:color w:val="000000"/>
                  <w:sz w:val="16"/>
                  <w:szCs w:val="16"/>
                </w:rPr>
                <w:t>Students learn to develop simple Web pages from scratch by using Microsoft FrontPage and HTML This course also provide Web Development concept including Website architecture, linking, text formatting, forms, lists, tables, media insertion, image maps, frames, FTP, basic java script, basic Pert scripting to process form. FrontPage functionalities introduced are Explorer, Editor, to-do list, Image Composer, and Web Publishing Wizard. Dream Weaver, Adobe Page Mill, and other HTML editors will be mentioned.</w:t>
              </w:r>
            </w:ins>
          </w:p>
        </w:tc>
        <w:tc>
          <w:tcPr>
            <w:tcW w:w="809" w:type="dxa"/>
            <w:shd w:val="clear" w:color="auto" w:fill="auto"/>
          </w:tcPr>
          <w:p w14:paraId="10FBFCCE" w14:textId="77777777" w:rsidR="00CA013A" w:rsidRDefault="00CA013A" w:rsidP="00CA013A">
            <w:pPr>
              <w:jc w:val="center"/>
              <w:rPr>
                <w:ins w:id="4570" w:author="Andrew Nguyen" w:date="2016-11-15T12:13:00Z"/>
              </w:rPr>
            </w:pPr>
            <w:ins w:id="4571" w:author="Andrew Nguyen" w:date="2016-11-15T12:13:00Z">
              <w:r>
                <w:rPr>
                  <w:rFonts w:ascii="Arial" w:eastAsia="Arial" w:hAnsi="Arial" w:cs="Arial"/>
                  <w:color w:val="000000"/>
                  <w:sz w:val="20"/>
                  <w:szCs w:val="20"/>
                </w:rPr>
                <w:t>140</w:t>
              </w:r>
            </w:ins>
          </w:p>
        </w:tc>
        <w:tc>
          <w:tcPr>
            <w:tcW w:w="720" w:type="dxa"/>
            <w:shd w:val="clear" w:color="auto" w:fill="auto"/>
          </w:tcPr>
          <w:p w14:paraId="2E1E1B51" w14:textId="77777777" w:rsidR="00CA013A" w:rsidRDefault="00CA013A" w:rsidP="00CA013A">
            <w:pPr>
              <w:jc w:val="center"/>
              <w:rPr>
                <w:ins w:id="4572" w:author="Andrew Nguyen" w:date="2016-11-15T12:13:00Z"/>
              </w:rPr>
            </w:pPr>
            <w:ins w:id="4573" w:author="Andrew Nguyen" w:date="2016-11-15T12:13:00Z">
              <w:r>
                <w:rPr>
                  <w:rFonts w:ascii="Arial" w:eastAsia="Arial" w:hAnsi="Arial" w:cs="Arial"/>
                  <w:color w:val="000000"/>
                  <w:sz w:val="20"/>
                  <w:szCs w:val="20"/>
                </w:rPr>
                <w:t>80</w:t>
              </w:r>
            </w:ins>
          </w:p>
        </w:tc>
        <w:tc>
          <w:tcPr>
            <w:tcW w:w="720" w:type="dxa"/>
            <w:shd w:val="clear" w:color="auto" w:fill="auto"/>
          </w:tcPr>
          <w:p w14:paraId="540AB9E8" w14:textId="77777777" w:rsidR="00CA013A" w:rsidRDefault="00CA013A" w:rsidP="00CA013A">
            <w:pPr>
              <w:jc w:val="center"/>
              <w:rPr>
                <w:ins w:id="4574" w:author="Andrew Nguyen" w:date="2016-11-15T12:13:00Z"/>
              </w:rPr>
            </w:pPr>
            <w:ins w:id="4575" w:author="Andrew Nguyen" w:date="2016-11-15T12:13:00Z">
              <w:r>
                <w:rPr>
                  <w:rFonts w:ascii="Arial" w:eastAsia="Arial" w:hAnsi="Arial" w:cs="Arial"/>
                  <w:color w:val="000000"/>
                  <w:sz w:val="20"/>
                  <w:szCs w:val="20"/>
                </w:rPr>
                <w:t>220</w:t>
              </w:r>
            </w:ins>
          </w:p>
        </w:tc>
      </w:tr>
      <w:tr w:rsidR="00CA013A" w14:paraId="4727BD07" w14:textId="77777777" w:rsidTr="00CA013A">
        <w:trPr>
          <w:ins w:id="4576" w:author="Andrew Nguyen" w:date="2016-11-15T12:13:00Z"/>
        </w:trPr>
        <w:tc>
          <w:tcPr>
            <w:tcW w:w="6768" w:type="dxa"/>
            <w:shd w:val="clear" w:color="auto" w:fill="auto"/>
          </w:tcPr>
          <w:p w14:paraId="7C75CB0C" w14:textId="77777777" w:rsidR="00CA013A" w:rsidRDefault="00CA013A" w:rsidP="00CA013A">
            <w:pPr>
              <w:rPr>
                <w:ins w:id="4577" w:author="Andrew Nguyen" w:date="2016-11-15T12:13:00Z"/>
              </w:rPr>
            </w:pPr>
            <w:ins w:id="4578" w:author="Andrew Nguyen" w:date="2016-11-15T12:13:00Z">
              <w:r>
                <w:rPr>
                  <w:rFonts w:ascii="Arial" w:eastAsia="Arial" w:hAnsi="Arial" w:cs="Arial"/>
                  <w:color w:val="000000"/>
                  <w:sz w:val="20"/>
                  <w:szCs w:val="20"/>
                </w:rPr>
                <w:t>Multimedia For The Web</w:t>
              </w:r>
            </w:ins>
          </w:p>
          <w:p w14:paraId="4DFB9740" w14:textId="77777777" w:rsidR="00CA013A" w:rsidRDefault="00CA013A" w:rsidP="00CA013A">
            <w:pPr>
              <w:ind w:left="720"/>
              <w:rPr>
                <w:ins w:id="4579" w:author="Andrew Nguyen" w:date="2016-11-15T12:13:00Z"/>
              </w:rPr>
            </w:pPr>
            <w:ins w:id="4580" w:author="Andrew Nguyen" w:date="2016-11-15T12:13:00Z">
              <w:r>
                <w:rPr>
                  <w:rFonts w:ascii="Arial" w:eastAsia="Arial" w:hAnsi="Arial" w:cs="Arial"/>
                  <w:i/>
                  <w:color w:val="000000"/>
                  <w:sz w:val="16"/>
                  <w:szCs w:val="16"/>
                </w:rPr>
                <w:t xml:space="preserve">Familiarize students to basic Web design and typography concepts. Students learn to scan, manipulate, and create images using Adobe Photoshop and Image Ready, create animations, record and process sound files, and embed videos. </w:t>
              </w:r>
            </w:ins>
          </w:p>
        </w:tc>
        <w:tc>
          <w:tcPr>
            <w:tcW w:w="809" w:type="dxa"/>
            <w:shd w:val="clear" w:color="auto" w:fill="auto"/>
          </w:tcPr>
          <w:p w14:paraId="47E650E2" w14:textId="77777777" w:rsidR="00CA013A" w:rsidRDefault="00CA013A" w:rsidP="00CA013A">
            <w:pPr>
              <w:jc w:val="center"/>
              <w:rPr>
                <w:ins w:id="4581" w:author="Andrew Nguyen" w:date="2016-11-15T12:13:00Z"/>
              </w:rPr>
            </w:pPr>
            <w:ins w:id="4582" w:author="Andrew Nguyen" w:date="2016-11-15T12:13:00Z">
              <w:r>
                <w:rPr>
                  <w:rFonts w:ascii="Arial" w:eastAsia="Arial" w:hAnsi="Arial" w:cs="Arial"/>
                  <w:color w:val="000000"/>
                  <w:sz w:val="20"/>
                  <w:szCs w:val="20"/>
                </w:rPr>
                <w:t>50</w:t>
              </w:r>
            </w:ins>
          </w:p>
        </w:tc>
        <w:tc>
          <w:tcPr>
            <w:tcW w:w="720" w:type="dxa"/>
            <w:shd w:val="clear" w:color="auto" w:fill="auto"/>
          </w:tcPr>
          <w:p w14:paraId="69B9D7C0" w14:textId="77777777" w:rsidR="00CA013A" w:rsidRDefault="00CA013A" w:rsidP="00CA013A">
            <w:pPr>
              <w:jc w:val="center"/>
              <w:rPr>
                <w:ins w:id="4583" w:author="Andrew Nguyen" w:date="2016-11-15T12:13:00Z"/>
              </w:rPr>
            </w:pPr>
            <w:ins w:id="4584" w:author="Andrew Nguyen" w:date="2016-11-15T12:13:00Z">
              <w:r>
                <w:rPr>
                  <w:rFonts w:ascii="Arial" w:eastAsia="Arial" w:hAnsi="Arial" w:cs="Arial"/>
                  <w:color w:val="000000"/>
                  <w:sz w:val="20"/>
                  <w:szCs w:val="20"/>
                </w:rPr>
                <w:t>30</w:t>
              </w:r>
            </w:ins>
          </w:p>
        </w:tc>
        <w:tc>
          <w:tcPr>
            <w:tcW w:w="720" w:type="dxa"/>
            <w:shd w:val="clear" w:color="auto" w:fill="auto"/>
          </w:tcPr>
          <w:p w14:paraId="1996BEF0" w14:textId="77777777" w:rsidR="00CA013A" w:rsidRDefault="00CA013A" w:rsidP="00CA013A">
            <w:pPr>
              <w:jc w:val="center"/>
              <w:rPr>
                <w:ins w:id="4585" w:author="Andrew Nguyen" w:date="2016-11-15T12:13:00Z"/>
              </w:rPr>
            </w:pPr>
            <w:ins w:id="4586" w:author="Andrew Nguyen" w:date="2016-11-15T12:13:00Z">
              <w:r>
                <w:rPr>
                  <w:rFonts w:ascii="Arial" w:eastAsia="Arial" w:hAnsi="Arial" w:cs="Arial"/>
                  <w:color w:val="000000"/>
                  <w:sz w:val="20"/>
                  <w:szCs w:val="20"/>
                </w:rPr>
                <w:t>80</w:t>
              </w:r>
            </w:ins>
          </w:p>
        </w:tc>
      </w:tr>
      <w:tr w:rsidR="00CA013A" w14:paraId="72EF4254" w14:textId="77777777" w:rsidTr="00CA013A">
        <w:trPr>
          <w:ins w:id="4587" w:author="Andrew Nguyen" w:date="2016-11-15T12:13:00Z"/>
        </w:trPr>
        <w:tc>
          <w:tcPr>
            <w:tcW w:w="6768" w:type="dxa"/>
            <w:shd w:val="clear" w:color="auto" w:fill="auto"/>
          </w:tcPr>
          <w:p w14:paraId="5A8B8617" w14:textId="77777777" w:rsidR="00CA013A" w:rsidRDefault="00CA013A" w:rsidP="00CA013A">
            <w:pPr>
              <w:rPr>
                <w:ins w:id="4588" w:author="Andrew Nguyen" w:date="2016-11-15T12:13:00Z"/>
              </w:rPr>
            </w:pPr>
            <w:ins w:id="4589" w:author="Andrew Nguyen" w:date="2016-11-15T12:13:00Z">
              <w:r>
                <w:rPr>
                  <w:rFonts w:ascii="Arial" w:eastAsia="Arial" w:hAnsi="Arial" w:cs="Arial"/>
                  <w:color w:val="000000"/>
                  <w:sz w:val="20"/>
                  <w:szCs w:val="20"/>
                </w:rPr>
                <w:t>Web Programming</w:t>
              </w:r>
            </w:ins>
          </w:p>
          <w:p w14:paraId="35A40450" w14:textId="77777777" w:rsidR="00CA013A" w:rsidRDefault="00CA013A" w:rsidP="00CA013A">
            <w:pPr>
              <w:ind w:left="720"/>
              <w:rPr>
                <w:ins w:id="4590" w:author="Andrew Nguyen" w:date="2016-11-15T12:13:00Z"/>
              </w:rPr>
            </w:pPr>
            <w:ins w:id="4591" w:author="Andrew Nguyen" w:date="2016-11-15T12:13:00Z">
              <w:r>
                <w:rPr>
                  <w:rFonts w:ascii="Arial" w:eastAsia="Arial" w:hAnsi="Arial" w:cs="Arial"/>
                  <w:i/>
                  <w:color w:val="000000"/>
                  <w:sz w:val="16"/>
                  <w:szCs w:val="16"/>
                </w:rPr>
                <w:t>Strengthen student’s JavaScript and Perl scripting application. Introduces students to Web programming, algorithm design and debugging using Active Server Pages (ASP), Extensible Markup Language (XML), and database. Focuses on developing interact Websites using Flash animation and programming. Students will learn about Web mastering issues and resolutions such as SPAMs and Security. Learning Java Server pages (JSP) and Personal Homepage (PHP) and the popular MySQL database.</w:t>
              </w:r>
            </w:ins>
          </w:p>
        </w:tc>
        <w:tc>
          <w:tcPr>
            <w:tcW w:w="809" w:type="dxa"/>
            <w:shd w:val="clear" w:color="auto" w:fill="auto"/>
          </w:tcPr>
          <w:p w14:paraId="70463060" w14:textId="77777777" w:rsidR="00CA013A" w:rsidRDefault="00CA013A" w:rsidP="00CA013A">
            <w:pPr>
              <w:jc w:val="center"/>
              <w:rPr>
                <w:ins w:id="4592" w:author="Andrew Nguyen" w:date="2016-11-15T12:13:00Z"/>
              </w:rPr>
            </w:pPr>
            <w:ins w:id="4593" w:author="Andrew Nguyen" w:date="2016-11-15T12:13:00Z">
              <w:r>
                <w:rPr>
                  <w:rFonts w:ascii="Arial" w:eastAsia="Arial" w:hAnsi="Arial" w:cs="Arial"/>
                  <w:color w:val="000000"/>
                  <w:sz w:val="20"/>
                  <w:szCs w:val="20"/>
                </w:rPr>
                <w:t>180</w:t>
              </w:r>
            </w:ins>
          </w:p>
        </w:tc>
        <w:tc>
          <w:tcPr>
            <w:tcW w:w="720" w:type="dxa"/>
            <w:shd w:val="clear" w:color="auto" w:fill="auto"/>
          </w:tcPr>
          <w:p w14:paraId="4FBABF5F" w14:textId="77777777" w:rsidR="00CA013A" w:rsidRDefault="00CA013A" w:rsidP="00CA013A">
            <w:pPr>
              <w:jc w:val="center"/>
              <w:rPr>
                <w:ins w:id="4594" w:author="Andrew Nguyen" w:date="2016-11-15T12:13:00Z"/>
              </w:rPr>
            </w:pPr>
            <w:ins w:id="4595" w:author="Andrew Nguyen" w:date="2016-11-15T12:13:00Z">
              <w:r>
                <w:rPr>
                  <w:rFonts w:ascii="Arial" w:eastAsia="Arial" w:hAnsi="Arial" w:cs="Arial"/>
                  <w:color w:val="000000"/>
                  <w:sz w:val="20"/>
                  <w:szCs w:val="20"/>
                </w:rPr>
                <w:t>100</w:t>
              </w:r>
            </w:ins>
          </w:p>
        </w:tc>
        <w:tc>
          <w:tcPr>
            <w:tcW w:w="720" w:type="dxa"/>
            <w:shd w:val="clear" w:color="auto" w:fill="auto"/>
          </w:tcPr>
          <w:p w14:paraId="4A4C79F3" w14:textId="77777777" w:rsidR="00CA013A" w:rsidRDefault="00CA013A" w:rsidP="00CA013A">
            <w:pPr>
              <w:jc w:val="center"/>
              <w:rPr>
                <w:ins w:id="4596" w:author="Andrew Nguyen" w:date="2016-11-15T12:13:00Z"/>
              </w:rPr>
            </w:pPr>
            <w:ins w:id="4597" w:author="Andrew Nguyen" w:date="2016-11-15T12:13:00Z">
              <w:r>
                <w:rPr>
                  <w:rFonts w:ascii="Arial" w:eastAsia="Arial" w:hAnsi="Arial" w:cs="Arial"/>
                  <w:color w:val="000000"/>
                  <w:sz w:val="20"/>
                  <w:szCs w:val="20"/>
                </w:rPr>
                <w:t>280</w:t>
              </w:r>
            </w:ins>
          </w:p>
        </w:tc>
      </w:tr>
      <w:tr w:rsidR="00CA013A" w14:paraId="01C7268C" w14:textId="77777777" w:rsidTr="00CA013A">
        <w:trPr>
          <w:ins w:id="4598" w:author="Andrew Nguyen" w:date="2016-11-15T12:13:00Z"/>
        </w:trPr>
        <w:tc>
          <w:tcPr>
            <w:tcW w:w="6768" w:type="dxa"/>
            <w:tcBorders>
              <w:top w:val="single" w:sz="4" w:space="0" w:color="000001"/>
              <w:bottom w:val="single" w:sz="4" w:space="0" w:color="000001"/>
            </w:tcBorders>
            <w:shd w:val="clear" w:color="auto" w:fill="auto"/>
          </w:tcPr>
          <w:p w14:paraId="5FD095A9" w14:textId="77777777" w:rsidR="00CA013A" w:rsidRDefault="00CA013A" w:rsidP="00CA013A">
            <w:pPr>
              <w:rPr>
                <w:ins w:id="4599" w:author="Andrew Nguyen" w:date="2016-11-15T12:13:00Z"/>
              </w:rPr>
            </w:pPr>
            <w:ins w:id="4600" w:author="Andrew Nguyen" w:date="2016-11-15T12:13:00Z">
              <w:r>
                <w:rPr>
                  <w:rFonts w:ascii="Calibri" w:eastAsia="Calibri" w:hAnsi="Calibri" w:cs="Calibri"/>
                  <w:i/>
                  <w:color w:val="000000"/>
                  <w:sz w:val="22"/>
                  <w:szCs w:val="22"/>
                </w:rPr>
                <w:t>Job Search Workshop</w:t>
              </w:r>
            </w:ins>
          </w:p>
          <w:p w14:paraId="600A6C0E" w14:textId="77777777" w:rsidR="00CA013A" w:rsidRDefault="00CA013A" w:rsidP="00CA013A">
            <w:pPr>
              <w:ind w:left="720"/>
              <w:rPr>
                <w:ins w:id="4601" w:author="Andrew Nguyen" w:date="2016-11-15T12:13:00Z"/>
              </w:rPr>
            </w:pPr>
            <w:ins w:id="4602" w:author="Andrew Nguyen" w:date="2016-11-15T12:13:00Z">
              <w:r>
                <w:rPr>
                  <w:rFonts w:ascii="Arial" w:eastAsia="Arial" w:hAnsi="Arial" w:cs="Arial"/>
                  <w:i/>
                  <w:color w:val="000000"/>
                  <w:sz w:val="16"/>
                  <w:szCs w:val="16"/>
                </w:rPr>
                <w:t>This course covers communications skills, effective resume writing, and job hunting techniques. Students are also taught how to improve their interpersonal skills and how to promote and market their skills using effective interviewing techniques</w:t>
              </w:r>
            </w:ins>
          </w:p>
        </w:tc>
        <w:tc>
          <w:tcPr>
            <w:tcW w:w="809" w:type="dxa"/>
            <w:tcBorders>
              <w:top w:val="single" w:sz="4" w:space="0" w:color="000001"/>
              <w:bottom w:val="single" w:sz="4" w:space="0" w:color="000001"/>
            </w:tcBorders>
            <w:shd w:val="clear" w:color="auto" w:fill="auto"/>
          </w:tcPr>
          <w:p w14:paraId="0AE03200" w14:textId="77777777" w:rsidR="00CA013A" w:rsidRDefault="00CA013A" w:rsidP="00CA013A">
            <w:pPr>
              <w:jc w:val="center"/>
              <w:rPr>
                <w:ins w:id="4603" w:author="Andrew Nguyen" w:date="2016-11-15T12:13:00Z"/>
              </w:rPr>
            </w:pPr>
            <w:ins w:id="4604"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55EAE677" w14:textId="77777777" w:rsidR="00CA013A" w:rsidRDefault="00CA013A" w:rsidP="00CA013A">
            <w:pPr>
              <w:jc w:val="center"/>
              <w:rPr>
                <w:ins w:id="4605" w:author="Andrew Nguyen" w:date="2016-11-15T12:13:00Z"/>
              </w:rPr>
            </w:pPr>
            <w:ins w:id="4606" w:author="Andrew Nguyen" w:date="2016-11-15T12:13:00Z">
              <w:r>
                <w:rPr>
                  <w:rFonts w:ascii="Arial" w:eastAsia="Arial" w:hAnsi="Arial" w:cs="Arial"/>
                  <w:color w:val="000000"/>
                  <w:sz w:val="20"/>
                  <w:szCs w:val="20"/>
                </w:rPr>
                <w:t>20</w:t>
              </w:r>
            </w:ins>
          </w:p>
        </w:tc>
        <w:tc>
          <w:tcPr>
            <w:tcW w:w="720" w:type="dxa"/>
            <w:tcBorders>
              <w:top w:val="single" w:sz="4" w:space="0" w:color="000001"/>
              <w:bottom w:val="single" w:sz="4" w:space="0" w:color="000001"/>
            </w:tcBorders>
            <w:shd w:val="clear" w:color="auto" w:fill="auto"/>
          </w:tcPr>
          <w:p w14:paraId="2F985379" w14:textId="77777777" w:rsidR="00CA013A" w:rsidRDefault="00CA013A" w:rsidP="00CA013A">
            <w:pPr>
              <w:jc w:val="center"/>
              <w:rPr>
                <w:ins w:id="4607" w:author="Andrew Nguyen" w:date="2016-11-15T12:13:00Z"/>
              </w:rPr>
            </w:pPr>
            <w:ins w:id="4608" w:author="Andrew Nguyen" w:date="2016-11-15T12:13:00Z">
              <w:r>
                <w:rPr>
                  <w:rFonts w:ascii="Arial" w:eastAsia="Arial" w:hAnsi="Arial" w:cs="Arial"/>
                  <w:color w:val="000000"/>
                  <w:sz w:val="20"/>
                  <w:szCs w:val="20"/>
                </w:rPr>
                <w:t>40</w:t>
              </w:r>
            </w:ins>
          </w:p>
        </w:tc>
      </w:tr>
      <w:tr w:rsidR="00CA013A" w14:paraId="1557099F" w14:textId="77777777" w:rsidTr="00CA013A">
        <w:trPr>
          <w:ins w:id="4609" w:author="Andrew Nguyen" w:date="2016-11-15T12:13:00Z"/>
        </w:trPr>
        <w:tc>
          <w:tcPr>
            <w:tcW w:w="6768" w:type="dxa"/>
            <w:tcBorders>
              <w:top w:val="single" w:sz="4" w:space="0" w:color="000001"/>
              <w:bottom w:val="single" w:sz="4" w:space="0" w:color="000001"/>
            </w:tcBorders>
            <w:shd w:val="clear" w:color="auto" w:fill="FFFFFF"/>
          </w:tcPr>
          <w:p w14:paraId="501E7750" w14:textId="77777777" w:rsidR="00CA013A" w:rsidRDefault="00CA013A" w:rsidP="00CA013A">
            <w:pPr>
              <w:jc w:val="right"/>
              <w:rPr>
                <w:ins w:id="4610" w:author="Andrew Nguyen" w:date="2016-11-15T12:13:00Z"/>
              </w:rPr>
            </w:pPr>
            <w:ins w:id="4611" w:author="Andrew Nguyen" w:date="2016-11-15T12:13:00Z">
              <w:r>
                <w:rPr>
                  <w:rFonts w:ascii="Calibri" w:eastAsia="Calibri" w:hAnsi="Calibri" w:cs="Calibri"/>
                  <w:sz w:val="22"/>
                  <w:szCs w:val="22"/>
                </w:rPr>
                <w:t>Total</w:t>
              </w:r>
            </w:ins>
          </w:p>
        </w:tc>
        <w:tc>
          <w:tcPr>
            <w:tcW w:w="809" w:type="dxa"/>
            <w:tcBorders>
              <w:top w:val="single" w:sz="4" w:space="0" w:color="000001"/>
              <w:bottom w:val="single" w:sz="4" w:space="0" w:color="000001"/>
            </w:tcBorders>
            <w:shd w:val="clear" w:color="auto" w:fill="FFFFFF"/>
            <w:vAlign w:val="center"/>
          </w:tcPr>
          <w:p w14:paraId="3BD42995" w14:textId="77777777" w:rsidR="00CA013A" w:rsidRDefault="00CA013A" w:rsidP="00CA013A">
            <w:pPr>
              <w:jc w:val="center"/>
              <w:rPr>
                <w:ins w:id="4612" w:author="Andrew Nguyen" w:date="2016-11-15T12:13:00Z"/>
              </w:rPr>
            </w:pPr>
            <w:ins w:id="4613" w:author="Andrew Nguyen" w:date="2016-11-15T12:13:00Z">
              <w:r>
                <w:rPr>
                  <w:rFonts w:ascii="Arial" w:eastAsia="Arial" w:hAnsi="Arial" w:cs="Arial"/>
                  <w:sz w:val="20"/>
                  <w:szCs w:val="20"/>
                </w:rPr>
                <w:t>410</w:t>
              </w:r>
            </w:ins>
          </w:p>
        </w:tc>
        <w:tc>
          <w:tcPr>
            <w:tcW w:w="720" w:type="dxa"/>
            <w:tcBorders>
              <w:top w:val="single" w:sz="4" w:space="0" w:color="000001"/>
              <w:bottom w:val="single" w:sz="4" w:space="0" w:color="000001"/>
            </w:tcBorders>
            <w:shd w:val="clear" w:color="auto" w:fill="FFFFFF"/>
            <w:vAlign w:val="center"/>
          </w:tcPr>
          <w:p w14:paraId="554C0ABA" w14:textId="77777777" w:rsidR="00CA013A" w:rsidRDefault="00CA013A" w:rsidP="00CA013A">
            <w:pPr>
              <w:jc w:val="center"/>
              <w:rPr>
                <w:ins w:id="4614" w:author="Andrew Nguyen" w:date="2016-11-15T12:13:00Z"/>
              </w:rPr>
            </w:pPr>
            <w:ins w:id="4615" w:author="Andrew Nguyen" w:date="2016-11-15T12:13:00Z">
              <w:r>
                <w:rPr>
                  <w:rFonts w:ascii="Arial" w:eastAsia="Arial" w:hAnsi="Arial" w:cs="Arial"/>
                  <w:sz w:val="20"/>
                  <w:szCs w:val="20"/>
                </w:rPr>
                <w:t>250</w:t>
              </w:r>
            </w:ins>
          </w:p>
        </w:tc>
        <w:tc>
          <w:tcPr>
            <w:tcW w:w="720" w:type="dxa"/>
            <w:tcBorders>
              <w:top w:val="single" w:sz="4" w:space="0" w:color="000001"/>
              <w:bottom w:val="single" w:sz="4" w:space="0" w:color="000001"/>
            </w:tcBorders>
            <w:shd w:val="clear" w:color="auto" w:fill="FFFFFF"/>
            <w:vAlign w:val="center"/>
          </w:tcPr>
          <w:p w14:paraId="614453FD" w14:textId="77777777" w:rsidR="00CA013A" w:rsidRDefault="00CA013A" w:rsidP="00CA013A">
            <w:pPr>
              <w:jc w:val="center"/>
              <w:rPr>
                <w:ins w:id="4616" w:author="Andrew Nguyen" w:date="2016-11-15T12:13:00Z"/>
              </w:rPr>
            </w:pPr>
            <w:ins w:id="4617" w:author="Andrew Nguyen" w:date="2016-11-15T12:13:00Z">
              <w:r>
                <w:rPr>
                  <w:rFonts w:ascii="Arial" w:eastAsia="Arial" w:hAnsi="Arial" w:cs="Arial"/>
                  <w:sz w:val="20"/>
                  <w:szCs w:val="20"/>
                </w:rPr>
                <w:t>660</w:t>
              </w:r>
            </w:ins>
          </w:p>
        </w:tc>
      </w:tr>
    </w:tbl>
    <w:p w14:paraId="4718E424" w14:textId="77777777" w:rsidR="00CA013A" w:rsidRDefault="00CA013A" w:rsidP="00CA013A">
      <w:pPr>
        <w:rPr>
          <w:ins w:id="4618" w:author="Andrew Nguyen" w:date="2016-11-15T12:13:00Z"/>
        </w:rPr>
      </w:pPr>
    </w:p>
    <w:p w14:paraId="20F50894" w14:textId="77777777" w:rsidR="00CA013A" w:rsidRDefault="00CA013A" w:rsidP="00CA013A">
      <w:pPr>
        <w:rPr>
          <w:ins w:id="4619" w:author="Andrew Nguyen" w:date="2016-11-15T12:13:00Z"/>
        </w:rPr>
      </w:pPr>
    </w:p>
    <w:p w14:paraId="7356E4E3" w14:textId="77777777" w:rsidR="00CA013A" w:rsidRDefault="00CA013A" w:rsidP="00CA013A">
      <w:pPr>
        <w:rPr>
          <w:ins w:id="4620" w:author="Andrew Nguyen" w:date="2016-11-15T12:13:00Z"/>
        </w:rPr>
      </w:pPr>
    </w:p>
    <w:p w14:paraId="6797D179" w14:textId="77777777" w:rsidR="00CA013A" w:rsidRDefault="00CA013A" w:rsidP="00CA013A">
      <w:pPr>
        <w:tabs>
          <w:tab w:val="left" w:pos="3600"/>
        </w:tabs>
        <w:rPr>
          <w:ins w:id="4621" w:author="Andrew Nguyen" w:date="2016-11-15T12:13:00Z"/>
        </w:rPr>
      </w:pPr>
      <w:ins w:id="4622" w:author="Andrew Nguyen" w:date="2016-11-15T12:13:00Z">
        <w:r>
          <w:rPr>
            <w:rFonts w:ascii="Arial" w:eastAsia="Arial" w:hAnsi="Arial" w:cs="Arial"/>
            <w:sz w:val="20"/>
            <w:szCs w:val="20"/>
          </w:rPr>
          <w:t>TUITION, BOOKS AND SUPPLIES</w:t>
        </w:r>
      </w:ins>
    </w:p>
    <w:p w14:paraId="464BF648" w14:textId="77777777" w:rsidR="00CA013A" w:rsidRDefault="00CA013A" w:rsidP="00CA013A">
      <w:pPr>
        <w:rPr>
          <w:ins w:id="4623" w:author="Andrew Nguyen" w:date="2016-11-15T12:13:00Z"/>
        </w:rPr>
      </w:pPr>
      <w:ins w:id="4624" w:author="Andrew Nguyen" w:date="2016-11-15T12:13:00Z">
        <w:r>
          <w:rPr>
            <w:sz w:val="22"/>
            <w:szCs w:val="22"/>
          </w:rPr>
          <w:t xml:space="preserve">Registration </w:t>
        </w:r>
        <w:r>
          <w:rPr>
            <w:sz w:val="22"/>
            <w:szCs w:val="22"/>
          </w:rPr>
          <w:tab/>
        </w:r>
        <w:r>
          <w:rPr>
            <w:sz w:val="22"/>
            <w:szCs w:val="22"/>
          </w:rPr>
          <w:tab/>
          <w:t xml:space="preserve">            $75</w:t>
        </w:r>
      </w:ins>
    </w:p>
    <w:p w14:paraId="6B341480" w14:textId="77777777" w:rsidR="00CA013A" w:rsidRDefault="00CA013A" w:rsidP="00CA013A">
      <w:pPr>
        <w:rPr>
          <w:ins w:id="4625" w:author="Andrew Nguyen" w:date="2016-11-15T12:13:00Z"/>
        </w:rPr>
      </w:pPr>
      <w:ins w:id="4626" w:author="Andrew Nguyen" w:date="2016-11-15T12:13:00Z">
        <w:r>
          <w:rPr>
            <w:sz w:val="22"/>
            <w:szCs w:val="22"/>
          </w:rPr>
          <w:t>Tuition</w:t>
        </w:r>
        <w:r>
          <w:rPr>
            <w:sz w:val="22"/>
            <w:szCs w:val="22"/>
          </w:rPr>
          <w:tab/>
        </w:r>
        <w:r>
          <w:rPr>
            <w:sz w:val="22"/>
            <w:szCs w:val="22"/>
          </w:rPr>
          <w:tab/>
        </w:r>
        <w:r>
          <w:rPr>
            <w:sz w:val="22"/>
            <w:szCs w:val="22"/>
          </w:rPr>
          <w:tab/>
          <w:t xml:space="preserve">            $6,500</w:t>
        </w:r>
      </w:ins>
    </w:p>
    <w:p w14:paraId="4803655D" w14:textId="77777777" w:rsidR="00CA013A" w:rsidRDefault="00CA013A" w:rsidP="00CA013A">
      <w:pPr>
        <w:rPr>
          <w:ins w:id="4627" w:author="Andrew Nguyen" w:date="2016-11-15T12:13:00Z"/>
        </w:rPr>
      </w:pPr>
      <w:ins w:id="4628" w:author="Andrew Nguyen" w:date="2016-11-15T12:13:00Z">
        <w:r>
          <w:rPr>
            <w:sz w:val="22"/>
            <w:szCs w:val="22"/>
          </w:rPr>
          <w:t>Books &amp; Supplies</w:t>
        </w:r>
        <w:r>
          <w:rPr>
            <w:sz w:val="22"/>
            <w:szCs w:val="22"/>
          </w:rPr>
          <w:tab/>
        </w:r>
        <w:r>
          <w:rPr>
            <w:sz w:val="22"/>
            <w:szCs w:val="22"/>
          </w:rPr>
          <w:tab/>
          <w:t>$250</w:t>
        </w:r>
      </w:ins>
    </w:p>
    <w:p w14:paraId="45548C28" w14:textId="77777777" w:rsidR="00CA013A" w:rsidRDefault="00CA013A" w:rsidP="00CA013A">
      <w:pPr>
        <w:rPr>
          <w:ins w:id="4629" w:author="Andrew Nguyen" w:date="2016-11-15T12:13:00Z"/>
        </w:rPr>
      </w:pPr>
      <w:ins w:id="4630" w:author="Andrew Nguyen" w:date="2016-11-15T12:13:00Z">
        <w:r>
          <w:rPr>
            <w:sz w:val="22"/>
            <w:szCs w:val="22"/>
          </w:rPr>
          <w:t>Total:</w:t>
        </w:r>
        <w:r>
          <w:rPr>
            <w:sz w:val="22"/>
            <w:szCs w:val="22"/>
          </w:rPr>
          <w:tab/>
        </w:r>
        <w:r>
          <w:rPr>
            <w:sz w:val="22"/>
            <w:szCs w:val="22"/>
          </w:rPr>
          <w:tab/>
        </w:r>
        <w:r>
          <w:rPr>
            <w:sz w:val="22"/>
            <w:szCs w:val="22"/>
          </w:rPr>
          <w:tab/>
        </w:r>
        <w:r>
          <w:rPr>
            <w:sz w:val="22"/>
            <w:szCs w:val="22"/>
          </w:rPr>
          <w:tab/>
          <w:t>$6,825</w:t>
        </w:r>
      </w:ins>
    </w:p>
    <w:p w14:paraId="5791BF89" w14:textId="77777777" w:rsidR="00CA013A" w:rsidRDefault="00CA013A" w:rsidP="00CA013A">
      <w:pPr>
        <w:rPr>
          <w:ins w:id="4631" w:author="Andrew Nguyen" w:date="2016-11-15T12:13:00Z"/>
        </w:rPr>
      </w:pPr>
    </w:p>
    <w:p w14:paraId="0D6DBEEB" w14:textId="77777777" w:rsidR="00CA013A" w:rsidRDefault="00CA013A" w:rsidP="00CA013A">
      <w:pPr>
        <w:tabs>
          <w:tab w:val="left" w:pos="3600"/>
        </w:tabs>
        <w:rPr>
          <w:ins w:id="4632" w:author="Andrew Nguyen" w:date="2016-11-15T12:13:00Z"/>
        </w:rPr>
      </w:pPr>
    </w:p>
    <w:p w14:paraId="4641F02C" w14:textId="77777777" w:rsidR="00CA013A" w:rsidRPr="00CA013A" w:rsidRDefault="00CA013A" w:rsidP="00CA013A">
      <w:pPr>
        <w:rPr>
          <w:ins w:id="4633" w:author="Andrew Nguyen" w:date="2016-11-15T12:13:00Z"/>
        </w:rPr>
      </w:pPr>
      <w:ins w:id="4634" w:author="Andrew Nguyen" w:date="2016-11-15T12:13:00Z">
        <w:r w:rsidRPr="00CA013A">
          <w:rPr>
            <w:b/>
          </w:rPr>
          <w:t>GRADUATION REQUIREMENTS</w:t>
        </w:r>
      </w:ins>
    </w:p>
    <w:p w14:paraId="6AA7A7AA" w14:textId="77777777" w:rsidR="00CA013A" w:rsidRPr="00CA013A" w:rsidRDefault="00CA013A" w:rsidP="00CA013A">
      <w:pPr>
        <w:tabs>
          <w:tab w:val="left" w:pos="3600"/>
        </w:tabs>
        <w:rPr>
          <w:ins w:id="4635" w:author="Andrew Nguyen" w:date="2016-11-15T12:13:00Z"/>
        </w:rPr>
      </w:pPr>
      <w:ins w:id="4636" w:author="Andrew Nguyen" w:date="2016-11-15T12:13:00Z">
        <w:r w:rsidRPr="00CA013A">
          <w:rPr>
            <w:rFonts w:ascii="Arial" w:eastAsia="Arial" w:hAnsi="Arial" w:cs="Arial"/>
            <w:i/>
            <w:sz w:val="20"/>
            <w:szCs w:val="20"/>
          </w:rPr>
          <w:t xml:space="preserve">A student must obtain an overall average of at least 70% in order to graduate and receive a certificate. </w:t>
        </w:r>
      </w:ins>
    </w:p>
    <w:p w14:paraId="3CD8233D" w14:textId="77777777" w:rsidR="00CA013A" w:rsidRPr="00CA013A" w:rsidRDefault="00CA013A" w:rsidP="00CA013A">
      <w:pPr>
        <w:tabs>
          <w:tab w:val="left" w:pos="3600"/>
        </w:tabs>
        <w:rPr>
          <w:ins w:id="4637" w:author="Andrew Nguyen" w:date="2016-11-15T12:13:00Z"/>
          <w:rFonts w:ascii="Arial" w:eastAsia="Arial" w:hAnsi="Arial" w:cs="Arial"/>
          <w:i/>
          <w:sz w:val="20"/>
          <w:szCs w:val="20"/>
        </w:rPr>
      </w:pPr>
    </w:p>
    <w:p w14:paraId="4ACCA603" w14:textId="77777777" w:rsidR="00CA013A" w:rsidRPr="00CA013A" w:rsidRDefault="00CA013A" w:rsidP="00CA013A">
      <w:pPr>
        <w:tabs>
          <w:tab w:val="left" w:pos="3600"/>
        </w:tabs>
        <w:rPr>
          <w:ins w:id="4638" w:author="Andrew Nguyen" w:date="2016-11-15T12:13:00Z"/>
          <w:rFonts w:ascii="Arial" w:eastAsia="Arial" w:hAnsi="Arial" w:cs="Arial"/>
          <w:i/>
          <w:sz w:val="20"/>
          <w:szCs w:val="20"/>
        </w:rPr>
      </w:pPr>
    </w:p>
    <w:p w14:paraId="2809AC8A" w14:textId="77777777" w:rsidR="00CA013A" w:rsidRPr="00CA013A" w:rsidRDefault="00CA013A" w:rsidP="00CA013A">
      <w:pPr>
        <w:rPr>
          <w:ins w:id="4639" w:author="Andrew Nguyen" w:date="2016-11-15T12:13:00Z"/>
        </w:rPr>
      </w:pPr>
      <w:ins w:id="4640" w:author="Andrew Nguyen" w:date="2016-11-15T12:13:00Z">
        <w:r w:rsidRPr="00CA013A">
          <w:rPr>
            <w:b/>
            <w:rPrChange w:id="4641" w:author="Andrew Nguyen" w:date="2016-11-15T12:14:00Z">
              <w:rPr>
                <w:b/>
                <w:highlight w:val="yellow"/>
              </w:rPr>
            </w:rPrChange>
          </w:rPr>
          <w:t>BOOKS AND MATERIALS</w:t>
        </w:r>
      </w:ins>
    </w:p>
    <w:p w14:paraId="162CEFBE" w14:textId="77777777" w:rsidR="00CA013A" w:rsidRPr="00CA013A" w:rsidRDefault="00CA013A" w:rsidP="00CA013A">
      <w:pPr>
        <w:keepNext/>
        <w:numPr>
          <w:ilvl w:val="0"/>
          <w:numId w:val="21"/>
        </w:numPr>
        <w:ind w:hanging="360"/>
        <w:contextualSpacing/>
        <w:rPr>
          <w:ins w:id="4642" w:author="Andrew Nguyen" w:date="2016-11-15T12:13:00Z"/>
          <w:rPrChange w:id="4643" w:author="Andrew Nguyen" w:date="2016-11-15T12:14:00Z">
            <w:rPr>
              <w:ins w:id="4644" w:author="Andrew Nguyen" w:date="2016-11-15T12:13:00Z"/>
              <w:highlight w:val="yellow"/>
            </w:rPr>
          </w:rPrChange>
        </w:rPr>
      </w:pPr>
      <w:ins w:id="4645" w:author="Andrew Nguyen" w:date="2016-11-15T12:13:00Z">
        <w:r w:rsidRPr="00CA013A">
          <w:rPr>
            <w:rPrChange w:id="4646" w:author="Andrew Nguyen" w:date="2016-11-15T12:14:00Z">
              <w:rPr>
                <w:highlight w:val="yellow"/>
              </w:rPr>
            </w:rPrChange>
          </w:rPr>
          <w:t>Web Development and Design Foundations with HTML5 by Terry Felke-Morris</w:t>
        </w:r>
      </w:ins>
    </w:p>
    <w:p w14:paraId="54F61C0C" w14:textId="77777777" w:rsidR="00CA013A" w:rsidRPr="00CA013A" w:rsidRDefault="00CA013A" w:rsidP="00CA013A">
      <w:pPr>
        <w:keepNext/>
        <w:numPr>
          <w:ilvl w:val="0"/>
          <w:numId w:val="21"/>
        </w:numPr>
        <w:ind w:hanging="360"/>
        <w:contextualSpacing/>
        <w:rPr>
          <w:ins w:id="4647" w:author="Andrew Nguyen" w:date="2016-11-15T12:13:00Z"/>
          <w:rPrChange w:id="4648" w:author="Andrew Nguyen" w:date="2016-11-15T12:14:00Z">
            <w:rPr>
              <w:ins w:id="4649" w:author="Andrew Nguyen" w:date="2016-11-15T12:13:00Z"/>
              <w:highlight w:val="yellow"/>
            </w:rPr>
          </w:rPrChange>
        </w:rPr>
      </w:pPr>
      <w:ins w:id="4650" w:author="Andrew Nguyen" w:date="2016-11-15T12:13:00Z">
        <w:r w:rsidRPr="00CA013A">
          <w:rPr>
            <w:rPrChange w:id="4651" w:author="Andrew Nguyen" w:date="2016-11-15T12:14:00Z">
              <w:rPr>
                <w:highlight w:val="yellow"/>
              </w:rPr>
            </w:rPrChange>
          </w:rPr>
          <w:t>Handouts by instructor</w:t>
        </w:r>
      </w:ins>
    </w:p>
    <w:p w14:paraId="009ED1E7" w14:textId="77777777" w:rsidR="00CA013A" w:rsidRPr="00CA013A" w:rsidRDefault="00CA013A" w:rsidP="00CA013A">
      <w:pPr>
        <w:rPr>
          <w:ins w:id="4652" w:author="Andrew Nguyen" w:date="2016-11-15T12:13:00Z"/>
        </w:rPr>
      </w:pPr>
    </w:p>
    <w:p w14:paraId="67E740B7" w14:textId="77777777" w:rsidR="00CA013A" w:rsidRPr="00CA013A" w:rsidRDefault="00CA013A" w:rsidP="00CA013A">
      <w:pPr>
        <w:rPr>
          <w:ins w:id="4653" w:author="Andrew Nguyen" w:date="2016-11-15T12:13:00Z"/>
          <w:b/>
        </w:rPr>
      </w:pPr>
      <w:ins w:id="4654" w:author="Andrew Nguyen" w:date="2016-11-15T12:13:00Z">
        <w:r w:rsidRPr="00CA013A">
          <w:rPr>
            <w:b/>
            <w:rPrChange w:id="4655" w:author="Andrew Nguyen" w:date="2016-11-15T12:14:00Z">
              <w:rPr>
                <w:b/>
                <w:highlight w:val="yellow"/>
              </w:rPr>
            </w:rPrChange>
          </w:rPr>
          <w:t>EQUIPMENTS USED IN CLASSROOM</w:t>
        </w:r>
      </w:ins>
    </w:p>
    <w:p w14:paraId="2DAA965B" w14:textId="77777777" w:rsidR="00CA013A" w:rsidRPr="00CA013A" w:rsidRDefault="00CA013A" w:rsidP="00CA013A">
      <w:pPr>
        <w:pStyle w:val="ListBullet"/>
        <w:rPr>
          <w:ins w:id="4656" w:author="Andrew Nguyen" w:date="2016-11-15T12:13:00Z"/>
        </w:rPr>
      </w:pPr>
      <w:ins w:id="4657" w:author="Andrew Nguyen" w:date="2016-11-15T12:13:00Z">
        <w:r w:rsidRPr="00CA013A">
          <w:t>Projector</w:t>
        </w:r>
      </w:ins>
    </w:p>
    <w:p w14:paraId="0456F941" w14:textId="77777777" w:rsidR="00CA013A" w:rsidRPr="00CA013A" w:rsidRDefault="00CA013A" w:rsidP="00CA013A">
      <w:pPr>
        <w:pStyle w:val="ListBullet"/>
        <w:rPr>
          <w:ins w:id="4658" w:author="Andrew Nguyen" w:date="2016-11-15T12:13:00Z"/>
        </w:rPr>
      </w:pPr>
      <w:ins w:id="4659" w:author="Andrew Nguyen" w:date="2016-11-15T12:13:00Z">
        <w:r w:rsidRPr="00CA013A">
          <w:t>Computers and laptops</w:t>
        </w:r>
      </w:ins>
    </w:p>
    <w:p w14:paraId="17A4DE13" w14:textId="77777777" w:rsidR="00CA013A" w:rsidRDefault="00CA013A" w:rsidP="00CA013A">
      <w:pPr>
        <w:tabs>
          <w:tab w:val="left" w:pos="3600"/>
        </w:tabs>
        <w:contextualSpacing/>
        <w:rPr>
          <w:ins w:id="4660" w:author="Andrew Nguyen" w:date="2016-11-15T12:13:00Z"/>
          <w:rFonts w:ascii="Arial" w:eastAsia="Arial" w:hAnsi="Arial" w:cs="Arial"/>
          <w:b/>
          <w:i/>
          <w:sz w:val="20"/>
          <w:szCs w:val="20"/>
          <w:highlight w:val="yellow"/>
        </w:rPr>
      </w:pPr>
    </w:p>
    <w:p w14:paraId="2AE83FDE" w14:textId="77777777" w:rsidR="00CA013A" w:rsidRDefault="00CA013A" w:rsidP="00CA013A">
      <w:pPr>
        <w:tabs>
          <w:tab w:val="left" w:pos="3600"/>
        </w:tabs>
        <w:contextualSpacing/>
        <w:rPr>
          <w:ins w:id="4661" w:author="Andrew Nguyen" w:date="2016-11-15T12:13:00Z"/>
          <w:rFonts w:ascii="Arial" w:eastAsia="Arial" w:hAnsi="Arial" w:cs="Arial"/>
          <w:b/>
          <w:i/>
          <w:sz w:val="20"/>
          <w:szCs w:val="20"/>
          <w:highlight w:val="yellow"/>
        </w:rPr>
      </w:pPr>
    </w:p>
    <w:p w14:paraId="2AE6EDA2" w14:textId="77777777" w:rsidR="00CA013A" w:rsidRDefault="00CA013A" w:rsidP="00CA013A">
      <w:pPr>
        <w:rPr>
          <w:ins w:id="4662" w:author="Andrew Nguyen" w:date="2016-11-15T12:13:00Z"/>
        </w:rPr>
      </w:pPr>
      <w:ins w:id="4663" w:author="Andrew Nguyen" w:date="2016-11-15T12:13:00Z">
        <w:r w:rsidRPr="00CA013A">
          <w:rPr>
            <w:b/>
            <w:rPrChange w:id="4664" w:author="Andrew Nguyen" w:date="2016-11-15T12:14:00Z">
              <w:rPr>
                <w:b/>
                <w:highlight w:val="yellow"/>
              </w:rPr>
            </w:rPrChange>
          </w:rPr>
          <w:lastRenderedPageBreak/>
          <w:t>Methods of Instruction</w:t>
        </w:r>
      </w:ins>
    </w:p>
    <w:p w14:paraId="78372C5A" w14:textId="77777777" w:rsidR="00CA013A" w:rsidRDefault="00CA013A" w:rsidP="00CA013A">
      <w:pPr>
        <w:rPr>
          <w:ins w:id="4665" w:author="Andrew Nguyen" w:date="2016-11-15T12:13:00Z"/>
        </w:rPr>
      </w:pPr>
      <w:ins w:id="4666" w:author="Andrew Nguyen" w:date="2016-11-15T12:13:00Z">
        <w:r>
          <w:t xml:space="preserve">This program will be taught through a combination of classroom lectures, hands-on laboratory projects, small group, and individual projects.  </w:t>
        </w:r>
      </w:ins>
    </w:p>
    <w:p w14:paraId="77AD63FD" w14:textId="77777777" w:rsidR="00CA013A" w:rsidRDefault="00CA013A" w:rsidP="00CA013A">
      <w:pPr>
        <w:rPr>
          <w:ins w:id="4667" w:author="Andrew Nguyen" w:date="2016-11-15T12:13:00Z"/>
        </w:rPr>
      </w:pPr>
    </w:p>
    <w:p w14:paraId="51E1E54F" w14:textId="77777777" w:rsidR="00CA013A" w:rsidRDefault="00CA013A" w:rsidP="00CA013A">
      <w:pPr>
        <w:rPr>
          <w:ins w:id="4668" w:author="Andrew Nguyen" w:date="2016-11-15T12:13:00Z"/>
        </w:rPr>
      </w:pPr>
      <w:ins w:id="4669" w:author="Andrew Nguyen" w:date="2016-11-15T12:13:00Z">
        <w:r w:rsidRPr="00CA013A">
          <w:rPr>
            <w:b/>
            <w:rPrChange w:id="4670" w:author="Andrew Nguyen" w:date="2016-11-15T12:13:00Z">
              <w:rPr>
                <w:b/>
                <w:highlight w:val="yellow"/>
              </w:rPr>
            </w:rPrChange>
          </w:rPr>
          <w:t>Methods of Evaluation</w:t>
        </w:r>
      </w:ins>
    </w:p>
    <w:p w14:paraId="6226E00A" w14:textId="77777777" w:rsidR="00CA013A" w:rsidRDefault="00CA013A" w:rsidP="00CA013A">
      <w:pPr>
        <w:rPr>
          <w:ins w:id="4671" w:author="Andrew Nguyen" w:date="2016-11-15T12:13:00Z"/>
        </w:rPr>
      </w:pPr>
      <w:ins w:id="4672" w:author="Andrew Nguyen" w:date="2016-11-15T12:13:00Z">
        <w:r>
          <w:t xml:space="preserve">Students will be evaluated using a variety of traditional methods including, but not limited to, performance evaluations, quizzes, exams, and attendance. </w:t>
        </w:r>
      </w:ins>
    </w:p>
    <w:p w14:paraId="086DBF65" w14:textId="77777777" w:rsidR="00CA013A" w:rsidRDefault="00CA013A" w:rsidP="00CA013A">
      <w:pPr>
        <w:rPr>
          <w:ins w:id="4673" w:author="Andrew Nguyen" w:date="2016-11-15T12:13:00Z"/>
        </w:rPr>
      </w:pPr>
    </w:p>
    <w:p w14:paraId="75543E69" w14:textId="77777777" w:rsidR="00A14CF2" w:rsidDel="00CA013A" w:rsidRDefault="00A14CF2">
      <w:pPr>
        <w:pStyle w:val="Normal1"/>
        <w:rPr>
          <w:del w:id="4674" w:author="Andrew Nguyen" w:date="2016-11-15T12:13:00Z"/>
        </w:rPr>
      </w:pPr>
    </w:p>
    <w:p w14:paraId="3BEB2F3E" w14:textId="77777777" w:rsidR="00A14CF2" w:rsidRDefault="00A14CF2">
      <w:pPr>
        <w:pStyle w:val="Normal1"/>
      </w:pPr>
    </w:p>
    <w:p w14:paraId="488022FB" w14:textId="77777777" w:rsidR="00A14CF2" w:rsidRDefault="00C8580E">
      <w:pPr>
        <w:pStyle w:val="Normal1"/>
      </w:pPr>
      <w:r>
        <w:tab/>
      </w:r>
    </w:p>
    <w:p w14:paraId="76CADFA1" w14:textId="77777777" w:rsidR="00A14CF2" w:rsidRDefault="001173DE">
      <w:pPr>
        <w:pStyle w:val="Normal1"/>
        <w:jc w:val="center"/>
      </w:pPr>
      <w:ins w:id="4675" w:author="Andrew Nguyen" w:date="2016-11-15T11:56:00Z">
        <w:r>
          <w:object w:dxaOrig="8821" w:dyaOrig="5804" w14:anchorId="3AA33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65.25pt" o:ole="">
              <v:imagedata r:id="rId24" o:title="" croptop="39530f" cropright="13653f"/>
            </v:shape>
            <o:OLEObject Type="Embed" ProgID="MSPhotoEd.3" ShapeID="_x0000_i1025" DrawAspect="Content" ObjectID="_1540979613" r:id="rId25"/>
          </w:object>
        </w:r>
      </w:ins>
      <w:del w:id="4676" w:author="Andrew Nguyen" w:date="2016-11-15T11:56:00Z">
        <w:r w:rsidR="00C8580E" w:rsidDel="001173DE">
          <w:rPr>
            <w:noProof/>
          </w:rPr>
          <w:drawing>
            <wp:inline distT="114300" distB="114300" distL="114300" distR="114300" wp14:anchorId="23212295" wp14:editId="493878AF">
              <wp:extent cx="3352800" cy="1104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6" cstate="print"/>
                      <a:srcRect/>
                      <a:stretch>
                        <a:fillRect/>
                      </a:stretch>
                    </pic:blipFill>
                    <pic:spPr>
                      <a:xfrm>
                        <a:off x="0" y="0"/>
                        <a:ext cx="3352800" cy="1104900"/>
                      </a:xfrm>
                      <a:prstGeom prst="rect">
                        <a:avLst/>
                      </a:prstGeom>
                      <a:ln/>
                    </pic:spPr>
                  </pic:pic>
                </a:graphicData>
              </a:graphic>
            </wp:inline>
          </w:drawing>
        </w:r>
      </w:del>
    </w:p>
    <w:p w14:paraId="5FF22BA2" w14:textId="77777777" w:rsidR="00A14CF2" w:rsidRDefault="00A14CF2">
      <w:pPr>
        <w:pStyle w:val="Normal1"/>
        <w:jc w:val="center"/>
      </w:pPr>
    </w:p>
    <w:p w14:paraId="6880C156" w14:textId="77777777" w:rsidR="00A14CF2" w:rsidRDefault="00A14CF2">
      <w:pPr>
        <w:pStyle w:val="Normal1"/>
        <w:jc w:val="center"/>
      </w:pPr>
    </w:p>
    <w:p w14:paraId="2E85F821" w14:textId="77777777" w:rsidR="00A14CF2" w:rsidRDefault="00A14CF2">
      <w:pPr>
        <w:pStyle w:val="Normal1"/>
        <w:jc w:val="center"/>
      </w:pPr>
    </w:p>
    <w:p w14:paraId="648CD570" w14:textId="77777777" w:rsidR="00A14CF2" w:rsidRDefault="00A14CF2">
      <w:pPr>
        <w:pStyle w:val="Normal1"/>
        <w:jc w:val="center"/>
      </w:pPr>
    </w:p>
    <w:p w14:paraId="09E52686" w14:textId="77777777" w:rsidR="00A14CF2" w:rsidRDefault="00C8580E">
      <w:pPr>
        <w:pStyle w:val="Normal1"/>
        <w:jc w:val="center"/>
        <w:pPrChange w:id="4677" w:author="Andrew Nguyen" w:date="2016-11-15T11:55:00Z">
          <w:pPr>
            <w:pStyle w:val="Normal1"/>
          </w:pPr>
        </w:pPrChange>
      </w:pPr>
      <w:r>
        <w:rPr>
          <w:rFonts w:ascii="Arial Narrow" w:eastAsia="Arial Narrow" w:hAnsi="Arial Narrow" w:cs="Arial Narrow"/>
          <w:sz w:val="28"/>
          <w:szCs w:val="28"/>
        </w:rPr>
        <w:t>CONFIRMING RECEIPT OF CATALOG FORM</w:t>
      </w:r>
    </w:p>
    <w:p w14:paraId="37038752" w14:textId="77777777" w:rsidR="00A14CF2" w:rsidRDefault="00A14CF2">
      <w:pPr>
        <w:pStyle w:val="Normal1"/>
      </w:pPr>
    </w:p>
    <w:p w14:paraId="1D6B27D0" w14:textId="77777777" w:rsidR="00A14CF2" w:rsidRDefault="00A14CF2">
      <w:pPr>
        <w:pStyle w:val="Normal1"/>
      </w:pPr>
    </w:p>
    <w:p w14:paraId="32E313EE" w14:textId="77777777" w:rsidR="00A14CF2" w:rsidRDefault="00A14CF2">
      <w:pPr>
        <w:pStyle w:val="Normal1"/>
      </w:pPr>
    </w:p>
    <w:p w14:paraId="4C80623C" w14:textId="77777777" w:rsidR="00A14CF2" w:rsidRDefault="00A14CF2">
      <w:pPr>
        <w:pStyle w:val="Normal1"/>
      </w:pPr>
    </w:p>
    <w:p w14:paraId="74456A4A" w14:textId="77777777" w:rsidR="00A14CF2" w:rsidRDefault="00C8580E">
      <w:pPr>
        <w:pStyle w:val="Normal1"/>
        <w:spacing w:line="319" w:lineRule="auto"/>
      </w:pPr>
      <w:r>
        <w:rPr>
          <w:b/>
          <w:sz w:val="20"/>
          <w:szCs w:val="20"/>
        </w:rPr>
        <w:t>NAME:</w:t>
      </w:r>
    </w:p>
    <w:p w14:paraId="260B9890" w14:textId="77777777" w:rsidR="00A14CF2" w:rsidRDefault="00C8580E">
      <w:pPr>
        <w:pStyle w:val="Normal1"/>
        <w:spacing w:line="319" w:lineRule="auto"/>
      </w:pPr>
      <w:r>
        <w:rPr>
          <w:b/>
          <w:sz w:val="20"/>
          <w:szCs w:val="20"/>
        </w:rPr>
        <w:t>ADDRESS:</w:t>
      </w:r>
    </w:p>
    <w:p w14:paraId="25E89392" w14:textId="77777777" w:rsidR="00A14CF2" w:rsidRDefault="00C8580E">
      <w:pPr>
        <w:pStyle w:val="Normal1"/>
        <w:spacing w:line="319" w:lineRule="auto"/>
      </w:pPr>
      <w:r>
        <w:rPr>
          <w:b/>
          <w:sz w:val="20"/>
          <w:szCs w:val="20"/>
        </w:rPr>
        <w:t>TELEPHONE:</w:t>
      </w:r>
    </w:p>
    <w:p w14:paraId="667217E9" w14:textId="77777777" w:rsidR="00A14CF2" w:rsidRDefault="00C8580E">
      <w:pPr>
        <w:pStyle w:val="Normal1"/>
        <w:spacing w:line="319" w:lineRule="auto"/>
      </w:pPr>
      <w:r>
        <w:rPr>
          <w:b/>
          <w:sz w:val="20"/>
          <w:szCs w:val="20"/>
        </w:rPr>
        <w:t>EMAIL ADDRESS:</w:t>
      </w:r>
    </w:p>
    <w:p w14:paraId="420C379C" w14:textId="77777777" w:rsidR="00A14CF2" w:rsidRDefault="00A14CF2">
      <w:pPr>
        <w:pStyle w:val="Normal1"/>
      </w:pPr>
    </w:p>
    <w:p w14:paraId="69BE4013" w14:textId="77777777" w:rsidR="00A14CF2" w:rsidDel="001173DE" w:rsidRDefault="00A14CF2">
      <w:pPr>
        <w:pStyle w:val="Normal1"/>
        <w:rPr>
          <w:del w:id="4678" w:author="Andrew Nguyen" w:date="2016-11-15T11:55:00Z"/>
        </w:rPr>
      </w:pPr>
    </w:p>
    <w:p w14:paraId="42AD0207" w14:textId="77777777" w:rsidR="00A14CF2" w:rsidDel="001173DE" w:rsidRDefault="00A14CF2">
      <w:pPr>
        <w:pStyle w:val="Normal1"/>
        <w:rPr>
          <w:del w:id="4679" w:author="Andrew Nguyen" w:date="2016-11-15T11:55:00Z"/>
        </w:rPr>
      </w:pPr>
    </w:p>
    <w:p w14:paraId="02339A51" w14:textId="77777777" w:rsidR="00A14CF2" w:rsidDel="001173DE" w:rsidRDefault="00A14CF2">
      <w:pPr>
        <w:pStyle w:val="Normal1"/>
        <w:rPr>
          <w:del w:id="4680" w:author="Andrew Nguyen" w:date="2016-11-15T11:55:00Z"/>
        </w:rPr>
      </w:pPr>
    </w:p>
    <w:p w14:paraId="10B3CBC1" w14:textId="77777777" w:rsidR="00A14CF2" w:rsidRDefault="00A14CF2">
      <w:pPr>
        <w:pStyle w:val="Normal1"/>
      </w:pPr>
    </w:p>
    <w:tbl>
      <w:tblPr>
        <w:tblStyle w:val="a3"/>
        <w:tblW w:w="9972" w:type="dxa"/>
        <w:tblLayout w:type="fixed"/>
        <w:tblLook w:val="0600" w:firstRow="0" w:lastRow="0" w:firstColumn="0" w:lastColumn="0" w:noHBand="1" w:noVBand="1"/>
      </w:tblPr>
      <w:tblGrid>
        <w:gridCol w:w="5143"/>
        <w:gridCol w:w="3209"/>
        <w:gridCol w:w="1620"/>
      </w:tblGrid>
      <w:tr w:rsidR="00A14CF2" w:rsidDel="001173DE" w14:paraId="28E454B0" w14:textId="77777777">
        <w:trPr>
          <w:del w:id="4681" w:author="Andrew Nguyen" w:date="2016-11-15T11:55:00Z"/>
        </w:trPr>
        <w:tc>
          <w:tcPr>
            <w:tcW w:w="5142"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C9C52AD" w14:textId="77777777" w:rsidR="00A14CF2" w:rsidDel="001173DE" w:rsidRDefault="00C8580E">
            <w:pPr>
              <w:pStyle w:val="Normal1"/>
              <w:rPr>
                <w:del w:id="4682" w:author="Andrew Nguyen" w:date="2016-11-15T11:55:00Z"/>
              </w:rPr>
            </w:pPr>
            <w:del w:id="4683" w:author="Andrew Nguyen" w:date="2016-11-15T11:55:00Z">
              <w:r w:rsidDel="001173DE">
                <w:rPr>
                  <w:highlight w:val="white"/>
                </w:rPr>
                <w:tab/>
              </w:r>
              <w:r w:rsidDel="001173DE">
                <w:rPr>
                  <w:highlight w:val="white"/>
                </w:rPr>
                <w:tab/>
              </w:r>
              <w:r w:rsidDel="001173DE">
                <w:rPr>
                  <w:highlight w:val="white"/>
                </w:rPr>
                <w:tab/>
              </w:r>
            </w:del>
          </w:p>
          <w:p w14:paraId="741CA417" w14:textId="77777777" w:rsidR="00A14CF2" w:rsidDel="001173DE" w:rsidRDefault="00C8580E">
            <w:pPr>
              <w:pStyle w:val="Normal1"/>
              <w:spacing w:line="276" w:lineRule="auto"/>
              <w:rPr>
                <w:del w:id="4684" w:author="Andrew Nguyen" w:date="2016-11-15T11:55:00Z"/>
              </w:rPr>
            </w:pPr>
            <w:del w:id="4685" w:author="Andrew Nguyen" w:date="2016-11-15T11:55:00Z">
              <w:r w:rsidDel="001173DE">
                <w:rPr>
                  <w:rFonts w:ascii="Arial" w:eastAsia="Arial" w:hAnsi="Arial" w:cs="Arial"/>
                  <w:color w:val="000000"/>
                  <w:sz w:val="18"/>
                  <w:szCs w:val="18"/>
                  <w:highlight w:val="white"/>
                </w:rPr>
                <w:delText xml:space="preserve">Student </w:delText>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delText>Signature</w:delText>
              </w:r>
            </w:del>
          </w:p>
          <w:p w14:paraId="09D0001E" w14:textId="77777777" w:rsidR="00A14CF2" w:rsidDel="001173DE" w:rsidRDefault="00C8580E">
            <w:pPr>
              <w:pStyle w:val="Normal1"/>
              <w:spacing w:line="276" w:lineRule="auto"/>
              <w:rPr>
                <w:del w:id="4686" w:author="Andrew Nguyen" w:date="2016-11-15T11:55:00Z"/>
              </w:rPr>
            </w:pPr>
            <w:del w:id="4687" w:author="Andrew Nguyen" w:date="2016-11-15T11:55:00Z">
              <w:r w:rsidDel="001173DE">
                <w:rPr>
                  <w:highlight w:val="white"/>
                </w:rPr>
                <w:tab/>
              </w:r>
              <w:r w:rsidDel="001173DE">
                <w:rPr>
                  <w:highlight w:val="white"/>
                </w:rPr>
                <w:tab/>
              </w:r>
            </w:del>
          </w:p>
        </w:tc>
        <w:tc>
          <w:tcPr>
            <w:tcW w:w="3208"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BA138D2" w14:textId="77777777" w:rsidR="00A14CF2" w:rsidDel="001173DE" w:rsidRDefault="00C8580E">
            <w:pPr>
              <w:pStyle w:val="Normal1"/>
              <w:spacing w:line="276" w:lineRule="auto"/>
              <w:rPr>
                <w:del w:id="4688" w:author="Andrew Nguyen" w:date="2016-11-15T11:55:00Z"/>
              </w:rPr>
            </w:pPr>
            <w:del w:id="4689" w:author="Andrew Nguyen" w:date="2016-11-15T11:55:00Z">
              <w:r w:rsidDel="001173DE">
                <w:rPr>
                  <w:highlight w:val="white"/>
                </w:rPr>
                <w:tab/>
              </w:r>
              <w:r w:rsidDel="001173DE">
                <w:rPr>
                  <w:highlight w:val="white"/>
                </w:rPr>
                <w:tab/>
              </w:r>
              <w:r w:rsidDel="001173DE">
                <w:rPr>
                  <w:highlight w:val="white"/>
                </w:rPr>
                <w:tab/>
              </w:r>
            </w:del>
          </w:p>
          <w:p w14:paraId="430D936D" w14:textId="77777777" w:rsidR="00A14CF2" w:rsidDel="001173DE" w:rsidRDefault="00C8580E">
            <w:pPr>
              <w:pStyle w:val="Normal1"/>
              <w:spacing w:line="276" w:lineRule="auto"/>
              <w:rPr>
                <w:del w:id="4690" w:author="Andrew Nguyen" w:date="2016-11-15T11:55:00Z"/>
              </w:rPr>
            </w:pPr>
            <w:del w:id="4691" w:author="Andrew Nguyen" w:date="2016-11-15T11:55:00Z">
              <w:r w:rsidDel="001173DE">
                <w:rPr>
                  <w:rFonts w:ascii="Arial" w:eastAsia="Arial" w:hAnsi="Arial" w:cs="Arial"/>
                  <w:color w:val="000000"/>
                  <w:sz w:val="18"/>
                  <w:szCs w:val="18"/>
                  <w:highlight w:val="white"/>
                </w:rPr>
                <w:delText xml:space="preserve">Printed </w:delText>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delText>Name</w:delText>
              </w:r>
            </w:del>
          </w:p>
          <w:p w14:paraId="7ADD8CD8" w14:textId="77777777" w:rsidR="00A14CF2" w:rsidDel="001173DE" w:rsidRDefault="00C8580E">
            <w:pPr>
              <w:pStyle w:val="Normal1"/>
              <w:spacing w:line="276" w:lineRule="auto"/>
              <w:rPr>
                <w:del w:id="4692" w:author="Andrew Nguyen" w:date="2016-11-15T11:55:00Z"/>
              </w:rPr>
            </w:pPr>
            <w:del w:id="4693" w:author="Andrew Nguyen" w:date="2016-11-15T11:55:00Z">
              <w:r w:rsidDel="001173DE">
                <w:rPr>
                  <w:highlight w:val="white"/>
                </w:rPr>
                <w:tab/>
              </w:r>
              <w:r w:rsidDel="001173DE">
                <w:rPr>
                  <w:highlight w:val="white"/>
                </w:rPr>
                <w:tab/>
              </w:r>
            </w:del>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07128EA" w14:textId="77777777" w:rsidR="00A14CF2" w:rsidDel="001173DE" w:rsidRDefault="00C8580E">
            <w:pPr>
              <w:pStyle w:val="Normal1"/>
              <w:spacing w:line="276" w:lineRule="auto"/>
              <w:rPr>
                <w:del w:id="4694" w:author="Andrew Nguyen" w:date="2016-11-15T11:55:00Z"/>
              </w:rPr>
            </w:pPr>
            <w:del w:id="4695" w:author="Andrew Nguyen" w:date="2016-11-15T11:55:00Z">
              <w:r w:rsidDel="001173DE">
                <w:rPr>
                  <w:highlight w:val="white"/>
                </w:rPr>
                <w:tab/>
              </w:r>
              <w:r w:rsidDel="001173DE">
                <w:rPr>
                  <w:highlight w:val="white"/>
                </w:rPr>
                <w:tab/>
              </w:r>
              <w:r w:rsidDel="001173DE">
                <w:rPr>
                  <w:highlight w:val="white"/>
                </w:rPr>
                <w:tab/>
              </w:r>
            </w:del>
          </w:p>
          <w:p w14:paraId="303B68F5" w14:textId="77777777" w:rsidR="00A14CF2" w:rsidDel="001173DE" w:rsidRDefault="00C8580E">
            <w:pPr>
              <w:pStyle w:val="Normal1"/>
              <w:spacing w:line="276" w:lineRule="auto"/>
              <w:rPr>
                <w:del w:id="4696" w:author="Andrew Nguyen" w:date="2016-11-15T11:55:00Z"/>
              </w:rPr>
            </w:pPr>
            <w:del w:id="4697" w:author="Andrew Nguyen" w:date="2016-11-15T11:55:00Z">
              <w:r w:rsidDel="001173DE">
                <w:rPr>
                  <w:rFonts w:ascii="Arial" w:eastAsia="Arial" w:hAnsi="Arial" w:cs="Arial"/>
                  <w:color w:val="000000"/>
                  <w:sz w:val="18"/>
                  <w:szCs w:val="18"/>
                  <w:highlight w:val="white"/>
                </w:rPr>
                <w:delText>Date</w:delText>
              </w:r>
            </w:del>
          </w:p>
          <w:p w14:paraId="72365192" w14:textId="77777777" w:rsidR="00A14CF2" w:rsidDel="001173DE" w:rsidRDefault="00C8580E">
            <w:pPr>
              <w:pStyle w:val="Normal1"/>
              <w:spacing w:line="276" w:lineRule="auto"/>
              <w:rPr>
                <w:del w:id="4698" w:author="Andrew Nguyen" w:date="2016-11-15T11:55:00Z"/>
              </w:rPr>
            </w:pPr>
            <w:del w:id="4699" w:author="Andrew Nguyen" w:date="2016-11-15T11:55:00Z">
              <w:r w:rsidDel="001173DE">
                <w:rPr>
                  <w:highlight w:val="white"/>
                </w:rPr>
                <w:tab/>
              </w:r>
              <w:r w:rsidDel="001173DE">
                <w:rPr>
                  <w:highlight w:val="white"/>
                </w:rPr>
                <w:tab/>
              </w:r>
            </w:del>
          </w:p>
        </w:tc>
      </w:tr>
      <w:tr w:rsidR="00A14CF2" w:rsidDel="001173DE" w14:paraId="7F447527" w14:textId="77777777">
        <w:trPr>
          <w:del w:id="4700" w:author="Andrew Nguyen" w:date="2016-11-15T11:55:00Z"/>
        </w:trPr>
        <w:tc>
          <w:tcPr>
            <w:tcW w:w="5142"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A91A726" w14:textId="77777777" w:rsidR="00A14CF2" w:rsidDel="001173DE" w:rsidRDefault="00C8580E">
            <w:pPr>
              <w:pStyle w:val="Normal1"/>
              <w:spacing w:line="276" w:lineRule="auto"/>
              <w:rPr>
                <w:del w:id="4701" w:author="Andrew Nguyen" w:date="2016-11-15T11:55:00Z"/>
              </w:rPr>
            </w:pPr>
            <w:del w:id="4702" w:author="Andrew Nguyen" w:date="2016-11-15T11:55:00Z">
              <w:r w:rsidDel="001173DE">
                <w:rPr>
                  <w:highlight w:val="white"/>
                </w:rPr>
                <w:tab/>
              </w:r>
              <w:r w:rsidDel="001173DE">
                <w:rPr>
                  <w:highlight w:val="white"/>
                </w:rPr>
                <w:tab/>
              </w:r>
              <w:r w:rsidDel="001173DE">
                <w:rPr>
                  <w:highlight w:val="white"/>
                </w:rPr>
                <w:tab/>
              </w:r>
            </w:del>
          </w:p>
          <w:p w14:paraId="20C63406" w14:textId="77777777" w:rsidR="00A14CF2" w:rsidDel="001173DE" w:rsidRDefault="00C8580E">
            <w:pPr>
              <w:pStyle w:val="Normal1"/>
              <w:spacing w:line="276" w:lineRule="auto"/>
              <w:rPr>
                <w:del w:id="4703" w:author="Andrew Nguyen" w:date="2016-11-15T11:55:00Z"/>
              </w:rPr>
            </w:pPr>
            <w:del w:id="4704" w:author="Andrew Nguyen" w:date="2016-11-15T11:55:00Z">
              <w:r w:rsidDel="001173DE">
                <w:rPr>
                  <w:rFonts w:ascii="Arial" w:eastAsia="Arial" w:hAnsi="Arial" w:cs="Arial"/>
                  <w:color w:val="000000"/>
                  <w:sz w:val="18"/>
                  <w:szCs w:val="18"/>
                  <w:highlight w:val="white"/>
                </w:rPr>
                <w:delText xml:space="preserve">Parent/Guardian </w:delText>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delText xml:space="preserve">Signature </w:delText>
              </w:r>
              <w:r w:rsidDel="001173DE">
                <w:rPr>
                  <w:rFonts w:ascii="Arial" w:eastAsia="Arial" w:hAnsi="Arial" w:cs="Arial"/>
                  <w:color w:val="000000"/>
                  <w:sz w:val="14"/>
                  <w:szCs w:val="14"/>
                  <w:highlight w:val="white"/>
                </w:rPr>
                <w:delText xml:space="preserve">(required </w:delText>
              </w:r>
              <w:r w:rsidDel="001173DE">
                <w:rPr>
                  <w:rFonts w:ascii="Arial" w:eastAsia="Arial" w:hAnsi="Arial" w:cs="Arial"/>
                  <w:color w:val="000000"/>
                  <w:sz w:val="14"/>
                  <w:szCs w:val="14"/>
                  <w:highlight w:val="white"/>
                </w:rPr>
                <w:tab/>
              </w:r>
              <w:r w:rsidDel="001173DE">
                <w:rPr>
                  <w:rFonts w:ascii="Arial" w:eastAsia="Arial" w:hAnsi="Arial" w:cs="Arial"/>
                  <w:color w:val="000000"/>
                  <w:sz w:val="14"/>
                  <w:szCs w:val="14"/>
                  <w:highlight w:val="white"/>
                </w:rPr>
                <w:tab/>
              </w:r>
              <w:r w:rsidDel="001173DE">
                <w:rPr>
                  <w:rFonts w:ascii="Arial" w:eastAsia="Arial" w:hAnsi="Arial" w:cs="Arial"/>
                  <w:color w:val="000000"/>
                  <w:sz w:val="14"/>
                  <w:szCs w:val="14"/>
                  <w:highlight w:val="white"/>
                </w:rPr>
                <w:tab/>
                <w:delText>if Student is under the age of 18)</w:delText>
              </w:r>
              <w:r w:rsidDel="001173DE">
                <w:rPr>
                  <w:rFonts w:ascii="Arial" w:eastAsia="Arial" w:hAnsi="Arial" w:cs="Arial"/>
                  <w:color w:val="000000"/>
                  <w:sz w:val="18"/>
                  <w:szCs w:val="18"/>
                  <w:highlight w:val="white"/>
                </w:rPr>
                <w:delText xml:space="preserve"> </w:delText>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highlight w:val="white"/>
                </w:rPr>
                <w:delText xml:space="preserve"> </w:delText>
              </w:r>
              <w:r w:rsidDel="001173DE">
                <w:rPr>
                  <w:highlight w:val="white"/>
                </w:rPr>
                <w:tab/>
              </w:r>
              <w:r w:rsidDel="001173DE">
                <w:rPr>
                  <w:highlight w:val="white"/>
                </w:rPr>
                <w:tab/>
              </w:r>
              <w:r w:rsidDel="001173DE">
                <w:rPr>
                  <w:highlight w:val="white"/>
                </w:rPr>
                <w:tab/>
              </w:r>
            </w:del>
          </w:p>
          <w:p w14:paraId="6EC68E23" w14:textId="77777777" w:rsidR="00A14CF2" w:rsidDel="001173DE" w:rsidRDefault="00C8580E">
            <w:pPr>
              <w:pStyle w:val="Normal1"/>
              <w:spacing w:line="276" w:lineRule="auto"/>
              <w:rPr>
                <w:del w:id="4705" w:author="Andrew Nguyen" w:date="2016-11-15T11:55:00Z"/>
              </w:rPr>
            </w:pPr>
            <w:del w:id="4706" w:author="Andrew Nguyen" w:date="2016-11-15T11:55:00Z">
              <w:r w:rsidDel="001173DE">
                <w:rPr>
                  <w:highlight w:val="white"/>
                </w:rPr>
                <w:tab/>
              </w:r>
              <w:r w:rsidDel="001173DE">
                <w:rPr>
                  <w:highlight w:val="white"/>
                </w:rPr>
                <w:tab/>
              </w:r>
            </w:del>
          </w:p>
        </w:tc>
        <w:tc>
          <w:tcPr>
            <w:tcW w:w="3208"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247CB40" w14:textId="77777777" w:rsidR="00A14CF2" w:rsidDel="001173DE" w:rsidRDefault="00C8580E">
            <w:pPr>
              <w:pStyle w:val="Normal1"/>
              <w:spacing w:line="276" w:lineRule="auto"/>
              <w:rPr>
                <w:del w:id="4707" w:author="Andrew Nguyen" w:date="2016-11-15T11:55:00Z"/>
              </w:rPr>
            </w:pPr>
            <w:del w:id="4708" w:author="Andrew Nguyen" w:date="2016-11-15T11:55:00Z">
              <w:r w:rsidDel="001173DE">
                <w:rPr>
                  <w:highlight w:val="white"/>
                </w:rPr>
                <w:tab/>
              </w:r>
              <w:r w:rsidDel="001173DE">
                <w:rPr>
                  <w:highlight w:val="white"/>
                </w:rPr>
                <w:tab/>
              </w:r>
              <w:r w:rsidDel="001173DE">
                <w:rPr>
                  <w:highlight w:val="white"/>
                </w:rPr>
                <w:tab/>
              </w:r>
            </w:del>
          </w:p>
          <w:p w14:paraId="274D3DE1" w14:textId="77777777" w:rsidR="00A14CF2" w:rsidDel="001173DE" w:rsidRDefault="00C8580E">
            <w:pPr>
              <w:pStyle w:val="Normal1"/>
              <w:spacing w:line="276" w:lineRule="auto"/>
              <w:rPr>
                <w:del w:id="4709" w:author="Andrew Nguyen" w:date="2016-11-15T11:55:00Z"/>
              </w:rPr>
            </w:pPr>
            <w:del w:id="4710" w:author="Andrew Nguyen" w:date="2016-11-15T11:55:00Z">
              <w:r w:rsidDel="001173DE">
                <w:rPr>
                  <w:rFonts w:ascii="Arial" w:eastAsia="Arial" w:hAnsi="Arial" w:cs="Arial"/>
                  <w:color w:val="000000"/>
                  <w:sz w:val="18"/>
                  <w:szCs w:val="18"/>
                  <w:highlight w:val="white"/>
                </w:rPr>
                <w:delText xml:space="preserve">Printed </w:delText>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delText xml:space="preserve">Name </w:delText>
              </w:r>
              <w:r w:rsidDel="001173DE">
                <w:rPr>
                  <w:highlight w:val="white"/>
                </w:rPr>
                <w:tab/>
              </w:r>
              <w:r w:rsidDel="001173DE">
                <w:rPr>
                  <w:highlight w:val="white"/>
                </w:rPr>
                <w:tab/>
              </w:r>
              <w:r w:rsidDel="001173DE">
                <w:rPr>
                  <w:highlight w:val="white"/>
                </w:rPr>
                <w:tab/>
              </w:r>
            </w:del>
          </w:p>
          <w:p w14:paraId="594B9C3B" w14:textId="77777777" w:rsidR="00A14CF2" w:rsidDel="001173DE" w:rsidRDefault="00C8580E">
            <w:pPr>
              <w:pStyle w:val="Normal1"/>
              <w:spacing w:line="276" w:lineRule="auto"/>
              <w:rPr>
                <w:del w:id="4711" w:author="Andrew Nguyen" w:date="2016-11-15T11:55:00Z"/>
              </w:rPr>
            </w:pPr>
            <w:del w:id="4712" w:author="Andrew Nguyen" w:date="2016-11-15T11:55:00Z">
              <w:r w:rsidDel="001173DE">
                <w:rPr>
                  <w:highlight w:val="white"/>
                </w:rPr>
                <w:tab/>
              </w:r>
              <w:r w:rsidDel="001173DE">
                <w:rPr>
                  <w:highlight w:val="white"/>
                </w:rPr>
                <w:tab/>
              </w:r>
            </w:del>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4B565D1" w14:textId="77777777" w:rsidR="00A14CF2" w:rsidDel="001173DE" w:rsidRDefault="00C8580E">
            <w:pPr>
              <w:pStyle w:val="Normal1"/>
              <w:spacing w:line="276" w:lineRule="auto"/>
              <w:rPr>
                <w:del w:id="4713" w:author="Andrew Nguyen" w:date="2016-11-15T11:55:00Z"/>
              </w:rPr>
            </w:pPr>
            <w:del w:id="4714" w:author="Andrew Nguyen" w:date="2016-11-15T11:55:00Z">
              <w:r w:rsidDel="001173DE">
                <w:rPr>
                  <w:highlight w:val="white"/>
                </w:rPr>
                <w:tab/>
              </w:r>
              <w:r w:rsidDel="001173DE">
                <w:rPr>
                  <w:highlight w:val="white"/>
                </w:rPr>
                <w:tab/>
              </w:r>
              <w:r w:rsidDel="001173DE">
                <w:rPr>
                  <w:highlight w:val="white"/>
                </w:rPr>
                <w:tab/>
              </w:r>
            </w:del>
          </w:p>
          <w:p w14:paraId="7E0FC95B" w14:textId="77777777" w:rsidR="00A14CF2" w:rsidDel="001173DE" w:rsidRDefault="00C8580E">
            <w:pPr>
              <w:pStyle w:val="Normal1"/>
              <w:spacing w:line="276" w:lineRule="auto"/>
              <w:rPr>
                <w:del w:id="4715" w:author="Andrew Nguyen" w:date="2016-11-15T11:55:00Z"/>
              </w:rPr>
            </w:pPr>
            <w:del w:id="4716" w:author="Andrew Nguyen" w:date="2016-11-15T11:55:00Z">
              <w:r w:rsidDel="001173DE">
                <w:rPr>
                  <w:rFonts w:ascii="Arial" w:eastAsia="Arial" w:hAnsi="Arial" w:cs="Arial"/>
                  <w:color w:val="000000"/>
                  <w:sz w:val="18"/>
                  <w:szCs w:val="18"/>
                  <w:highlight w:val="white"/>
                </w:rPr>
                <w:delText xml:space="preserve">Date </w:delText>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rFonts w:ascii="Arial" w:eastAsia="Arial" w:hAnsi="Arial" w:cs="Arial"/>
                  <w:color w:val="000000"/>
                  <w:sz w:val="18"/>
                  <w:szCs w:val="18"/>
                  <w:highlight w:val="white"/>
                </w:rPr>
                <w:tab/>
              </w:r>
              <w:r w:rsidDel="001173DE">
                <w:rPr>
                  <w:highlight w:val="white"/>
                </w:rPr>
                <w:delText xml:space="preserve"> </w:delText>
              </w:r>
              <w:r w:rsidDel="001173DE">
                <w:rPr>
                  <w:highlight w:val="white"/>
                </w:rPr>
                <w:tab/>
              </w:r>
              <w:r w:rsidDel="001173DE">
                <w:rPr>
                  <w:highlight w:val="white"/>
                </w:rPr>
                <w:tab/>
              </w:r>
              <w:r w:rsidDel="001173DE">
                <w:rPr>
                  <w:highlight w:val="white"/>
                </w:rPr>
                <w:tab/>
              </w:r>
            </w:del>
          </w:p>
          <w:p w14:paraId="3EAC9E5F" w14:textId="77777777" w:rsidR="00A14CF2" w:rsidDel="001173DE" w:rsidRDefault="00C8580E">
            <w:pPr>
              <w:pStyle w:val="Normal1"/>
              <w:spacing w:line="276" w:lineRule="auto"/>
              <w:rPr>
                <w:del w:id="4717" w:author="Andrew Nguyen" w:date="2016-11-15T11:55:00Z"/>
              </w:rPr>
            </w:pPr>
            <w:del w:id="4718" w:author="Andrew Nguyen" w:date="2016-11-15T11:55:00Z">
              <w:r w:rsidDel="001173DE">
                <w:rPr>
                  <w:highlight w:val="white"/>
                </w:rPr>
                <w:tab/>
              </w:r>
              <w:r w:rsidDel="001173DE">
                <w:rPr>
                  <w:highlight w:val="white"/>
                </w:rPr>
                <w:tab/>
              </w:r>
            </w:del>
          </w:p>
        </w:tc>
      </w:tr>
    </w:tbl>
    <w:p w14:paraId="004F66C9" w14:textId="77777777" w:rsidR="00A14CF2" w:rsidRDefault="00A14CF2">
      <w:pPr>
        <w:pStyle w:val="Normal1"/>
        <w:jc w:val="center"/>
      </w:pPr>
    </w:p>
    <w:p w14:paraId="0126EC30" w14:textId="77777777" w:rsidR="00A14CF2" w:rsidRDefault="00A14CF2">
      <w:pPr>
        <w:pStyle w:val="Normal1"/>
        <w:jc w:val="center"/>
      </w:pPr>
    </w:p>
    <w:p w14:paraId="4D3FA5A2" w14:textId="77777777" w:rsidR="001173DE" w:rsidRDefault="00C8580E">
      <w:pPr>
        <w:pStyle w:val="Normal1"/>
        <w:rPr>
          <w:ins w:id="4719" w:author="Andrew Nguyen" w:date="2016-11-15T11:55:00Z"/>
        </w:rPr>
      </w:pPr>
      <w:r>
        <w:tab/>
      </w:r>
    </w:p>
    <w:tbl>
      <w:tblPr>
        <w:tblW w:w="10235" w:type="dxa"/>
        <w:tblInd w:w="-365" w:type="dxa"/>
        <w:tblLayout w:type="fixed"/>
        <w:tblLook w:val="0000" w:firstRow="0" w:lastRow="0" w:firstColumn="0" w:lastColumn="0" w:noHBand="0" w:noVBand="0"/>
      </w:tblPr>
      <w:tblGrid>
        <w:gridCol w:w="5419"/>
        <w:gridCol w:w="3275"/>
        <w:gridCol w:w="1541"/>
      </w:tblGrid>
      <w:tr w:rsidR="001173DE" w:rsidRPr="000A3380" w14:paraId="47CBC37A" w14:textId="77777777" w:rsidTr="00CA013A">
        <w:trPr>
          <w:trHeight w:val="901"/>
          <w:ins w:id="4720" w:author="Andrew Nguyen" w:date="2016-11-15T11:55:00Z"/>
        </w:trPr>
        <w:tc>
          <w:tcPr>
            <w:tcW w:w="5419" w:type="dxa"/>
            <w:tcBorders>
              <w:top w:val="single" w:sz="4" w:space="0" w:color="auto"/>
              <w:left w:val="single" w:sz="4" w:space="0" w:color="auto"/>
              <w:bottom w:val="single" w:sz="4" w:space="0" w:color="auto"/>
              <w:right w:val="single" w:sz="4" w:space="0" w:color="auto"/>
            </w:tcBorders>
          </w:tcPr>
          <w:p w14:paraId="1DC228E8" w14:textId="77777777" w:rsidR="001173DE" w:rsidRPr="000A3380" w:rsidRDefault="001173DE" w:rsidP="00CA013A">
            <w:pPr>
              <w:pStyle w:val="Default"/>
              <w:rPr>
                <w:ins w:id="4721" w:author="Andrew Nguyen" w:date="2016-11-15T11:55:00Z"/>
                <w:sz w:val="18"/>
                <w:szCs w:val="18"/>
              </w:rPr>
            </w:pPr>
            <w:ins w:id="4722" w:author="Andrew Nguyen" w:date="2016-11-15T11:55:00Z">
              <w:r>
                <w:rPr>
                  <w:sz w:val="18"/>
                  <w:szCs w:val="18"/>
                </w:rPr>
                <w:t>Student Signature</w:t>
              </w:r>
            </w:ins>
          </w:p>
        </w:tc>
        <w:tc>
          <w:tcPr>
            <w:tcW w:w="3275" w:type="dxa"/>
            <w:tcBorders>
              <w:top w:val="single" w:sz="4" w:space="0" w:color="auto"/>
              <w:left w:val="single" w:sz="4" w:space="0" w:color="auto"/>
              <w:bottom w:val="single" w:sz="4" w:space="0" w:color="auto"/>
              <w:right w:val="single" w:sz="4" w:space="0" w:color="auto"/>
            </w:tcBorders>
          </w:tcPr>
          <w:p w14:paraId="3CA81E67" w14:textId="77777777" w:rsidR="001173DE" w:rsidRPr="000A3380" w:rsidRDefault="001173DE" w:rsidP="00CA013A">
            <w:pPr>
              <w:pStyle w:val="Default"/>
              <w:rPr>
                <w:ins w:id="4723" w:author="Andrew Nguyen" w:date="2016-11-15T11:55:00Z"/>
                <w:sz w:val="18"/>
                <w:szCs w:val="18"/>
              </w:rPr>
            </w:pPr>
            <w:ins w:id="4724" w:author="Andrew Nguyen" w:date="2016-11-15T11:55:00Z">
              <w:r>
                <w:rPr>
                  <w:sz w:val="18"/>
                  <w:szCs w:val="18"/>
                </w:rPr>
                <w:t>Printed Name</w:t>
              </w:r>
            </w:ins>
          </w:p>
        </w:tc>
        <w:tc>
          <w:tcPr>
            <w:tcW w:w="1541" w:type="dxa"/>
            <w:tcBorders>
              <w:top w:val="single" w:sz="4" w:space="0" w:color="auto"/>
              <w:left w:val="single" w:sz="4" w:space="0" w:color="auto"/>
              <w:bottom w:val="single" w:sz="4" w:space="0" w:color="auto"/>
              <w:right w:val="single" w:sz="4" w:space="0" w:color="auto"/>
            </w:tcBorders>
          </w:tcPr>
          <w:p w14:paraId="18A33242" w14:textId="77777777" w:rsidR="001173DE" w:rsidRPr="000A3380" w:rsidRDefault="001173DE" w:rsidP="00CA013A">
            <w:pPr>
              <w:pStyle w:val="Default"/>
              <w:rPr>
                <w:ins w:id="4725" w:author="Andrew Nguyen" w:date="2016-11-15T11:55:00Z"/>
                <w:sz w:val="18"/>
                <w:szCs w:val="18"/>
              </w:rPr>
            </w:pPr>
            <w:ins w:id="4726" w:author="Andrew Nguyen" w:date="2016-11-15T11:55:00Z">
              <w:r>
                <w:rPr>
                  <w:sz w:val="18"/>
                  <w:szCs w:val="18"/>
                </w:rPr>
                <w:t>Date</w:t>
              </w:r>
            </w:ins>
          </w:p>
        </w:tc>
      </w:tr>
      <w:tr w:rsidR="001173DE" w:rsidRPr="000A3380" w14:paraId="33F9A15D" w14:textId="77777777" w:rsidTr="00CA013A">
        <w:trPr>
          <w:trHeight w:val="901"/>
          <w:ins w:id="4727" w:author="Andrew Nguyen" w:date="2016-11-15T11:55:00Z"/>
        </w:trPr>
        <w:tc>
          <w:tcPr>
            <w:tcW w:w="5419" w:type="dxa"/>
            <w:tcBorders>
              <w:top w:val="single" w:sz="4" w:space="0" w:color="auto"/>
              <w:left w:val="single" w:sz="4" w:space="0" w:color="auto"/>
              <w:bottom w:val="single" w:sz="4" w:space="0" w:color="auto"/>
              <w:right w:val="single" w:sz="4" w:space="0" w:color="auto"/>
            </w:tcBorders>
          </w:tcPr>
          <w:p w14:paraId="6F16ED51" w14:textId="77777777" w:rsidR="001173DE" w:rsidRPr="000A3380" w:rsidRDefault="001173DE" w:rsidP="00CA013A">
            <w:pPr>
              <w:pStyle w:val="Default"/>
              <w:rPr>
                <w:ins w:id="4728" w:author="Andrew Nguyen" w:date="2016-11-15T11:55:00Z"/>
                <w:sz w:val="18"/>
                <w:szCs w:val="18"/>
              </w:rPr>
            </w:pPr>
            <w:ins w:id="4729" w:author="Andrew Nguyen" w:date="2016-11-15T11:55:00Z">
              <w:r w:rsidRPr="000A3380">
                <w:rPr>
                  <w:sz w:val="18"/>
                  <w:szCs w:val="18"/>
                </w:rPr>
                <w:t xml:space="preserve">Parent/Guardian Signature </w:t>
              </w:r>
              <w:r w:rsidRPr="000A3380">
                <w:rPr>
                  <w:sz w:val="14"/>
                  <w:szCs w:val="14"/>
                </w:rPr>
                <w:t>(required if Student is under the age of 18)</w:t>
              </w:r>
              <w:r w:rsidRPr="000A3380">
                <w:rPr>
                  <w:sz w:val="18"/>
                  <w:szCs w:val="18"/>
                </w:rPr>
                <w:t xml:space="preserve"> </w:t>
              </w:r>
            </w:ins>
          </w:p>
        </w:tc>
        <w:tc>
          <w:tcPr>
            <w:tcW w:w="3275" w:type="dxa"/>
            <w:tcBorders>
              <w:top w:val="single" w:sz="4" w:space="0" w:color="auto"/>
              <w:left w:val="single" w:sz="4" w:space="0" w:color="auto"/>
              <w:bottom w:val="single" w:sz="4" w:space="0" w:color="auto"/>
              <w:right w:val="single" w:sz="4" w:space="0" w:color="auto"/>
            </w:tcBorders>
          </w:tcPr>
          <w:p w14:paraId="5D9B4000" w14:textId="77777777" w:rsidR="001173DE" w:rsidRPr="000A3380" w:rsidRDefault="001173DE" w:rsidP="00CA013A">
            <w:pPr>
              <w:pStyle w:val="Default"/>
              <w:rPr>
                <w:ins w:id="4730" w:author="Andrew Nguyen" w:date="2016-11-15T11:55:00Z"/>
                <w:sz w:val="18"/>
                <w:szCs w:val="18"/>
              </w:rPr>
            </w:pPr>
            <w:ins w:id="4731" w:author="Andrew Nguyen" w:date="2016-11-15T11:55:00Z">
              <w:r w:rsidRPr="000A3380">
                <w:rPr>
                  <w:sz w:val="18"/>
                  <w:szCs w:val="18"/>
                </w:rPr>
                <w:t xml:space="preserve">Printed Name </w:t>
              </w:r>
            </w:ins>
          </w:p>
        </w:tc>
        <w:tc>
          <w:tcPr>
            <w:tcW w:w="1541" w:type="dxa"/>
            <w:tcBorders>
              <w:top w:val="single" w:sz="4" w:space="0" w:color="auto"/>
              <w:left w:val="single" w:sz="4" w:space="0" w:color="auto"/>
              <w:bottom w:val="single" w:sz="4" w:space="0" w:color="auto"/>
              <w:right w:val="single" w:sz="4" w:space="0" w:color="auto"/>
            </w:tcBorders>
          </w:tcPr>
          <w:p w14:paraId="27F31858" w14:textId="77777777" w:rsidR="001173DE" w:rsidRPr="000A3380" w:rsidRDefault="001173DE" w:rsidP="00CA013A">
            <w:pPr>
              <w:pStyle w:val="Default"/>
              <w:rPr>
                <w:ins w:id="4732" w:author="Andrew Nguyen" w:date="2016-11-15T11:55:00Z"/>
                <w:sz w:val="18"/>
                <w:szCs w:val="18"/>
              </w:rPr>
            </w:pPr>
            <w:ins w:id="4733" w:author="Andrew Nguyen" w:date="2016-11-15T11:55:00Z">
              <w:r w:rsidRPr="000A3380">
                <w:rPr>
                  <w:sz w:val="18"/>
                  <w:szCs w:val="18"/>
                </w:rPr>
                <w:t xml:space="preserve">Date </w:t>
              </w:r>
            </w:ins>
          </w:p>
        </w:tc>
      </w:tr>
    </w:tbl>
    <w:p w14:paraId="0AB04BDF" w14:textId="77777777" w:rsidR="00A14CF2" w:rsidRDefault="00A14CF2">
      <w:pPr>
        <w:pStyle w:val="Normal1"/>
      </w:pPr>
    </w:p>
    <w:p w14:paraId="285B70BF" w14:textId="77777777" w:rsidR="00A14CF2" w:rsidRDefault="00A14CF2">
      <w:pPr>
        <w:pStyle w:val="Normal1"/>
      </w:pPr>
    </w:p>
    <w:p w14:paraId="570114D8" w14:textId="77777777" w:rsidR="00A14CF2" w:rsidRDefault="00A14CF2">
      <w:pPr>
        <w:pStyle w:val="Normal1"/>
      </w:pPr>
    </w:p>
    <w:p w14:paraId="5F898AEB" w14:textId="77777777" w:rsidR="00A14CF2" w:rsidRDefault="00A14CF2">
      <w:pPr>
        <w:pStyle w:val="Normal1"/>
        <w:spacing w:before="29"/>
        <w:ind w:left="2261" w:right="-20"/>
      </w:pPr>
    </w:p>
    <w:sectPr w:rsidR="00A14CF2" w:rsidSect="00A14CF2">
      <w:headerReference w:type="default" r:id="rId27"/>
      <w:footerReference w:type="default" r:id="rId28"/>
      <w:pgSz w:w="12240" w:h="15840"/>
      <w:pgMar w:top="1134" w:right="1134" w:bottom="1134" w:left="1134"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Andrew Nguyen" w:date="2016-11-08T02:59:00Z" w:initials="">
    <w:p w14:paraId="76B15948" w14:textId="77777777" w:rsidR="00CA013A" w:rsidRDefault="00CA013A">
      <w:pPr>
        <w:pStyle w:val="Normal1"/>
      </w:pPr>
      <w:r>
        <w:rPr>
          <w:rFonts w:ascii="Arial" w:eastAsia="Arial" w:hAnsi="Arial" w:cs="Arial"/>
          <w:color w:val="000000"/>
          <w:sz w:val="22"/>
          <w:szCs w:val="22"/>
        </w:rPr>
        <w:t>what is the philosophy specfically? it can inferred from previous sentences but i think it should be spelled out</w:t>
      </w:r>
    </w:p>
  </w:comment>
  <w:comment w:id="593" w:author="Andrew Nguyen" w:date="2016-11-08T03:00:00Z" w:initials="">
    <w:p w14:paraId="0CBB165F" w14:textId="77777777" w:rsidR="00CA013A" w:rsidRDefault="00CA013A">
      <w:pPr>
        <w:pStyle w:val="Normal1"/>
      </w:pPr>
      <w:r>
        <w:rPr>
          <w:rFonts w:ascii="Arial" w:eastAsia="Arial" w:hAnsi="Arial" w:cs="Arial"/>
          <w:color w:val="000000"/>
          <w:sz w:val="22"/>
          <w:szCs w:val="22"/>
        </w:rPr>
        <w:t>is there a "prettier" title we can use?</w:t>
      </w:r>
    </w:p>
  </w:comment>
  <w:comment w:id="713" w:author="Andrew Nguyen" w:date="2016-11-09T02:40:00Z" w:initials="">
    <w:p w14:paraId="0055EDB1" w14:textId="77777777" w:rsidR="00CA013A" w:rsidRDefault="00CA013A">
      <w:pPr>
        <w:pStyle w:val="Normal1"/>
      </w:pPr>
      <w:r>
        <w:rPr>
          <w:rFonts w:ascii="Arial" w:eastAsia="Arial" w:hAnsi="Arial" w:cs="Arial"/>
          <w:color w:val="000000"/>
          <w:sz w:val="22"/>
          <w:szCs w:val="22"/>
        </w:rPr>
        <w:t>not a consistent use of commas in lists. in other lists, there were no commas in between last and penultimate item. lets stick with one way</w:t>
      </w:r>
    </w:p>
  </w:comment>
  <w:comment w:id="717" w:author="Andrew Nguyen" w:date="2016-11-09T02:42:00Z" w:initials="">
    <w:p w14:paraId="7B8C5519" w14:textId="77777777" w:rsidR="00CA013A" w:rsidRDefault="00CA013A">
      <w:pPr>
        <w:pStyle w:val="Normal1"/>
      </w:pPr>
      <w:r>
        <w:rPr>
          <w:rFonts w:ascii="Arial" w:eastAsia="Arial" w:hAnsi="Arial" w:cs="Arial"/>
          <w:color w:val="000000"/>
          <w:sz w:val="22"/>
          <w:szCs w:val="22"/>
        </w:rPr>
        <w:t>"R"egister? like "Tel Register?"</w:t>
      </w:r>
    </w:p>
    <w:p w14:paraId="51A989F5" w14:textId="77777777" w:rsidR="00CA013A" w:rsidRDefault="00CA013A">
      <w:pPr>
        <w:pStyle w:val="Normal1"/>
      </w:pPr>
      <w:r>
        <w:rPr>
          <w:rFonts w:ascii="Arial" w:eastAsia="Arial" w:hAnsi="Arial" w:cs="Arial"/>
          <w:color w:val="000000"/>
          <w:sz w:val="22"/>
          <w:szCs w:val="22"/>
        </w:rPr>
        <w:t>or "registrar?"</w:t>
      </w:r>
    </w:p>
  </w:comment>
  <w:comment w:id="723" w:author="Andrew Nguyen" w:date="2016-11-09T02:47:00Z" w:initials="">
    <w:p w14:paraId="701E5730" w14:textId="77777777" w:rsidR="00CA013A" w:rsidRDefault="00CA013A">
      <w:pPr>
        <w:pStyle w:val="Normal1"/>
      </w:pPr>
      <w:r>
        <w:rPr>
          <w:rFonts w:ascii="Arial" w:eastAsia="Arial" w:hAnsi="Arial" w:cs="Arial"/>
          <w:color w:val="000000"/>
          <w:sz w:val="22"/>
          <w:szCs w:val="22"/>
        </w:rPr>
        <w:t>do we want to use the same word "greater/higher" for the quantiative and verbal score requirements? or did you purposely use different adjectives?</w:t>
      </w:r>
    </w:p>
  </w:comment>
  <w:comment w:id="724" w:author="Andrew Nguyen" w:date="2016-11-09T02:48:00Z" w:initials="">
    <w:p w14:paraId="5703CED0" w14:textId="77777777" w:rsidR="00CA013A" w:rsidRDefault="00CA013A">
      <w:pPr>
        <w:pStyle w:val="Normal1"/>
      </w:pPr>
      <w:r>
        <w:rPr>
          <w:rFonts w:ascii="Arial" w:eastAsia="Arial" w:hAnsi="Arial" w:cs="Arial"/>
          <w:color w:val="000000"/>
          <w:sz w:val="22"/>
          <w:szCs w:val="22"/>
        </w:rPr>
        <w:t>in the previous paragraph, this was written as "ability-to-benefit," lets try to be consistent</w:t>
      </w:r>
    </w:p>
  </w:comment>
  <w:comment w:id="732" w:author="Andrew Nguyen" w:date="2016-11-09T03:54:00Z" w:initials="">
    <w:p w14:paraId="4821DD80" w14:textId="77777777" w:rsidR="00CA013A" w:rsidRDefault="00CA013A">
      <w:pPr>
        <w:pStyle w:val="Normal1"/>
      </w:pPr>
      <w:r>
        <w:rPr>
          <w:rFonts w:ascii="Arial" w:eastAsia="Arial" w:hAnsi="Arial" w:cs="Arial"/>
          <w:color w:val="000000"/>
          <w:sz w:val="22"/>
          <w:szCs w:val="22"/>
        </w:rPr>
        <w:t>***need to resolve this number/terms with below</w:t>
      </w:r>
    </w:p>
  </w:comment>
  <w:comment w:id="767" w:author="Andrew Nguyen" w:date="2016-11-09T03:44:00Z" w:initials="">
    <w:p w14:paraId="563B4C78" w14:textId="77777777" w:rsidR="00CA013A" w:rsidRDefault="00CA013A">
      <w:pPr>
        <w:pStyle w:val="Normal1"/>
      </w:pPr>
      <w:r>
        <w:rPr>
          <w:rFonts w:ascii="Arial" w:eastAsia="Arial" w:hAnsi="Arial" w:cs="Arial"/>
          <w:color w:val="000000"/>
          <w:sz w:val="22"/>
          <w:szCs w:val="22"/>
        </w:rPr>
        <w:t>lets use this abbreviation throughout the document</w:t>
      </w:r>
    </w:p>
  </w:comment>
  <w:comment w:id="769" w:author="Andrew Nguyen" w:date="2016-11-09T03:53:00Z" w:initials="">
    <w:p w14:paraId="3BF170AF" w14:textId="77777777" w:rsidR="00CA013A" w:rsidRDefault="00CA013A">
      <w:pPr>
        <w:pStyle w:val="Normal1"/>
      </w:pPr>
      <w:r>
        <w:rPr>
          <w:rFonts w:ascii="Arial" w:eastAsia="Arial" w:hAnsi="Arial" w:cs="Arial"/>
          <w:color w:val="000000"/>
          <w:sz w:val="22"/>
          <w:szCs w:val="22"/>
        </w:rPr>
        <w:t>***need to resolve this number/terms with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15948" w15:done="0"/>
  <w15:commentEx w15:paraId="0CBB165F" w15:done="0"/>
  <w15:commentEx w15:paraId="0055EDB1" w15:done="0"/>
  <w15:commentEx w15:paraId="51A989F5" w15:done="0"/>
  <w15:commentEx w15:paraId="701E5730" w15:done="0"/>
  <w15:commentEx w15:paraId="5703CED0" w15:done="0"/>
  <w15:commentEx w15:paraId="4821DD80" w15:done="0"/>
  <w15:commentEx w15:paraId="563B4C78" w15:done="0"/>
  <w15:commentEx w15:paraId="3BF170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59E7F" w14:textId="77777777" w:rsidR="00F64E27" w:rsidRDefault="00F64E27" w:rsidP="00A14CF2">
      <w:r>
        <w:separator/>
      </w:r>
    </w:p>
  </w:endnote>
  <w:endnote w:type="continuationSeparator" w:id="0">
    <w:p w14:paraId="140F8673" w14:textId="77777777" w:rsidR="00F64E27" w:rsidRDefault="00F64E27" w:rsidP="00A1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I Times">
    <w:charset w:val="00"/>
    <w:family w:val="auto"/>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9552" w14:textId="77777777" w:rsidR="00CA013A" w:rsidRDefault="00CA013A">
    <w:pPr>
      <w:pStyle w:val="Normal1"/>
      <w:tabs>
        <w:tab w:val="center" w:pos="4680"/>
        <w:tab w:val="right" w:pos="9360"/>
      </w:tabs>
    </w:pPr>
    <w:r>
      <w:rPr>
        <w:rFonts w:ascii="Cambria" w:eastAsia="Cambria" w:hAnsi="Cambria" w:cs="Cambria"/>
      </w:rPr>
      <w:t xml:space="preserve">2268 Quimby Rd, Ste E, San Jose, CA 95122 - Tel. 408-239-5520 - Fax. 408-239-5521Page </w:t>
    </w:r>
    <w:r w:rsidR="00F64E27">
      <w:fldChar w:fldCharType="begin"/>
    </w:r>
    <w:r w:rsidR="00F64E27">
      <w:instrText>PAGE</w:instrText>
    </w:r>
    <w:r w:rsidR="00F64E27">
      <w:fldChar w:fldCharType="separate"/>
    </w:r>
    <w:r w:rsidR="00CF45BC">
      <w:rPr>
        <w:noProof/>
      </w:rPr>
      <w:t>2</w:t>
    </w:r>
    <w:r w:rsidR="00F64E27">
      <w:rPr>
        <w:noProof/>
      </w:rPr>
      <w:fldChar w:fldCharType="end"/>
    </w:r>
  </w:p>
  <w:p w14:paraId="54291EF0" w14:textId="77777777" w:rsidR="00CA013A" w:rsidRDefault="00CA013A">
    <w:pPr>
      <w:pStyle w:val="Normal1"/>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593E0" w14:textId="77777777" w:rsidR="00F64E27" w:rsidRDefault="00F64E27" w:rsidP="00A14CF2">
      <w:r>
        <w:separator/>
      </w:r>
    </w:p>
  </w:footnote>
  <w:footnote w:type="continuationSeparator" w:id="0">
    <w:p w14:paraId="6A81494D" w14:textId="77777777" w:rsidR="00F64E27" w:rsidRDefault="00F64E27" w:rsidP="00A1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B44D" w14:textId="77777777" w:rsidR="00CA013A" w:rsidRDefault="00CA013A">
    <w:pPr>
      <w:pStyle w:val="Normal1"/>
      <w:tabs>
        <w:tab w:val="center" w:pos="4986"/>
        <w:tab w:val="right" w:pos="9972"/>
      </w:tabs>
    </w:pPr>
  </w:p>
  <w:p w14:paraId="763AD838" w14:textId="77777777" w:rsidR="00CA013A" w:rsidRDefault="00CA013A">
    <w:pPr>
      <w:pStyle w:val="Normal1"/>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88E81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46C87"/>
    <w:multiLevelType w:val="multilevel"/>
    <w:tmpl w:val="915E4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1A3A35"/>
    <w:multiLevelType w:val="multilevel"/>
    <w:tmpl w:val="7CF6597C"/>
    <w:lvl w:ilvl="0">
      <w:start w:val="1"/>
      <w:numFmt w:val="bullet"/>
      <w:lvlText w:val="●"/>
      <w:lvlJc w:val="left"/>
      <w:pPr>
        <w:ind w:left="820" w:firstLine="0"/>
      </w:pPr>
      <w:rPr>
        <w:rFonts w:ascii="Arial" w:hAnsi="Arial" w:cs="Arial" w:hint="default"/>
        <w:b w:val="0"/>
        <w:sz w:val="20"/>
      </w:rPr>
    </w:lvl>
    <w:lvl w:ilvl="1">
      <w:start w:val="1"/>
      <w:numFmt w:val="bullet"/>
      <w:lvlText w:val="o"/>
      <w:lvlJc w:val="left"/>
      <w:pPr>
        <w:ind w:left="1540" w:firstLine="0"/>
      </w:pPr>
      <w:rPr>
        <w:rFonts w:ascii="Arial" w:hAnsi="Arial" w:cs="Arial" w:hint="default"/>
        <w:b w:val="0"/>
        <w:sz w:val="20"/>
      </w:rPr>
    </w:lvl>
    <w:lvl w:ilvl="2">
      <w:start w:val="1"/>
      <w:numFmt w:val="bullet"/>
      <w:lvlText w:val="▪"/>
      <w:lvlJc w:val="left"/>
      <w:pPr>
        <w:ind w:left="2260" w:firstLine="0"/>
      </w:pPr>
      <w:rPr>
        <w:rFonts w:ascii="Arial" w:hAnsi="Arial" w:cs="Arial" w:hint="default"/>
        <w:b w:val="0"/>
        <w:sz w:val="20"/>
      </w:rPr>
    </w:lvl>
    <w:lvl w:ilvl="3">
      <w:start w:val="1"/>
      <w:numFmt w:val="bullet"/>
      <w:lvlText w:val="●"/>
      <w:lvlJc w:val="left"/>
      <w:pPr>
        <w:ind w:left="2980" w:firstLine="0"/>
      </w:pPr>
      <w:rPr>
        <w:rFonts w:ascii="Arial" w:hAnsi="Arial" w:cs="Arial" w:hint="default"/>
        <w:b w:val="0"/>
        <w:sz w:val="20"/>
      </w:rPr>
    </w:lvl>
    <w:lvl w:ilvl="4">
      <w:start w:val="1"/>
      <w:numFmt w:val="bullet"/>
      <w:lvlText w:val="o"/>
      <w:lvlJc w:val="left"/>
      <w:pPr>
        <w:ind w:left="3700" w:firstLine="0"/>
      </w:pPr>
      <w:rPr>
        <w:rFonts w:ascii="Arial" w:hAnsi="Arial" w:cs="Arial" w:hint="default"/>
        <w:b w:val="0"/>
        <w:sz w:val="20"/>
      </w:rPr>
    </w:lvl>
    <w:lvl w:ilvl="5">
      <w:start w:val="1"/>
      <w:numFmt w:val="bullet"/>
      <w:lvlText w:val="▪"/>
      <w:lvlJc w:val="left"/>
      <w:pPr>
        <w:ind w:left="4420" w:firstLine="0"/>
      </w:pPr>
      <w:rPr>
        <w:rFonts w:ascii="Arial" w:hAnsi="Arial" w:cs="Arial" w:hint="default"/>
        <w:b w:val="0"/>
        <w:sz w:val="20"/>
      </w:rPr>
    </w:lvl>
    <w:lvl w:ilvl="6">
      <w:start w:val="1"/>
      <w:numFmt w:val="bullet"/>
      <w:lvlText w:val="●"/>
      <w:lvlJc w:val="left"/>
      <w:pPr>
        <w:ind w:left="5140" w:firstLine="0"/>
      </w:pPr>
      <w:rPr>
        <w:rFonts w:ascii="Arial" w:hAnsi="Arial" w:cs="Arial" w:hint="default"/>
        <w:b w:val="0"/>
        <w:sz w:val="20"/>
      </w:rPr>
    </w:lvl>
    <w:lvl w:ilvl="7">
      <w:start w:val="1"/>
      <w:numFmt w:val="bullet"/>
      <w:lvlText w:val="o"/>
      <w:lvlJc w:val="left"/>
      <w:pPr>
        <w:ind w:left="5860" w:firstLine="0"/>
      </w:pPr>
      <w:rPr>
        <w:rFonts w:ascii="Arial" w:hAnsi="Arial" w:cs="Arial" w:hint="default"/>
        <w:b w:val="0"/>
        <w:sz w:val="20"/>
      </w:rPr>
    </w:lvl>
    <w:lvl w:ilvl="8">
      <w:start w:val="1"/>
      <w:numFmt w:val="bullet"/>
      <w:lvlText w:val="▪"/>
      <w:lvlJc w:val="left"/>
      <w:pPr>
        <w:ind w:left="6580" w:firstLine="0"/>
      </w:pPr>
      <w:rPr>
        <w:rFonts w:ascii="Arial" w:hAnsi="Arial" w:cs="Arial" w:hint="default"/>
        <w:b w:val="0"/>
        <w:sz w:val="20"/>
      </w:rPr>
    </w:lvl>
  </w:abstractNum>
  <w:abstractNum w:abstractNumId="3">
    <w:nsid w:val="094B4536"/>
    <w:multiLevelType w:val="multilevel"/>
    <w:tmpl w:val="D24073FA"/>
    <w:lvl w:ilvl="0">
      <w:start w:val="1"/>
      <w:numFmt w:val="bullet"/>
      <w:lvlText w:val="●"/>
      <w:lvlJc w:val="left"/>
      <w:pPr>
        <w:ind w:left="1080" w:firstLine="0"/>
      </w:pPr>
      <w:rPr>
        <w:rFonts w:ascii="Arial" w:hAnsi="Arial" w:cs="Arial" w:hint="default"/>
        <w:b w:val="0"/>
        <w:sz w:val="20"/>
      </w:rPr>
    </w:lvl>
    <w:lvl w:ilvl="1">
      <w:start w:val="1"/>
      <w:numFmt w:val="bullet"/>
      <w:lvlText w:val="o"/>
      <w:lvlJc w:val="left"/>
      <w:pPr>
        <w:ind w:left="1800" w:firstLine="0"/>
      </w:pPr>
      <w:rPr>
        <w:rFonts w:ascii="Arial" w:hAnsi="Arial" w:cs="Arial" w:hint="default"/>
        <w:b w:val="0"/>
        <w:sz w:val="20"/>
      </w:rPr>
    </w:lvl>
    <w:lvl w:ilvl="2">
      <w:start w:val="1"/>
      <w:numFmt w:val="bullet"/>
      <w:lvlText w:val="▪"/>
      <w:lvlJc w:val="left"/>
      <w:pPr>
        <w:ind w:left="2520" w:firstLine="0"/>
      </w:pPr>
      <w:rPr>
        <w:rFonts w:ascii="Arial" w:hAnsi="Arial" w:cs="Arial" w:hint="default"/>
        <w:b w:val="0"/>
        <w:sz w:val="20"/>
      </w:rPr>
    </w:lvl>
    <w:lvl w:ilvl="3">
      <w:start w:val="1"/>
      <w:numFmt w:val="bullet"/>
      <w:lvlText w:val="●"/>
      <w:lvlJc w:val="left"/>
      <w:pPr>
        <w:ind w:left="3240" w:firstLine="0"/>
      </w:pPr>
      <w:rPr>
        <w:rFonts w:ascii="Arial" w:hAnsi="Arial" w:cs="Arial" w:hint="default"/>
        <w:b w:val="0"/>
        <w:sz w:val="20"/>
      </w:rPr>
    </w:lvl>
    <w:lvl w:ilvl="4">
      <w:start w:val="1"/>
      <w:numFmt w:val="bullet"/>
      <w:lvlText w:val="o"/>
      <w:lvlJc w:val="left"/>
      <w:pPr>
        <w:ind w:left="3960" w:firstLine="0"/>
      </w:pPr>
      <w:rPr>
        <w:rFonts w:ascii="Arial" w:hAnsi="Arial" w:cs="Arial" w:hint="default"/>
        <w:b w:val="0"/>
        <w:sz w:val="20"/>
      </w:rPr>
    </w:lvl>
    <w:lvl w:ilvl="5">
      <w:start w:val="1"/>
      <w:numFmt w:val="bullet"/>
      <w:lvlText w:val="▪"/>
      <w:lvlJc w:val="left"/>
      <w:pPr>
        <w:ind w:left="4680" w:firstLine="0"/>
      </w:pPr>
      <w:rPr>
        <w:rFonts w:ascii="Arial" w:hAnsi="Arial" w:cs="Arial" w:hint="default"/>
        <w:b w:val="0"/>
        <w:sz w:val="20"/>
      </w:rPr>
    </w:lvl>
    <w:lvl w:ilvl="6">
      <w:start w:val="1"/>
      <w:numFmt w:val="bullet"/>
      <w:lvlText w:val="●"/>
      <w:lvlJc w:val="left"/>
      <w:pPr>
        <w:ind w:left="5400" w:firstLine="0"/>
      </w:pPr>
      <w:rPr>
        <w:rFonts w:ascii="Arial" w:hAnsi="Arial" w:cs="Arial" w:hint="default"/>
        <w:b w:val="0"/>
        <w:sz w:val="20"/>
      </w:rPr>
    </w:lvl>
    <w:lvl w:ilvl="7">
      <w:start w:val="1"/>
      <w:numFmt w:val="bullet"/>
      <w:lvlText w:val="o"/>
      <w:lvlJc w:val="left"/>
      <w:pPr>
        <w:ind w:left="6120" w:firstLine="0"/>
      </w:pPr>
      <w:rPr>
        <w:rFonts w:ascii="Arial" w:hAnsi="Arial" w:cs="Arial" w:hint="default"/>
        <w:b w:val="0"/>
        <w:sz w:val="20"/>
      </w:rPr>
    </w:lvl>
    <w:lvl w:ilvl="8">
      <w:start w:val="1"/>
      <w:numFmt w:val="bullet"/>
      <w:lvlText w:val="▪"/>
      <w:lvlJc w:val="left"/>
      <w:pPr>
        <w:ind w:left="6840" w:firstLine="0"/>
      </w:pPr>
      <w:rPr>
        <w:rFonts w:ascii="Arial" w:hAnsi="Arial" w:cs="Arial" w:hint="default"/>
        <w:b w:val="0"/>
        <w:sz w:val="20"/>
      </w:rPr>
    </w:lvl>
  </w:abstractNum>
  <w:abstractNum w:abstractNumId="4">
    <w:nsid w:val="0F6666DE"/>
    <w:multiLevelType w:val="multilevel"/>
    <w:tmpl w:val="46965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C32102"/>
    <w:multiLevelType w:val="hybridMultilevel"/>
    <w:tmpl w:val="E32CA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DC3D77"/>
    <w:multiLevelType w:val="hybridMultilevel"/>
    <w:tmpl w:val="6C14C9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1B9E26B5"/>
    <w:multiLevelType w:val="hybridMultilevel"/>
    <w:tmpl w:val="3C0A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A4499"/>
    <w:multiLevelType w:val="multilevel"/>
    <w:tmpl w:val="D73EF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EFA2166"/>
    <w:multiLevelType w:val="multilevel"/>
    <w:tmpl w:val="E0E2F038"/>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10">
    <w:nsid w:val="22112122"/>
    <w:multiLevelType w:val="hybridMultilevel"/>
    <w:tmpl w:val="922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21C89"/>
    <w:multiLevelType w:val="multilevel"/>
    <w:tmpl w:val="D7985E5C"/>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12">
    <w:nsid w:val="252E7CF7"/>
    <w:multiLevelType w:val="multilevel"/>
    <w:tmpl w:val="E398F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36D82D66"/>
    <w:multiLevelType w:val="multilevel"/>
    <w:tmpl w:val="BE3A4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9B0538A"/>
    <w:multiLevelType w:val="multilevel"/>
    <w:tmpl w:val="12825DF6"/>
    <w:lvl w:ilvl="0">
      <w:start w:val="1"/>
      <w:numFmt w:val="bullet"/>
      <w:lvlText w:val="●"/>
      <w:lvlJc w:val="left"/>
      <w:pPr>
        <w:ind w:left="820" w:firstLine="0"/>
      </w:pPr>
      <w:rPr>
        <w:rFonts w:ascii="Arial" w:hAnsi="Arial" w:cs="Arial" w:hint="default"/>
        <w:b w:val="0"/>
        <w:sz w:val="20"/>
      </w:rPr>
    </w:lvl>
    <w:lvl w:ilvl="1">
      <w:start w:val="1"/>
      <w:numFmt w:val="bullet"/>
      <w:lvlText w:val="o"/>
      <w:lvlJc w:val="left"/>
      <w:pPr>
        <w:ind w:left="1540" w:firstLine="0"/>
      </w:pPr>
      <w:rPr>
        <w:rFonts w:ascii="Arial" w:hAnsi="Arial" w:cs="Arial" w:hint="default"/>
        <w:b w:val="0"/>
        <w:sz w:val="20"/>
      </w:rPr>
    </w:lvl>
    <w:lvl w:ilvl="2">
      <w:start w:val="1"/>
      <w:numFmt w:val="bullet"/>
      <w:lvlText w:val="▪"/>
      <w:lvlJc w:val="left"/>
      <w:pPr>
        <w:ind w:left="2260" w:firstLine="0"/>
      </w:pPr>
      <w:rPr>
        <w:rFonts w:ascii="Arial" w:hAnsi="Arial" w:cs="Arial" w:hint="default"/>
        <w:b w:val="0"/>
        <w:sz w:val="20"/>
      </w:rPr>
    </w:lvl>
    <w:lvl w:ilvl="3">
      <w:start w:val="1"/>
      <w:numFmt w:val="bullet"/>
      <w:lvlText w:val="●"/>
      <w:lvlJc w:val="left"/>
      <w:pPr>
        <w:ind w:left="2980" w:firstLine="0"/>
      </w:pPr>
      <w:rPr>
        <w:rFonts w:ascii="Arial" w:hAnsi="Arial" w:cs="Arial" w:hint="default"/>
        <w:b w:val="0"/>
        <w:sz w:val="20"/>
      </w:rPr>
    </w:lvl>
    <w:lvl w:ilvl="4">
      <w:start w:val="1"/>
      <w:numFmt w:val="bullet"/>
      <w:lvlText w:val="o"/>
      <w:lvlJc w:val="left"/>
      <w:pPr>
        <w:ind w:left="3700" w:firstLine="0"/>
      </w:pPr>
      <w:rPr>
        <w:rFonts w:ascii="Arial" w:hAnsi="Arial" w:cs="Arial" w:hint="default"/>
        <w:b w:val="0"/>
        <w:sz w:val="20"/>
      </w:rPr>
    </w:lvl>
    <w:lvl w:ilvl="5">
      <w:start w:val="1"/>
      <w:numFmt w:val="bullet"/>
      <w:lvlText w:val="▪"/>
      <w:lvlJc w:val="left"/>
      <w:pPr>
        <w:ind w:left="4420" w:firstLine="0"/>
      </w:pPr>
      <w:rPr>
        <w:rFonts w:ascii="Arial" w:hAnsi="Arial" w:cs="Arial" w:hint="default"/>
        <w:b w:val="0"/>
        <w:sz w:val="20"/>
      </w:rPr>
    </w:lvl>
    <w:lvl w:ilvl="6">
      <w:start w:val="1"/>
      <w:numFmt w:val="bullet"/>
      <w:lvlText w:val="●"/>
      <w:lvlJc w:val="left"/>
      <w:pPr>
        <w:ind w:left="5140" w:firstLine="0"/>
      </w:pPr>
      <w:rPr>
        <w:rFonts w:ascii="Arial" w:hAnsi="Arial" w:cs="Arial" w:hint="default"/>
        <w:b w:val="0"/>
        <w:sz w:val="20"/>
      </w:rPr>
    </w:lvl>
    <w:lvl w:ilvl="7">
      <w:start w:val="1"/>
      <w:numFmt w:val="bullet"/>
      <w:lvlText w:val="o"/>
      <w:lvlJc w:val="left"/>
      <w:pPr>
        <w:ind w:left="5860" w:firstLine="0"/>
      </w:pPr>
      <w:rPr>
        <w:rFonts w:ascii="Arial" w:hAnsi="Arial" w:cs="Arial" w:hint="default"/>
        <w:b w:val="0"/>
        <w:sz w:val="20"/>
      </w:rPr>
    </w:lvl>
    <w:lvl w:ilvl="8">
      <w:start w:val="1"/>
      <w:numFmt w:val="bullet"/>
      <w:lvlText w:val="▪"/>
      <w:lvlJc w:val="left"/>
      <w:pPr>
        <w:ind w:left="6580" w:firstLine="0"/>
      </w:pPr>
      <w:rPr>
        <w:rFonts w:ascii="Arial" w:hAnsi="Arial" w:cs="Arial" w:hint="default"/>
        <w:b w:val="0"/>
        <w:sz w:val="20"/>
      </w:rPr>
    </w:lvl>
  </w:abstractNum>
  <w:abstractNum w:abstractNumId="15">
    <w:nsid w:val="3D2B5184"/>
    <w:multiLevelType w:val="multilevel"/>
    <w:tmpl w:val="F8D24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897792"/>
    <w:multiLevelType w:val="multilevel"/>
    <w:tmpl w:val="D0AA82F8"/>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17">
    <w:nsid w:val="3E993DB7"/>
    <w:multiLevelType w:val="multilevel"/>
    <w:tmpl w:val="AA422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6B26008"/>
    <w:multiLevelType w:val="multilevel"/>
    <w:tmpl w:val="B0647922"/>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19">
    <w:nsid w:val="4B681338"/>
    <w:multiLevelType w:val="multilevel"/>
    <w:tmpl w:val="E71A6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A77829"/>
    <w:multiLevelType w:val="multilevel"/>
    <w:tmpl w:val="3EAA7EFA"/>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21">
    <w:nsid w:val="4D9B06D4"/>
    <w:multiLevelType w:val="multilevel"/>
    <w:tmpl w:val="269ED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2D20948"/>
    <w:multiLevelType w:val="hybridMultilevel"/>
    <w:tmpl w:val="815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E0A08"/>
    <w:multiLevelType w:val="multilevel"/>
    <w:tmpl w:val="F4389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A9F51B8"/>
    <w:multiLevelType w:val="multilevel"/>
    <w:tmpl w:val="A91AEE6E"/>
    <w:lvl w:ilvl="0">
      <w:start w:val="1"/>
      <w:numFmt w:val="bullet"/>
      <w:lvlText w:val="●"/>
      <w:lvlJc w:val="left"/>
      <w:pPr>
        <w:ind w:left="2160" w:firstLine="0"/>
      </w:pPr>
      <w:rPr>
        <w:rFonts w:ascii="Arial" w:hAnsi="Arial" w:cs="Arial" w:hint="default"/>
        <w:b w:val="0"/>
        <w:sz w:val="20"/>
      </w:rPr>
    </w:lvl>
    <w:lvl w:ilvl="1">
      <w:start w:val="1"/>
      <w:numFmt w:val="bullet"/>
      <w:lvlText w:val="o"/>
      <w:lvlJc w:val="left"/>
      <w:pPr>
        <w:ind w:left="2880" w:firstLine="0"/>
      </w:pPr>
      <w:rPr>
        <w:rFonts w:ascii="Arial" w:hAnsi="Arial" w:cs="Arial" w:hint="default"/>
        <w:b w:val="0"/>
        <w:sz w:val="20"/>
      </w:rPr>
    </w:lvl>
    <w:lvl w:ilvl="2">
      <w:start w:val="1"/>
      <w:numFmt w:val="bullet"/>
      <w:lvlText w:val="▪"/>
      <w:lvlJc w:val="left"/>
      <w:pPr>
        <w:ind w:left="3600" w:firstLine="0"/>
      </w:pPr>
      <w:rPr>
        <w:rFonts w:ascii="Arial" w:hAnsi="Arial" w:cs="Arial" w:hint="default"/>
        <w:b w:val="0"/>
        <w:sz w:val="20"/>
      </w:rPr>
    </w:lvl>
    <w:lvl w:ilvl="3">
      <w:start w:val="1"/>
      <w:numFmt w:val="bullet"/>
      <w:lvlText w:val="●"/>
      <w:lvlJc w:val="left"/>
      <w:pPr>
        <w:ind w:left="4320" w:firstLine="0"/>
      </w:pPr>
      <w:rPr>
        <w:rFonts w:ascii="Arial" w:hAnsi="Arial" w:cs="Arial" w:hint="default"/>
        <w:b w:val="0"/>
        <w:sz w:val="20"/>
      </w:rPr>
    </w:lvl>
    <w:lvl w:ilvl="4">
      <w:start w:val="1"/>
      <w:numFmt w:val="bullet"/>
      <w:lvlText w:val="o"/>
      <w:lvlJc w:val="left"/>
      <w:pPr>
        <w:ind w:left="5040" w:firstLine="0"/>
      </w:pPr>
      <w:rPr>
        <w:rFonts w:ascii="Arial" w:hAnsi="Arial" w:cs="Arial" w:hint="default"/>
        <w:b w:val="0"/>
        <w:sz w:val="20"/>
      </w:rPr>
    </w:lvl>
    <w:lvl w:ilvl="5">
      <w:start w:val="1"/>
      <w:numFmt w:val="bullet"/>
      <w:lvlText w:val="▪"/>
      <w:lvlJc w:val="left"/>
      <w:pPr>
        <w:ind w:left="5760" w:firstLine="0"/>
      </w:pPr>
      <w:rPr>
        <w:rFonts w:ascii="Arial" w:hAnsi="Arial" w:cs="Arial" w:hint="default"/>
        <w:b w:val="0"/>
        <w:sz w:val="20"/>
      </w:rPr>
    </w:lvl>
    <w:lvl w:ilvl="6">
      <w:start w:val="1"/>
      <w:numFmt w:val="bullet"/>
      <w:lvlText w:val="●"/>
      <w:lvlJc w:val="left"/>
      <w:pPr>
        <w:ind w:left="6480" w:firstLine="0"/>
      </w:pPr>
      <w:rPr>
        <w:rFonts w:ascii="Arial" w:hAnsi="Arial" w:cs="Arial" w:hint="default"/>
        <w:b w:val="0"/>
        <w:sz w:val="20"/>
      </w:rPr>
    </w:lvl>
    <w:lvl w:ilvl="7">
      <w:start w:val="1"/>
      <w:numFmt w:val="bullet"/>
      <w:lvlText w:val="o"/>
      <w:lvlJc w:val="left"/>
      <w:pPr>
        <w:ind w:left="7200" w:firstLine="0"/>
      </w:pPr>
      <w:rPr>
        <w:rFonts w:ascii="Arial" w:hAnsi="Arial" w:cs="Arial" w:hint="default"/>
        <w:b w:val="0"/>
        <w:sz w:val="20"/>
      </w:rPr>
    </w:lvl>
    <w:lvl w:ilvl="8">
      <w:start w:val="1"/>
      <w:numFmt w:val="bullet"/>
      <w:lvlText w:val="▪"/>
      <w:lvlJc w:val="left"/>
      <w:pPr>
        <w:ind w:left="7920" w:firstLine="0"/>
      </w:pPr>
      <w:rPr>
        <w:rFonts w:ascii="Arial" w:hAnsi="Arial" w:cs="Arial" w:hint="default"/>
        <w:b w:val="0"/>
        <w:sz w:val="20"/>
      </w:rPr>
    </w:lvl>
  </w:abstractNum>
  <w:abstractNum w:abstractNumId="25">
    <w:nsid w:val="5AF958B9"/>
    <w:multiLevelType w:val="multilevel"/>
    <w:tmpl w:val="D6C25AF0"/>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6">
    <w:nsid w:val="63947CCD"/>
    <w:multiLevelType w:val="multilevel"/>
    <w:tmpl w:val="0AFE1B6E"/>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27">
    <w:nsid w:val="663A10A7"/>
    <w:multiLevelType w:val="hybridMultilevel"/>
    <w:tmpl w:val="10305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377FCB"/>
    <w:multiLevelType w:val="hybridMultilevel"/>
    <w:tmpl w:val="B68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01138"/>
    <w:multiLevelType w:val="multilevel"/>
    <w:tmpl w:val="A24AA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E03326C"/>
    <w:multiLevelType w:val="hybridMultilevel"/>
    <w:tmpl w:val="2D0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96A11"/>
    <w:multiLevelType w:val="multilevel"/>
    <w:tmpl w:val="BB30A83C"/>
    <w:lvl w:ilvl="0">
      <w:start w:val="1"/>
      <w:numFmt w:val="bullet"/>
      <w:lvlText w:val=""/>
      <w:lvlJc w:val="left"/>
      <w:pPr>
        <w:ind w:left="720" w:firstLine="0"/>
      </w:pPr>
      <w:rPr>
        <w:rFonts w:ascii="Wingdings" w:hAnsi="Wingdings" w:cs="Wingdings" w:hint="default"/>
        <w:b/>
        <w:sz w:val="20"/>
        <w:u w:val="none"/>
      </w:rPr>
    </w:lvl>
    <w:lvl w:ilvl="1">
      <w:start w:val="1"/>
      <w:numFmt w:val="bullet"/>
      <w:lvlText w:val=""/>
      <w:lvlJc w:val="left"/>
      <w:pPr>
        <w:ind w:left="1440" w:firstLine="0"/>
      </w:pPr>
      <w:rPr>
        <w:rFonts w:ascii="Wingdings 2" w:hAnsi="Wingdings 2" w:cs="Wingdings 2" w:hint="default"/>
        <w:sz w:val="20"/>
        <w:u w:val="none"/>
      </w:rPr>
    </w:lvl>
    <w:lvl w:ilvl="2">
      <w:start w:val="1"/>
      <w:numFmt w:val="bullet"/>
      <w:lvlText w:val="■"/>
      <w:lvlJc w:val="left"/>
      <w:pPr>
        <w:ind w:left="2160" w:firstLine="0"/>
      </w:pPr>
      <w:rPr>
        <w:rFonts w:ascii="OpenSymbol" w:hAnsi="OpenSymbol" w:cs="OpenSymbol" w:hint="default"/>
        <w:sz w:val="20"/>
        <w:u w:val="none"/>
      </w:rPr>
    </w:lvl>
    <w:lvl w:ilvl="3">
      <w:start w:val="1"/>
      <w:numFmt w:val="bullet"/>
      <w:lvlText w:val=""/>
      <w:lvlJc w:val="left"/>
      <w:pPr>
        <w:ind w:left="2880" w:firstLine="0"/>
      </w:pPr>
      <w:rPr>
        <w:rFonts w:ascii="Wingdings" w:hAnsi="Wingdings" w:cs="Wingdings" w:hint="default"/>
        <w:b/>
        <w:sz w:val="20"/>
        <w:u w:val="none"/>
      </w:rPr>
    </w:lvl>
    <w:lvl w:ilvl="4">
      <w:start w:val="1"/>
      <w:numFmt w:val="bullet"/>
      <w:lvlText w:val=""/>
      <w:lvlJc w:val="left"/>
      <w:pPr>
        <w:ind w:left="3600" w:firstLine="0"/>
      </w:pPr>
      <w:rPr>
        <w:rFonts w:ascii="Wingdings 2" w:hAnsi="Wingdings 2" w:cs="Wingdings 2" w:hint="default"/>
        <w:sz w:val="20"/>
        <w:u w:val="none"/>
      </w:rPr>
    </w:lvl>
    <w:lvl w:ilvl="5">
      <w:start w:val="1"/>
      <w:numFmt w:val="bullet"/>
      <w:lvlText w:val="■"/>
      <w:lvlJc w:val="left"/>
      <w:pPr>
        <w:ind w:left="4320" w:firstLine="0"/>
      </w:pPr>
      <w:rPr>
        <w:rFonts w:ascii="OpenSymbol" w:hAnsi="OpenSymbol" w:cs="OpenSymbol" w:hint="default"/>
        <w:sz w:val="20"/>
        <w:u w:val="none"/>
      </w:rPr>
    </w:lvl>
    <w:lvl w:ilvl="6">
      <w:start w:val="1"/>
      <w:numFmt w:val="bullet"/>
      <w:lvlText w:val=""/>
      <w:lvlJc w:val="left"/>
      <w:pPr>
        <w:ind w:left="5040" w:firstLine="0"/>
      </w:pPr>
      <w:rPr>
        <w:rFonts w:ascii="Wingdings" w:hAnsi="Wingdings" w:cs="Wingdings" w:hint="default"/>
        <w:b/>
        <w:sz w:val="20"/>
        <w:u w:val="none"/>
      </w:rPr>
    </w:lvl>
    <w:lvl w:ilvl="7">
      <w:start w:val="1"/>
      <w:numFmt w:val="bullet"/>
      <w:lvlText w:val=""/>
      <w:lvlJc w:val="left"/>
      <w:pPr>
        <w:ind w:left="5760" w:firstLine="0"/>
      </w:pPr>
      <w:rPr>
        <w:rFonts w:ascii="Wingdings 2" w:hAnsi="Wingdings 2" w:cs="Wingdings 2" w:hint="default"/>
        <w:sz w:val="20"/>
        <w:u w:val="none"/>
      </w:rPr>
    </w:lvl>
    <w:lvl w:ilvl="8">
      <w:start w:val="1"/>
      <w:numFmt w:val="bullet"/>
      <w:lvlText w:val="■"/>
      <w:lvlJc w:val="left"/>
      <w:pPr>
        <w:ind w:left="6480" w:firstLine="0"/>
      </w:pPr>
      <w:rPr>
        <w:rFonts w:ascii="OpenSymbol" w:hAnsi="OpenSymbol" w:cs="OpenSymbol" w:hint="default"/>
        <w:sz w:val="20"/>
        <w:u w:val="none"/>
      </w:rPr>
    </w:lvl>
  </w:abstractNum>
  <w:abstractNum w:abstractNumId="32">
    <w:nsid w:val="7A0E4102"/>
    <w:multiLevelType w:val="multilevel"/>
    <w:tmpl w:val="26086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21"/>
  </w:num>
  <w:num w:numId="3">
    <w:abstractNumId w:val="23"/>
  </w:num>
  <w:num w:numId="4">
    <w:abstractNumId w:val="13"/>
  </w:num>
  <w:num w:numId="5">
    <w:abstractNumId w:val="4"/>
  </w:num>
  <w:num w:numId="6">
    <w:abstractNumId w:val="17"/>
  </w:num>
  <w:num w:numId="7">
    <w:abstractNumId w:val="1"/>
  </w:num>
  <w:num w:numId="8">
    <w:abstractNumId w:val="12"/>
  </w:num>
  <w:num w:numId="9">
    <w:abstractNumId w:val="15"/>
  </w:num>
  <w:num w:numId="10">
    <w:abstractNumId w:val="8"/>
  </w:num>
  <w:num w:numId="11">
    <w:abstractNumId w:val="19"/>
  </w:num>
  <w:num w:numId="12">
    <w:abstractNumId w:val="5"/>
  </w:num>
  <w:num w:numId="13">
    <w:abstractNumId w:val="6"/>
  </w:num>
  <w:num w:numId="14">
    <w:abstractNumId w:val="27"/>
  </w:num>
  <w:num w:numId="15">
    <w:abstractNumId w:val="14"/>
  </w:num>
  <w:num w:numId="16">
    <w:abstractNumId w:val="9"/>
  </w:num>
  <w:num w:numId="17">
    <w:abstractNumId w:val="3"/>
  </w:num>
  <w:num w:numId="18">
    <w:abstractNumId w:val="26"/>
  </w:num>
  <w:num w:numId="19">
    <w:abstractNumId w:val="25"/>
  </w:num>
  <w:num w:numId="20">
    <w:abstractNumId w:val="2"/>
  </w:num>
  <w:num w:numId="21">
    <w:abstractNumId w:val="11"/>
  </w:num>
  <w:num w:numId="22">
    <w:abstractNumId w:val="18"/>
  </w:num>
  <w:num w:numId="23">
    <w:abstractNumId w:val="16"/>
  </w:num>
  <w:num w:numId="24">
    <w:abstractNumId w:val="31"/>
  </w:num>
  <w:num w:numId="25">
    <w:abstractNumId w:val="24"/>
  </w:num>
  <w:num w:numId="26">
    <w:abstractNumId w:val="20"/>
  </w:num>
  <w:num w:numId="27">
    <w:abstractNumId w:val="29"/>
  </w:num>
  <w:num w:numId="28">
    <w:abstractNumId w:val="0"/>
  </w:num>
  <w:num w:numId="29">
    <w:abstractNumId w:val="30"/>
  </w:num>
  <w:num w:numId="30">
    <w:abstractNumId w:val="22"/>
  </w:num>
  <w:num w:numId="31">
    <w:abstractNumId w:val="10"/>
  </w:num>
  <w:num w:numId="32">
    <w:abstractNumId w:val="28"/>
  </w:num>
  <w:num w:numId="3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okie Toonie">
    <w15:presenceInfo w15:providerId="Windows Live" w15:userId="7420d1680ced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CF2"/>
    <w:rsid w:val="00026C6D"/>
    <w:rsid w:val="000961E0"/>
    <w:rsid w:val="000C3B67"/>
    <w:rsid w:val="001173DE"/>
    <w:rsid w:val="00257E97"/>
    <w:rsid w:val="002F7D2E"/>
    <w:rsid w:val="003D59B7"/>
    <w:rsid w:val="00444021"/>
    <w:rsid w:val="006E3B50"/>
    <w:rsid w:val="007524E9"/>
    <w:rsid w:val="00803585"/>
    <w:rsid w:val="00804C3D"/>
    <w:rsid w:val="00A14CF2"/>
    <w:rsid w:val="00C8580E"/>
    <w:rsid w:val="00CA013A"/>
    <w:rsid w:val="00CF45BC"/>
    <w:rsid w:val="00D4370E"/>
    <w:rsid w:val="00E27C1A"/>
    <w:rsid w:val="00F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9D35"/>
  <w15:docId w15:val="{F36E8226-6A9D-4560-A83F-7B904EA3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qFormat/>
    <w:rsid w:val="00A14CF2"/>
    <w:pPr>
      <w:keepNext/>
      <w:keepLines/>
      <w:spacing w:before="480"/>
      <w:jc w:val="center"/>
      <w:outlineLvl w:val="0"/>
    </w:pPr>
    <w:rPr>
      <w:rFonts w:ascii="Arial" w:eastAsia="Arial" w:hAnsi="Arial" w:cs="Arial"/>
      <w:b/>
      <w:sz w:val="28"/>
      <w:szCs w:val="28"/>
    </w:rPr>
  </w:style>
  <w:style w:type="paragraph" w:styleId="Heading2">
    <w:name w:val="heading 2"/>
    <w:basedOn w:val="Normal1"/>
    <w:next w:val="Normal1"/>
    <w:qFormat/>
    <w:rsid w:val="00A14CF2"/>
    <w:pPr>
      <w:keepNext/>
      <w:keepLines/>
      <w:widowControl/>
      <w:spacing w:before="200"/>
      <w:outlineLvl w:val="1"/>
    </w:pPr>
    <w:rPr>
      <w:rFonts w:ascii="Cambria" w:eastAsia="Cambria" w:hAnsi="Cambria" w:cs="Cambria"/>
      <w:color w:val="4F81BD"/>
      <w:sz w:val="26"/>
      <w:szCs w:val="26"/>
    </w:rPr>
  </w:style>
  <w:style w:type="paragraph" w:styleId="Heading3">
    <w:name w:val="heading 3"/>
    <w:basedOn w:val="Normal1"/>
    <w:next w:val="Normal1"/>
    <w:qFormat/>
    <w:rsid w:val="00A14CF2"/>
    <w:pPr>
      <w:keepNext/>
      <w:keepLines/>
      <w:spacing w:before="280" w:after="80"/>
      <w:contextualSpacing/>
      <w:outlineLvl w:val="2"/>
    </w:pPr>
    <w:rPr>
      <w:b/>
      <w:sz w:val="28"/>
      <w:szCs w:val="28"/>
    </w:rPr>
  </w:style>
  <w:style w:type="paragraph" w:styleId="Heading4">
    <w:name w:val="heading 4"/>
    <w:basedOn w:val="Normal1"/>
    <w:next w:val="Normal1"/>
    <w:qFormat/>
    <w:rsid w:val="00A14CF2"/>
    <w:pPr>
      <w:keepNext/>
      <w:keepLines/>
      <w:spacing w:before="200"/>
      <w:outlineLvl w:val="3"/>
    </w:pPr>
    <w:rPr>
      <w:rFonts w:ascii="Cambria" w:eastAsia="Cambria" w:hAnsi="Cambria" w:cs="Cambria"/>
      <w:b/>
      <w:i/>
      <w:color w:val="4F81BD"/>
    </w:rPr>
  </w:style>
  <w:style w:type="paragraph" w:styleId="Heading5">
    <w:name w:val="heading 5"/>
    <w:basedOn w:val="Normal1"/>
    <w:next w:val="Normal1"/>
    <w:qFormat/>
    <w:rsid w:val="00A14CF2"/>
    <w:pPr>
      <w:keepNext/>
      <w:keepLines/>
      <w:spacing w:before="220" w:after="40"/>
      <w:contextualSpacing/>
      <w:outlineLvl w:val="4"/>
    </w:pPr>
    <w:rPr>
      <w:b/>
      <w:sz w:val="22"/>
      <w:szCs w:val="22"/>
    </w:rPr>
  </w:style>
  <w:style w:type="paragraph" w:styleId="Heading6">
    <w:name w:val="heading 6"/>
    <w:basedOn w:val="Normal1"/>
    <w:next w:val="Normal1"/>
    <w:qFormat/>
    <w:rsid w:val="00A14CF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4CF2"/>
  </w:style>
  <w:style w:type="paragraph" w:styleId="Title">
    <w:name w:val="Title"/>
    <w:basedOn w:val="Normal1"/>
    <w:next w:val="Normal1"/>
    <w:qFormat/>
    <w:rsid w:val="00A14CF2"/>
    <w:pPr>
      <w:keepNext/>
      <w:keepLines/>
      <w:spacing w:before="480" w:after="120"/>
      <w:contextualSpacing/>
    </w:pPr>
    <w:rPr>
      <w:b/>
      <w:sz w:val="72"/>
      <w:szCs w:val="72"/>
    </w:rPr>
  </w:style>
  <w:style w:type="paragraph" w:styleId="Subtitle">
    <w:name w:val="Subtitle"/>
    <w:basedOn w:val="Normal1"/>
    <w:next w:val="Normal1"/>
    <w:qFormat/>
    <w:rsid w:val="00A14CF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14CF2"/>
    <w:tblPr>
      <w:tblStyleRowBandSize w:val="1"/>
      <w:tblStyleColBandSize w:val="1"/>
      <w:tblInd w:w="0" w:type="dxa"/>
      <w:tblCellMar>
        <w:top w:w="0" w:type="dxa"/>
        <w:left w:w="0" w:type="dxa"/>
        <w:bottom w:w="0" w:type="dxa"/>
        <w:right w:w="0" w:type="dxa"/>
      </w:tblCellMar>
    </w:tblPr>
  </w:style>
  <w:style w:type="table" w:customStyle="1" w:styleId="a0">
    <w:basedOn w:val="TableNormal"/>
    <w:rsid w:val="00A14CF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14CF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14CF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14CF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14CF2"/>
    <w:rPr>
      <w:sz w:val="20"/>
      <w:szCs w:val="20"/>
    </w:rPr>
  </w:style>
  <w:style w:type="character" w:customStyle="1" w:styleId="CommentTextChar">
    <w:name w:val="Comment Text Char"/>
    <w:basedOn w:val="DefaultParagraphFont"/>
    <w:link w:val="CommentText"/>
    <w:uiPriority w:val="99"/>
    <w:semiHidden/>
    <w:rsid w:val="00A14CF2"/>
    <w:rPr>
      <w:sz w:val="20"/>
      <w:szCs w:val="20"/>
    </w:rPr>
  </w:style>
  <w:style w:type="character" w:styleId="CommentReference">
    <w:name w:val="annotation reference"/>
    <w:basedOn w:val="DefaultParagraphFont"/>
    <w:uiPriority w:val="99"/>
    <w:semiHidden/>
    <w:unhideWhenUsed/>
    <w:rsid w:val="00A14CF2"/>
    <w:rPr>
      <w:sz w:val="16"/>
      <w:szCs w:val="16"/>
    </w:rPr>
  </w:style>
  <w:style w:type="paragraph" w:styleId="BalloonText">
    <w:name w:val="Balloon Text"/>
    <w:basedOn w:val="Normal"/>
    <w:link w:val="BalloonTextChar"/>
    <w:uiPriority w:val="99"/>
    <w:semiHidden/>
    <w:unhideWhenUsed/>
    <w:rsid w:val="00C8580E"/>
    <w:rPr>
      <w:rFonts w:ascii="Tahoma" w:hAnsi="Tahoma" w:cs="Tahoma"/>
      <w:sz w:val="16"/>
      <w:szCs w:val="16"/>
    </w:rPr>
  </w:style>
  <w:style w:type="character" w:customStyle="1" w:styleId="BalloonTextChar">
    <w:name w:val="Balloon Text Char"/>
    <w:basedOn w:val="DefaultParagraphFont"/>
    <w:link w:val="BalloonText"/>
    <w:uiPriority w:val="99"/>
    <w:semiHidden/>
    <w:rsid w:val="00C8580E"/>
    <w:rPr>
      <w:rFonts w:ascii="Tahoma" w:hAnsi="Tahoma" w:cs="Tahoma"/>
      <w:sz w:val="16"/>
      <w:szCs w:val="16"/>
    </w:rPr>
  </w:style>
  <w:style w:type="character" w:customStyle="1" w:styleId="InternetLink">
    <w:name w:val="Internet Link"/>
    <w:rsid w:val="00C8580E"/>
    <w:rPr>
      <w:color w:val="000080"/>
      <w:u w:val="single"/>
    </w:rPr>
  </w:style>
  <w:style w:type="character" w:styleId="Hyperlink">
    <w:name w:val="Hyperlink"/>
    <w:uiPriority w:val="99"/>
    <w:rsid w:val="00C8580E"/>
    <w:rPr>
      <w:rFonts w:cs="Times New Roman"/>
      <w:color w:val="0000FF"/>
      <w:u w:val="single"/>
    </w:rPr>
  </w:style>
  <w:style w:type="paragraph" w:styleId="TOC1">
    <w:name w:val="toc 1"/>
    <w:basedOn w:val="Normal"/>
    <w:next w:val="Normal"/>
    <w:autoRedefine/>
    <w:uiPriority w:val="39"/>
    <w:qFormat/>
    <w:rsid w:val="00C8580E"/>
    <w:pPr>
      <w:widowControl/>
      <w:tabs>
        <w:tab w:val="right" w:leader="dot" w:pos="9360"/>
      </w:tabs>
      <w:spacing w:after="100"/>
      <w:jc w:val="both"/>
    </w:pPr>
    <w:rPr>
      <w:rFonts w:ascii="VNI Times" w:eastAsia="Times New Roman" w:hAnsi="VNI Times" w:cs="Times New Roman"/>
      <w:b/>
      <w:bCs/>
      <w:color w:val="auto"/>
    </w:rPr>
  </w:style>
  <w:style w:type="paragraph" w:styleId="TOCHeading">
    <w:name w:val="TOC Heading"/>
    <w:basedOn w:val="Heading1"/>
    <w:next w:val="Normal"/>
    <w:uiPriority w:val="39"/>
    <w:unhideWhenUsed/>
    <w:qFormat/>
    <w:rsid w:val="00C8580E"/>
    <w:pPr>
      <w:jc w:val="left"/>
      <w:outlineLvl w:val="9"/>
    </w:pPr>
    <w:rPr>
      <w:rFonts w:asciiTheme="majorHAnsi" w:eastAsiaTheme="majorEastAsia" w:hAnsiTheme="majorHAnsi" w:cstheme="majorBidi"/>
      <w:bCs/>
      <w:color w:val="365F91" w:themeColor="accent1" w:themeShade="BF"/>
    </w:rPr>
  </w:style>
  <w:style w:type="paragraph" w:styleId="ListParagraph">
    <w:name w:val="List Paragraph"/>
    <w:basedOn w:val="Normal"/>
    <w:uiPriority w:val="34"/>
    <w:qFormat/>
    <w:rsid w:val="00257E97"/>
    <w:pPr>
      <w:widowControl/>
      <w:ind w:left="720"/>
    </w:pPr>
    <w:rPr>
      <w:rFonts w:ascii="VNI Times" w:eastAsia="Times New Roman" w:hAnsi="VNI Times" w:cs="Times New Roman"/>
      <w:b/>
      <w:bCs/>
      <w:color w:val="auto"/>
    </w:rPr>
  </w:style>
  <w:style w:type="paragraph" w:customStyle="1" w:styleId="Default">
    <w:name w:val="Default"/>
    <w:rsid w:val="001173DE"/>
    <w:pPr>
      <w:widowControl/>
      <w:autoSpaceDE w:val="0"/>
      <w:autoSpaceDN w:val="0"/>
      <w:adjustRightInd w:val="0"/>
    </w:pPr>
    <w:rPr>
      <w:rFonts w:ascii="Arial" w:eastAsia="Droid Sans Fallback" w:hAnsi="Arial" w:cs="Arial"/>
      <w:color w:val="000000"/>
      <w:lang w:eastAsia="zh-CN"/>
    </w:rPr>
  </w:style>
  <w:style w:type="character" w:customStyle="1" w:styleId="ListLabel1">
    <w:name w:val="ListLabel 1"/>
    <w:qFormat/>
    <w:rsid w:val="00CA013A"/>
    <w:rPr>
      <w:rFonts w:eastAsia="Arial" w:cs="Arial"/>
      <w:b w:val="0"/>
      <w:sz w:val="20"/>
    </w:rPr>
  </w:style>
  <w:style w:type="character" w:customStyle="1" w:styleId="ListLabel2">
    <w:name w:val="ListLabel 2"/>
    <w:qFormat/>
    <w:rsid w:val="00CA013A"/>
    <w:rPr>
      <w:rFonts w:ascii="Arial" w:hAnsi="Arial"/>
      <w:sz w:val="20"/>
      <w:u w:val="none"/>
    </w:rPr>
  </w:style>
  <w:style w:type="character" w:customStyle="1" w:styleId="ListLabel3">
    <w:name w:val="ListLabel 3"/>
    <w:qFormat/>
    <w:rsid w:val="00CA013A"/>
    <w:rPr>
      <w:rFonts w:cs="Arial"/>
      <w:b w:val="0"/>
      <w:sz w:val="20"/>
    </w:rPr>
  </w:style>
  <w:style w:type="character" w:customStyle="1" w:styleId="ListLabel4">
    <w:name w:val="ListLabel 4"/>
    <w:qFormat/>
    <w:rsid w:val="00CA013A"/>
    <w:rPr>
      <w:rFonts w:ascii="Arial" w:hAnsi="Arial" w:cs="Wingdings"/>
      <w:b/>
      <w:sz w:val="20"/>
      <w:u w:val="none"/>
    </w:rPr>
  </w:style>
  <w:style w:type="character" w:customStyle="1" w:styleId="ListLabel5">
    <w:name w:val="ListLabel 5"/>
    <w:qFormat/>
    <w:rsid w:val="00CA013A"/>
    <w:rPr>
      <w:rFonts w:cs="Wingdings 2"/>
      <w:sz w:val="20"/>
      <w:u w:val="none"/>
    </w:rPr>
  </w:style>
  <w:style w:type="character" w:customStyle="1" w:styleId="ListLabel6">
    <w:name w:val="ListLabel 6"/>
    <w:qFormat/>
    <w:rsid w:val="00CA013A"/>
    <w:rPr>
      <w:rFonts w:cs="OpenSymbol"/>
      <w:sz w:val="20"/>
      <w:u w:val="none"/>
    </w:rPr>
  </w:style>
  <w:style w:type="paragraph" w:customStyle="1" w:styleId="Heading">
    <w:name w:val="Heading"/>
    <w:basedOn w:val="Normal"/>
    <w:next w:val="TextBody"/>
    <w:qFormat/>
    <w:rsid w:val="00CA013A"/>
    <w:pPr>
      <w:keepNext/>
      <w:spacing w:before="240" w:after="120"/>
    </w:pPr>
    <w:rPr>
      <w:rFonts w:ascii="Liberation Sans" w:eastAsia="Droid Sans Fallback" w:hAnsi="Liberation Sans" w:cs="FreeSans"/>
      <w:sz w:val="28"/>
      <w:szCs w:val="28"/>
      <w:lang w:eastAsia="zh-CN" w:bidi="hi-IN"/>
    </w:rPr>
  </w:style>
  <w:style w:type="paragraph" w:customStyle="1" w:styleId="TextBody">
    <w:name w:val="Text Body"/>
    <w:basedOn w:val="Normal"/>
    <w:rsid w:val="00CA013A"/>
    <w:pPr>
      <w:keepNext/>
      <w:spacing w:after="140" w:line="288" w:lineRule="auto"/>
    </w:pPr>
    <w:rPr>
      <w:lang w:eastAsia="zh-CN" w:bidi="hi-IN"/>
    </w:rPr>
  </w:style>
  <w:style w:type="paragraph" w:styleId="List">
    <w:name w:val="List"/>
    <w:basedOn w:val="TextBody"/>
    <w:rsid w:val="00CA013A"/>
    <w:rPr>
      <w:rFonts w:cs="FreeSans"/>
    </w:rPr>
  </w:style>
  <w:style w:type="paragraph" w:styleId="Caption">
    <w:name w:val="caption"/>
    <w:basedOn w:val="Normal"/>
    <w:qFormat/>
    <w:rsid w:val="00CA013A"/>
    <w:pPr>
      <w:keepNext/>
      <w:suppressLineNumbers/>
      <w:spacing w:before="120" w:after="120"/>
    </w:pPr>
    <w:rPr>
      <w:rFonts w:cs="FreeSans"/>
      <w:i/>
      <w:iCs/>
      <w:lang w:eastAsia="zh-CN" w:bidi="hi-IN"/>
    </w:rPr>
  </w:style>
  <w:style w:type="paragraph" w:customStyle="1" w:styleId="Index">
    <w:name w:val="Index"/>
    <w:basedOn w:val="Normal"/>
    <w:qFormat/>
    <w:rsid w:val="00CA013A"/>
    <w:pPr>
      <w:keepNext/>
      <w:suppressLineNumbers/>
    </w:pPr>
    <w:rPr>
      <w:rFonts w:cs="FreeSans"/>
      <w:lang w:eastAsia="zh-CN" w:bidi="hi-IN"/>
    </w:rPr>
  </w:style>
  <w:style w:type="paragraph" w:customStyle="1" w:styleId="LO-normal">
    <w:name w:val="LO-normal"/>
    <w:qFormat/>
    <w:rsid w:val="00CA013A"/>
    <w:pPr>
      <w:keepNext/>
      <w:widowControl/>
    </w:pPr>
    <w:rPr>
      <w:lang w:eastAsia="zh-CN" w:bidi="hi-IN"/>
    </w:rPr>
  </w:style>
  <w:style w:type="paragraph" w:styleId="Header">
    <w:name w:val="header"/>
    <w:basedOn w:val="Normal"/>
    <w:link w:val="HeaderChar"/>
    <w:rsid w:val="00CA013A"/>
    <w:pPr>
      <w:keepNext/>
    </w:pPr>
    <w:rPr>
      <w:lang w:eastAsia="zh-CN" w:bidi="hi-IN"/>
    </w:rPr>
  </w:style>
  <w:style w:type="character" w:customStyle="1" w:styleId="HeaderChar">
    <w:name w:val="Header Char"/>
    <w:basedOn w:val="DefaultParagraphFont"/>
    <w:link w:val="Header"/>
    <w:rsid w:val="00CA013A"/>
    <w:rPr>
      <w:lang w:eastAsia="zh-CN" w:bidi="hi-IN"/>
    </w:rPr>
  </w:style>
  <w:style w:type="paragraph" w:styleId="Footer">
    <w:name w:val="footer"/>
    <w:basedOn w:val="Normal"/>
    <w:link w:val="FooterChar"/>
    <w:rsid w:val="00CA013A"/>
    <w:pPr>
      <w:keepNext/>
    </w:pPr>
    <w:rPr>
      <w:lang w:eastAsia="zh-CN" w:bidi="hi-IN"/>
    </w:rPr>
  </w:style>
  <w:style w:type="character" w:customStyle="1" w:styleId="FooterChar">
    <w:name w:val="Footer Char"/>
    <w:basedOn w:val="DefaultParagraphFont"/>
    <w:link w:val="Footer"/>
    <w:rsid w:val="00CA013A"/>
    <w:rPr>
      <w:lang w:eastAsia="zh-CN" w:bidi="hi-IN"/>
    </w:rPr>
  </w:style>
  <w:style w:type="paragraph" w:styleId="ListBullet">
    <w:name w:val="List Bullet"/>
    <w:basedOn w:val="Normal"/>
    <w:uiPriority w:val="99"/>
    <w:unhideWhenUsed/>
    <w:rsid w:val="00CA013A"/>
    <w:pPr>
      <w:keepNext/>
      <w:numPr>
        <w:numId w:val="28"/>
      </w:numPr>
      <w:contextualSpacing/>
    </w:pPr>
    <w:rPr>
      <w:rFonts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acinstitute.com/" TargetMode="External"/><Relationship Id="rId13" Type="http://schemas.openxmlformats.org/officeDocument/2006/relationships/hyperlink" Target="http://www.aulacinstitute.com/" TargetMode="External"/><Relationship Id="rId18" Type="http://schemas.openxmlformats.org/officeDocument/2006/relationships/hyperlink" Target="http://www.aulacinstitute.com/" TargetMode="External"/><Relationship Id="rId26" Type="http://schemas.openxmlformats.org/officeDocument/2006/relationships/image" Target="media/image2.png"/><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aulacinstitute.com/" TargetMode="External"/><Relationship Id="rId12" Type="http://schemas.openxmlformats.org/officeDocument/2006/relationships/hyperlink" Target="http://www.aulacinstitute.com/" TargetMode="External"/><Relationship Id="rId17" Type="http://schemas.openxmlformats.org/officeDocument/2006/relationships/hyperlink" Target="http://www.aulacinstitute.com/"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aulacinstitute.com/"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lacinstitute.com/"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aulacinstitute.com/" TargetMode="External"/><Relationship Id="rId23" Type="http://schemas.openxmlformats.org/officeDocument/2006/relationships/hyperlink" Target="http://www.bppe.ca.gov/" TargetMode="External"/><Relationship Id="rId28" Type="http://schemas.openxmlformats.org/officeDocument/2006/relationships/footer" Target="footer1.xml"/><Relationship Id="rId10" Type="http://schemas.openxmlformats.org/officeDocument/2006/relationships/hyperlink" Target="http://www.aulacinstitute.com/" TargetMode="External"/><Relationship Id="rId19" Type="http://schemas.openxmlformats.org/officeDocument/2006/relationships/hyperlink" Target="http://www.aulacinstitute.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lacinstitute.com/" TargetMode="External"/><Relationship Id="rId14" Type="http://schemas.openxmlformats.org/officeDocument/2006/relationships/hyperlink" Target="http://www.aulacinstitute.com/" TargetMode="External"/><Relationship Id="rId22" Type="http://schemas.openxmlformats.org/officeDocument/2006/relationships/hyperlink" Target="http://www.bppe.ca.gov/"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17088</Words>
  <Characters>97408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Trookie Toonie</cp:lastModifiedBy>
  <cp:revision>10</cp:revision>
  <dcterms:created xsi:type="dcterms:W3CDTF">2016-11-15T18:30:00Z</dcterms:created>
  <dcterms:modified xsi:type="dcterms:W3CDTF">2016-11-18T21:07:00Z</dcterms:modified>
</cp:coreProperties>
</file>